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B040E" w14:textId="77777777" w:rsidR="00481932" w:rsidRPr="00481932" w:rsidRDefault="00481932" w:rsidP="00481932">
      <w:pPr>
        <w:keepNext/>
        <w:keepLines/>
        <w:widowControl/>
        <w:autoSpaceDE/>
        <w:autoSpaceDN/>
        <w:adjustRightInd/>
        <w:jc w:val="center"/>
        <w:outlineLvl w:val="0"/>
        <w:rPr>
          <w:rFonts w:ascii="Calibri Light" w:hAnsi="Calibri Light" w:cs="Times New Roman"/>
          <w:b/>
          <w:color w:val="1F3864"/>
          <w:sz w:val="32"/>
          <w:szCs w:val="32"/>
          <w:lang w:eastAsia="en-US"/>
        </w:rPr>
      </w:pPr>
      <w:r w:rsidRPr="00481932">
        <w:rPr>
          <w:rFonts w:ascii="Calibri Light" w:hAnsi="Calibri Light" w:cs="Times New Roman"/>
          <w:b/>
          <w:color w:val="1F3864"/>
          <w:sz w:val="32"/>
          <w:szCs w:val="32"/>
          <w:lang w:eastAsia="en-US"/>
        </w:rPr>
        <w:t>10</w:t>
      </w:r>
      <w:r w:rsidRPr="00481932">
        <w:rPr>
          <w:rFonts w:ascii="Calibri Light" w:hAnsi="Calibri Light" w:cs="Times New Roman"/>
          <w:b/>
          <w:color w:val="1F3864"/>
          <w:sz w:val="32"/>
          <w:szCs w:val="32"/>
          <w:vertAlign w:val="superscript"/>
          <w:lang w:eastAsia="en-US"/>
        </w:rPr>
        <w:t>TH</w:t>
      </w:r>
      <w:r w:rsidRPr="00481932">
        <w:rPr>
          <w:rFonts w:ascii="Calibri Light" w:hAnsi="Calibri Light" w:cs="Times New Roman"/>
          <w:b/>
          <w:color w:val="1F3864"/>
          <w:sz w:val="32"/>
          <w:szCs w:val="32"/>
          <w:lang w:eastAsia="en-US"/>
        </w:rPr>
        <w:t xml:space="preserve"> MEETING OF THE SPRFMO COMMISSION</w:t>
      </w:r>
    </w:p>
    <w:p w14:paraId="0F773CAB" w14:textId="77777777" w:rsidR="00481932" w:rsidRPr="00481932" w:rsidRDefault="00481932" w:rsidP="00481932">
      <w:pPr>
        <w:keepNext/>
        <w:keepLines/>
        <w:widowControl/>
        <w:autoSpaceDE/>
        <w:autoSpaceDN/>
        <w:adjustRightInd/>
        <w:jc w:val="center"/>
        <w:outlineLvl w:val="0"/>
        <w:rPr>
          <w:rFonts w:ascii="Calibri Light" w:hAnsi="Calibri Light" w:cs="Times New Roman"/>
          <w:i/>
          <w:color w:val="1F3864"/>
          <w:lang w:eastAsia="en-US"/>
        </w:rPr>
      </w:pPr>
      <w:r w:rsidRPr="00481932">
        <w:rPr>
          <w:rFonts w:ascii="Calibri Light" w:hAnsi="Calibri Light" w:cs="Times New Roman"/>
          <w:i/>
          <w:color w:val="1F3864"/>
          <w:lang w:eastAsia="en-US"/>
        </w:rPr>
        <w:t xml:space="preserve">Held virtually, </w:t>
      </w:r>
      <w:r w:rsidR="00E12732">
        <w:rPr>
          <w:rFonts w:ascii="Calibri Light" w:hAnsi="Calibri Light" w:cs="Times New Roman"/>
          <w:i/>
          <w:color w:val="1F3864"/>
          <w:lang w:eastAsia="en-US"/>
        </w:rPr>
        <w:t>24</w:t>
      </w:r>
      <w:r w:rsidRPr="00481932">
        <w:rPr>
          <w:rFonts w:ascii="Calibri Light" w:hAnsi="Calibri Light" w:cs="Times New Roman"/>
          <w:i/>
          <w:color w:val="1F3864"/>
          <w:lang w:eastAsia="en-US"/>
        </w:rPr>
        <w:t>-28 January 2022</w:t>
      </w:r>
    </w:p>
    <w:p w14:paraId="6C5F2CB5" w14:textId="77777777" w:rsidR="00481932" w:rsidRPr="00481932" w:rsidRDefault="00481932" w:rsidP="00481932">
      <w:pPr>
        <w:widowControl/>
        <w:autoSpaceDE/>
        <w:autoSpaceDN/>
        <w:adjustRightInd/>
        <w:spacing w:before="120" w:after="120"/>
        <w:jc w:val="both"/>
        <w:rPr>
          <w:rFonts w:ascii="Calibri Light" w:eastAsia="Calibri" w:hAnsi="Calibri Light" w:cs="Calibri Light"/>
          <w:color w:val="1F3864"/>
          <w:sz w:val="22"/>
          <w:szCs w:val="22"/>
          <w:lang w:eastAsia="en-US"/>
        </w:rPr>
      </w:pPr>
    </w:p>
    <w:p w14:paraId="1A430BA0" w14:textId="77777777" w:rsidR="00481932" w:rsidRPr="00481932" w:rsidRDefault="00481932" w:rsidP="00481932">
      <w:pPr>
        <w:widowControl/>
        <w:autoSpaceDE/>
        <w:autoSpaceDN/>
        <w:adjustRightInd/>
        <w:jc w:val="center"/>
        <w:outlineLvl w:val="0"/>
        <w:rPr>
          <w:rFonts w:ascii="Calibri Light" w:eastAsia="Calibri" w:hAnsi="Calibri Light" w:cs="Calibri Light"/>
          <w:b/>
          <w:color w:val="1F3864"/>
          <w:sz w:val="28"/>
          <w:szCs w:val="22"/>
          <w:lang w:eastAsia="en-US"/>
        </w:rPr>
      </w:pPr>
      <w:r w:rsidRPr="00481932">
        <w:rPr>
          <w:rFonts w:ascii="Calibri Light" w:eastAsia="Calibri" w:hAnsi="Calibri Light" w:cs="Calibri Light"/>
          <w:b/>
          <w:color w:val="1F3864"/>
          <w:sz w:val="28"/>
          <w:szCs w:val="22"/>
          <w:lang w:eastAsia="en-US"/>
        </w:rPr>
        <w:t>COMM 10 – Prop 0</w:t>
      </w:r>
      <w:r>
        <w:rPr>
          <w:rFonts w:ascii="Calibri Light" w:eastAsia="Calibri" w:hAnsi="Calibri Light" w:cs="Calibri Light"/>
          <w:b/>
          <w:color w:val="1F3864"/>
          <w:sz w:val="28"/>
          <w:szCs w:val="22"/>
          <w:lang w:eastAsia="en-US"/>
        </w:rPr>
        <w:t>1</w:t>
      </w:r>
    </w:p>
    <w:p w14:paraId="1921B3F2" w14:textId="77777777" w:rsidR="00481932" w:rsidRPr="00481932" w:rsidRDefault="00481932" w:rsidP="00481932">
      <w:pPr>
        <w:widowControl/>
        <w:autoSpaceDE/>
        <w:autoSpaceDN/>
        <w:adjustRightInd/>
        <w:jc w:val="center"/>
        <w:outlineLvl w:val="0"/>
        <w:rPr>
          <w:rFonts w:ascii="Calibri Light" w:eastAsia="Calibri" w:hAnsi="Calibri Light" w:cs="Calibri Light"/>
          <w:b/>
          <w:color w:val="1F3864"/>
          <w:sz w:val="28"/>
          <w:szCs w:val="22"/>
          <w:lang w:eastAsia="en-US"/>
        </w:rPr>
      </w:pPr>
      <w:r w:rsidRPr="00481932">
        <w:rPr>
          <w:rFonts w:ascii="Calibri Light" w:eastAsia="Calibri" w:hAnsi="Calibri Light" w:cs="Calibri Light"/>
          <w:b/>
          <w:color w:val="1F3864"/>
          <w:sz w:val="28"/>
          <w:szCs w:val="22"/>
          <w:lang w:eastAsia="en-US"/>
        </w:rPr>
        <w:t>PROPOSAL TO:</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3544"/>
        <w:gridCol w:w="2981"/>
      </w:tblGrid>
      <w:tr w:rsidR="00763701" w:rsidRPr="00763701" w14:paraId="0B16A0BD" w14:textId="77777777" w:rsidTr="00AE76E6">
        <w:tc>
          <w:tcPr>
            <w:tcW w:w="1980" w:type="dxa"/>
            <w:shd w:val="clear" w:color="auto" w:fill="auto"/>
            <w:vAlign w:val="center"/>
          </w:tcPr>
          <w:p w14:paraId="3D0114F2" w14:textId="77777777" w:rsidR="00763701" w:rsidRPr="00AE76E6" w:rsidRDefault="00763701" w:rsidP="00AE76E6">
            <w:pPr>
              <w:widowControl/>
              <w:tabs>
                <w:tab w:val="left" w:pos="2670"/>
              </w:tabs>
              <w:autoSpaceDE/>
              <w:autoSpaceDN/>
              <w:adjustRightInd/>
              <w:spacing w:before="120" w:after="120"/>
              <w:jc w:val="both"/>
              <w:rPr>
                <w:rFonts w:ascii="Calibri Light" w:eastAsia="Calibri" w:hAnsi="Calibri Light" w:cs="Calibri Light"/>
                <w:color w:val="1F3864"/>
                <w:sz w:val="28"/>
                <w:szCs w:val="28"/>
                <w:lang w:eastAsia="en-US"/>
              </w:rPr>
            </w:pPr>
            <w:r w:rsidRPr="00AE76E6">
              <w:rPr>
                <w:rFonts w:ascii="Segoe UI Symbol" w:eastAsia="Calibri" w:hAnsi="Segoe UI Symbol" w:cs="Segoe UI Symbol"/>
                <w:color w:val="1F3864"/>
                <w:sz w:val="28"/>
                <w:szCs w:val="28"/>
                <w:lang w:eastAsia="en-US"/>
              </w:rPr>
              <w:t>☒</w:t>
            </w:r>
            <w:r w:rsidRPr="00AE76E6">
              <w:rPr>
                <w:rFonts w:ascii="Calibri Light" w:eastAsia="Calibri" w:hAnsi="Calibri Light" w:cs="Calibri Light"/>
                <w:color w:val="1F3864"/>
                <w:sz w:val="28"/>
                <w:szCs w:val="28"/>
                <w:lang w:eastAsia="en-US"/>
              </w:rPr>
              <w:t xml:space="preserve">   </w:t>
            </w:r>
            <w:r w:rsidRPr="00AE76E6">
              <w:rPr>
                <w:rFonts w:ascii="Calibri Light" w:eastAsia="Calibri" w:hAnsi="Calibri Light" w:cs="Calibri Light"/>
                <w:b/>
                <w:color w:val="1F3864"/>
                <w:szCs w:val="26"/>
                <w:lang w:eastAsia="en-US"/>
              </w:rPr>
              <w:t>Amend</w:t>
            </w:r>
          </w:p>
          <w:p w14:paraId="6D8D4D12" w14:textId="77777777" w:rsidR="00763701" w:rsidRPr="00AE76E6" w:rsidRDefault="00763701" w:rsidP="00AE76E6">
            <w:pPr>
              <w:widowControl/>
              <w:tabs>
                <w:tab w:val="left" w:pos="2670"/>
              </w:tabs>
              <w:autoSpaceDE/>
              <w:autoSpaceDN/>
              <w:adjustRightInd/>
              <w:spacing w:before="120" w:after="120"/>
              <w:jc w:val="both"/>
              <w:rPr>
                <w:rFonts w:ascii="Calibri Light" w:eastAsia="Calibri" w:hAnsi="Calibri Light" w:cs="Calibri Light"/>
                <w:color w:val="1F3864"/>
                <w:lang w:eastAsia="en-US"/>
              </w:rPr>
            </w:pPr>
            <w:r w:rsidRPr="00AE76E6">
              <w:rPr>
                <w:rFonts w:ascii="Segoe UI Symbol" w:eastAsia="Calibri" w:hAnsi="Segoe UI Symbol" w:cs="Segoe UI Symbol"/>
                <w:color w:val="1F3864"/>
                <w:sz w:val="28"/>
                <w:szCs w:val="28"/>
                <w:lang w:eastAsia="en-US"/>
              </w:rPr>
              <w:t>☐</w:t>
            </w:r>
            <w:r w:rsidRPr="00AE76E6">
              <w:rPr>
                <w:rFonts w:ascii="Calibri Light" w:eastAsia="Calibri" w:hAnsi="Calibri Light" w:cs="Calibri Light"/>
                <w:color w:val="1F3864"/>
                <w:sz w:val="28"/>
                <w:szCs w:val="28"/>
                <w:lang w:eastAsia="en-US"/>
              </w:rPr>
              <w:t xml:space="preserve">  </w:t>
            </w:r>
            <w:r w:rsidRPr="00AE76E6">
              <w:rPr>
                <w:rFonts w:ascii="Calibri Light" w:eastAsia="Calibri" w:hAnsi="Calibri Light" w:cs="Calibri Light"/>
                <w:color w:val="1F3864"/>
                <w:szCs w:val="28"/>
                <w:lang w:eastAsia="en-US"/>
              </w:rPr>
              <w:t xml:space="preserve"> </w:t>
            </w:r>
            <w:r w:rsidRPr="00AE76E6">
              <w:rPr>
                <w:rFonts w:ascii="Calibri Light" w:eastAsia="Calibri" w:hAnsi="Calibri Light" w:cs="Calibri Light"/>
                <w:b/>
                <w:color w:val="1F3864"/>
                <w:szCs w:val="26"/>
                <w:lang w:eastAsia="en-US"/>
              </w:rPr>
              <w:t>Create</w:t>
            </w:r>
          </w:p>
        </w:tc>
        <w:tc>
          <w:tcPr>
            <w:tcW w:w="7659" w:type="dxa"/>
            <w:gridSpan w:val="3"/>
            <w:shd w:val="clear" w:color="auto" w:fill="auto"/>
            <w:vAlign w:val="center"/>
          </w:tcPr>
          <w:p w14:paraId="60D29E7A" w14:textId="77777777" w:rsidR="00763701" w:rsidRPr="00703EE2" w:rsidRDefault="00763701" w:rsidP="00703EE2">
            <w:pPr>
              <w:widowControl/>
              <w:autoSpaceDE/>
              <w:autoSpaceDN/>
              <w:adjustRightInd/>
              <w:ind w:left="6" w:right="-77"/>
              <w:outlineLvl w:val="0"/>
              <w:rPr>
                <w:rFonts w:ascii="Calibri Light" w:eastAsia="Calibri" w:hAnsi="Calibri Light" w:cs="Calibri Light"/>
                <w:b/>
                <w:color w:val="1F3864"/>
                <w:sz w:val="26"/>
                <w:szCs w:val="26"/>
                <w:lang w:val="en-US" w:eastAsia="en-US"/>
              </w:rPr>
            </w:pPr>
            <w:r w:rsidRPr="00AE76E6">
              <w:rPr>
                <w:rFonts w:ascii="Calibri Light" w:eastAsia="Calibri" w:hAnsi="Calibri Light" w:cs="Calibri Light"/>
                <w:b/>
                <w:color w:val="1F3864"/>
                <w:sz w:val="26"/>
                <w:szCs w:val="26"/>
                <w:lang w:val="en-US" w:eastAsia="en-US"/>
              </w:rPr>
              <w:t>CMM 12-2020, “Conservation and Management Measure for the regulation of</w:t>
            </w:r>
            <w:r w:rsidR="00703EE2">
              <w:rPr>
                <w:rFonts w:ascii="Calibri Light" w:eastAsia="Calibri" w:hAnsi="Calibri Light" w:cs="Calibri Light"/>
                <w:b/>
                <w:color w:val="1F3864"/>
                <w:sz w:val="26"/>
                <w:szCs w:val="26"/>
                <w:lang w:val="en-US" w:eastAsia="en-US"/>
              </w:rPr>
              <w:t xml:space="preserve"> </w:t>
            </w:r>
            <w:proofErr w:type="spellStart"/>
            <w:r w:rsidRPr="00AE76E6">
              <w:rPr>
                <w:rFonts w:ascii="Calibri Light" w:eastAsia="Calibri" w:hAnsi="Calibri Light" w:cs="Calibri Light"/>
                <w:b/>
                <w:color w:val="1F3864"/>
                <w:sz w:val="26"/>
                <w:szCs w:val="26"/>
                <w:lang w:val="en-US" w:eastAsia="en-US"/>
              </w:rPr>
              <w:t>Transhipment</w:t>
            </w:r>
            <w:proofErr w:type="spellEnd"/>
            <w:r w:rsidRPr="00AE76E6">
              <w:rPr>
                <w:rFonts w:ascii="Calibri Light" w:eastAsia="Calibri" w:hAnsi="Calibri Light" w:cs="Calibri Light"/>
                <w:b/>
                <w:color w:val="1F3864"/>
                <w:sz w:val="26"/>
                <w:szCs w:val="26"/>
                <w:lang w:val="en-US" w:eastAsia="en-US"/>
              </w:rPr>
              <w:t xml:space="preserve"> and Other Transfer Activities </w:t>
            </w:r>
            <w:r w:rsidRPr="00AE76E6">
              <w:rPr>
                <w:rFonts w:ascii="Calibri Light" w:eastAsia="Calibri" w:hAnsi="Calibri Light" w:cs="Calibri Light"/>
                <w:b/>
                <w:color w:val="1F3864"/>
                <w:sz w:val="26"/>
                <w:szCs w:val="26"/>
                <w:lang w:val="en-US" w:eastAsia="en-US"/>
              </w:rPr>
              <w:cr/>
              <w:t xml:space="preserve">” </w:t>
            </w:r>
          </w:p>
        </w:tc>
      </w:tr>
      <w:tr w:rsidR="00763701" w:rsidRPr="00763701" w14:paraId="5ADA6634" w14:textId="77777777" w:rsidTr="00AE76E6">
        <w:tc>
          <w:tcPr>
            <w:tcW w:w="9639" w:type="dxa"/>
            <w:gridSpan w:val="4"/>
            <w:shd w:val="clear" w:color="auto" w:fill="auto"/>
            <w:vAlign w:val="center"/>
          </w:tcPr>
          <w:p w14:paraId="7E213425" w14:textId="77777777" w:rsidR="00763701" w:rsidRPr="00AE76E6" w:rsidRDefault="00763701" w:rsidP="00AE76E6">
            <w:pPr>
              <w:widowControl/>
              <w:autoSpaceDE/>
              <w:autoSpaceDN/>
              <w:adjustRightInd/>
              <w:jc w:val="both"/>
              <w:rPr>
                <w:rFonts w:ascii="Calibri Light" w:eastAsia="Calibri" w:hAnsi="Calibri Light" w:cs="Calibri Light"/>
                <w:color w:val="1F3864"/>
                <w:sz w:val="26"/>
                <w:szCs w:val="26"/>
                <w:lang w:eastAsia="en-US"/>
              </w:rPr>
            </w:pPr>
            <w:r w:rsidRPr="00AE76E6">
              <w:rPr>
                <w:rFonts w:ascii="Calibri Light" w:eastAsia="Calibri" w:hAnsi="Calibri Light" w:cs="Calibri Light"/>
                <w:b/>
                <w:color w:val="1F3864"/>
                <w:szCs w:val="26"/>
                <w:lang w:eastAsia="en-US"/>
              </w:rPr>
              <w:t>Submitted by:</w:t>
            </w:r>
            <w:r w:rsidRPr="00AE76E6">
              <w:rPr>
                <w:rFonts w:ascii="Calibri Light" w:eastAsia="Calibri" w:hAnsi="Calibri Light" w:cs="Calibri Light"/>
                <w:color w:val="1F3864"/>
                <w:sz w:val="26"/>
                <w:szCs w:val="26"/>
                <w:lang w:eastAsia="en-US"/>
              </w:rPr>
              <w:t xml:space="preserve"> </w:t>
            </w:r>
            <w:r w:rsidRPr="00AE76E6">
              <w:rPr>
                <w:rFonts w:ascii="Calibri Light" w:eastAsia="Calibri" w:hAnsi="Calibri Light" w:cs="Calibri Light"/>
                <w:color w:val="1F3864"/>
                <w:sz w:val="22"/>
                <w:szCs w:val="26"/>
                <w:lang w:eastAsia="en-US"/>
              </w:rPr>
              <w:t>Ecuador</w:t>
            </w:r>
          </w:p>
        </w:tc>
      </w:tr>
      <w:tr w:rsidR="00763701" w:rsidRPr="00763701" w14:paraId="5360422A" w14:textId="77777777" w:rsidTr="00AE76E6">
        <w:trPr>
          <w:trHeight w:val="2501"/>
        </w:trPr>
        <w:tc>
          <w:tcPr>
            <w:tcW w:w="9639" w:type="dxa"/>
            <w:gridSpan w:val="4"/>
            <w:shd w:val="clear" w:color="auto" w:fill="auto"/>
          </w:tcPr>
          <w:p w14:paraId="078FAEFD" w14:textId="77777777" w:rsidR="00763701" w:rsidRPr="00AE76E6" w:rsidRDefault="00763701" w:rsidP="00AE76E6">
            <w:pPr>
              <w:widowControl/>
              <w:autoSpaceDE/>
              <w:autoSpaceDN/>
              <w:adjustRightInd/>
              <w:jc w:val="both"/>
              <w:rPr>
                <w:rFonts w:ascii="Calibri Light" w:eastAsia="Calibri" w:hAnsi="Calibri Light" w:cs="Calibri Light"/>
                <w:b/>
                <w:color w:val="1F3864"/>
                <w:szCs w:val="26"/>
                <w:lang w:val="en-US" w:eastAsia="en-US"/>
              </w:rPr>
            </w:pPr>
            <w:r w:rsidRPr="00AE76E6">
              <w:rPr>
                <w:rFonts w:ascii="Calibri Light" w:eastAsia="Calibri" w:hAnsi="Calibri Light" w:cs="Calibri Light"/>
                <w:b/>
                <w:color w:val="1F3864"/>
                <w:szCs w:val="26"/>
                <w:lang w:val="en-US" w:eastAsia="en-US"/>
              </w:rPr>
              <w:t>Summary of the proposal:</w:t>
            </w:r>
          </w:p>
          <w:p w14:paraId="2E38C813" w14:textId="77777777" w:rsidR="00763701" w:rsidRPr="00AE76E6" w:rsidRDefault="00763701" w:rsidP="00AE76E6">
            <w:pPr>
              <w:widowControl/>
              <w:autoSpaceDE/>
              <w:autoSpaceDN/>
              <w:adjustRightInd/>
              <w:spacing w:before="120" w:after="120"/>
              <w:jc w:val="both"/>
              <w:rPr>
                <w:rFonts w:ascii="Calibri Light" w:eastAsia="Calibri" w:hAnsi="Calibri Light" w:cs="Calibri Light"/>
                <w:color w:val="1F3864"/>
                <w:sz w:val="22"/>
                <w:szCs w:val="26"/>
                <w:lang w:val="en-US" w:eastAsia="en-US"/>
              </w:rPr>
            </w:pPr>
            <w:r w:rsidRPr="00AE76E6">
              <w:rPr>
                <w:rFonts w:ascii="Calibri Light" w:eastAsia="Calibri" w:hAnsi="Calibri Light" w:cs="Calibri Light"/>
                <w:color w:val="1F3864"/>
                <w:sz w:val="22"/>
                <w:szCs w:val="26"/>
                <w:lang w:val="en-US" w:eastAsia="en-US"/>
              </w:rPr>
              <w:t xml:space="preserve">Given the growth of fishing effort in the Convention Area that affects the countries of the Region, Ecuador proposes to implement specific measures to establish a mandatory regime for transshipment of </w:t>
            </w:r>
            <w:r w:rsidR="00290E5A" w:rsidRPr="00AE76E6">
              <w:rPr>
                <w:rFonts w:ascii="Calibri Light" w:eastAsia="Calibri" w:hAnsi="Calibri Light" w:cs="Calibri Light"/>
                <w:color w:val="1F3864"/>
                <w:sz w:val="22"/>
                <w:szCs w:val="26"/>
                <w:lang w:val="en-US" w:eastAsia="en-US"/>
              </w:rPr>
              <w:t xml:space="preserve">jumbo giant squid </w:t>
            </w:r>
            <w:r w:rsidRPr="00AE76E6">
              <w:rPr>
                <w:rFonts w:ascii="Calibri Light" w:eastAsia="Calibri" w:hAnsi="Calibri Light" w:cs="Calibri Light"/>
                <w:color w:val="1F3864"/>
                <w:sz w:val="22"/>
                <w:szCs w:val="26"/>
                <w:lang w:val="en-US" w:eastAsia="en-US"/>
              </w:rPr>
              <w:t>fishing vessels in port. The proposal will require that</w:t>
            </w:r>
            <w:r w:rsidR="00072512" w:rsidRPr="00AE76E6">
              <w:rPr>
                <w:rFonts w:ascii="Calibri Light" w:eastAsia="Calibri" w:hAnsi="Calibri Light" w:cs="Calibri Light"/>
                <w:color w:val="1F3864"/>
                <w:sz w:val="22"/>
                <w:szCs w:val="26"/>
                <w:lang w:val="en-US" w:eastAsia="en-US"/>
              </w:rPr>
              <w:t xml:space="preserve"> </w:t>
            </w:r>
            <w:r w:rsidRPr="00AE76E6">
              <w:rPr>
                <w:rFonts w:ascii="Calibri Light" w:eastAsia="Calibri" w:hAnsi="Calibri Light" w:cs="Calibri Light"/>
                <w:color w:val="1F3864"/>
                <w:sz w:val="22"/>
                <w:szCs w:val="26"/>
                <w:lang w:val="en-US" w:eastAsia="en-US"/>
              </w:rPr>
              <w:t xml:space="preserve">fishing vessels operating </w:t>
            </w:r>
            <w:proofErr w:type="gramStart"/>
            <w:r w:rsidRPr="00AE76E6">
              <w:rPr>
                <w:rFonts w:ascii="Calibri Light" w:eastAsia="Calibri" w:hAnsi="Calibri Light" w:cs="Calibri Light"/>
                <w:color w:val="1F3864"/>
                <w:sz w:val="22"/>
                <w:szCs w:val="26"/>
                <w:lang w:val="en-US" w:eastAsia="en-US"/>
              </w:rPr>
              <w:t>in the area of</w:t>
            </w:r>
            <w:proofErr w:type="gramEnd"/>
            <w:r w:rsidRPr="00AE76E6">
              <w:rPr>
                <w:rFonts w:ascii="Calibri Light" w:eastAsia="Calibri" w:hAnsi="Calibri Light" w:cs="Calibri Light"/>
                <w:color w:val="1F3864"/>
                <w:sz w:val="22"/>
                <w:szCs w:val="26"/>
                <w:lang w:val="en-US" w:eastAsia="en-US"/>
              </w:rPr>
              <w:t xml:space="preserve"> jurisdiction of the South Pacific Regional Fisheries Management Organization (SPRFMO), comply with the pertinent protocols to carry out the transshipment of </w:t>
            </w:r>
            <w:r w:rsidR="00072512" w:rsidRPr="00AE76E6">
              <w:rPr>
                <w:rFonts w:ascii="Calibri Light" w:eastAsia="Calibri" w:hAnsi="Calibri Light" w:cs="Calibri Light"/>
                <w:color w:val="1F3864"/>
                <w:sz w:val="22"/>
                <w:szCs w:val="26"/>
                <w:lang w:val="en-US" w:eastAsia="en-US"/>
              </w:rPr>
              <w:t xml:space="preserve">jumbo giant squid </w:t>
            </w:r>
            <w:r w:rsidRPr="00AE76E6">
              <w:rPr>
                <w:rFonts w:ascii="Calibri Light" w:eastAsia="Calibri" w:hAnsi="Calibri Light" w:cs="Calibri Light"/>
                <w:color w:val="1F3864"/>
                <w:sz w:val="22"/>
                <w:szCs w:val="26"/>
                <w:lang w:val="en-US" w:eastAsia="en-US"/>
              </w:rPr>
              <w:t>only in port, with the purpose of to avoid illegal, unreported and unregulated fishing actions.</w:t>
            </w:r>
          </w:p>
        </w:tc>
      </w:tr>
      <w:tr w:rsidR="00763701" w:rsidRPr="00763701" w14:paraId="7F2CE4C8" w14:textId="77777777" w:rsidTr="00AE76E6">
        <w:trPr>
          <w:trHeight w:val="3632"/>
        </w:trPr>
        <w:tc>
          <w:tcPr>
            <w:tcW w:w="9639" w:type="dxa"/>
            <w:gridSpan w:val="4"/>
            <w:shd w:val="clear" w:color="auto" w:fill="auto"/>
          </w:tcPr>
          <w:p w14:paraId="2ED7271E" w14:textId="77777777" w:rsidR="00763701" w:rsidRPr="00AE76E6" w:rsidRDefault="00763701" w:rsidP="00AE76E6">
            <w:pPr>
              <w:widowControl/>
              <w:autoSpaceDE/>
              <w:autoSpaceDN/>
              <w:adjustRightInd/>
              <w:jc w:val="both"/>
              <w:rPr>
                <w:rFonts w:ascii="Calibri Light" w:eastAsia="Calibri" w:hAnsi="Calibri Light" w:cs="Calibri Light"/>
                <w:color w:val="1F3864"/>
                <w:lang w:val="en-US" w:eastAsia="en-US"/>
              </w:rPr>
            </w:pPr>
            <w:r w:rsidRPr="00AE76E6">
              <w:rPr>
                <w:rFonts w:ascii="Calibri Light" w:hAnsi="Calibri Light" w:cs="Calibri Light"/>
                <w:b/>
                <w:color w:val="1F3864"/>
                <w:lang w:val="en-US" w:eastAsia="en-US"/>
              </w:rPr>
              <w:t>Objective of the proposal</w:t>
            </w:r>
            <w:r w:rsidRPr="00AE76E6">
              <w:rPr>
                <w:rFonts w:ascii="Calibri Light" w:eastAsia="Calibri" w:hAnsi="Calibri Light" w:cs="Calibri Light"/>
                <w:color w:val="1F3864"/>
                <w:lang w:val="en-US" w:eastAsia="en-US"/>
              </w:rPr>
              <w:t>:</w:t>
            </w:r>
          </w:p>
          <w:p w14:paraId="0F0465EB" w14:textId="77777777" w:rsidR="00763701" w:rsidRPr="00AE76E6" w:rsidRDefault="00763701" w:rsidP="00AE76E6">
            <w:pPr>
              <w:widowControl/>
              <w:autoSpaceDE/>
              <w:autoSpaceDN/>
              <w:adjustRightInd/>
              <w:jc w:val="both"/>
              <w:rPr>
                <w:rFonts w:ascii="Calibri Light" w:eastAsia="Calibri" w:hAnsi="Calibri Light" w:cs="Calibri Light"/>
                <w:color w:val="1F3864"/>
                <w:lang w:val="en-US" w:eastAsia="en-US"/>
              </w:rPr>
            </w:pPr>
          </w:p>
          <w:p w14:paraId="36C6AECE" w14:textId="77777777" w:rsidR="00763701" w:rsidRPr="00AE76E6" w:rsidRDefault="00763701" w:rsidP="00AE76E6">
            <w:pPr>
              <w:widowControl/>
              <w:autoSpaceDE/>
              <w:autoSpaceDN/>
              <w:adjustRightInd/>
              <w:spacing w:before="120" w:after="120"/>
              <w:jc w:val="both"/>
              <w:rPr>
                <w:rFonts w:ascii="Calibri Light" w:eastAsia="Calibri" w:hAnsi="Calibri Light" w:cs="Calibri Light"/>
                <w:color w:val="1F3864"/>
                <w:sz w:val="22"/>
                <w:szCs w:val="26"/>
                <w:lang w:val="en-US" w:eastAsia="en-US"/>
              </w:rPr>
            </w:pPr>
            <w:r w:rsidRPr="00AE76E6">
              <w:rPr>
                <w:rFonts w:ascii="Calibri Light" w:eastAsia="Calibri" w:hAnsi="Calibri Light" w:cs="Calibri Light"/>
                <w:color w:val="1F3864"/>
                <w:sz w:val="22"/>
                <w:szCs w:val="26"/>
                <w:lang w:val="en-US" w:eastAsia="en-US"/>
              </w:rPr>
              <w:t xml:space="preserve">The objective of this proposal is to establish a mandatory transshipment regime for </w:t>
            </w:r>
            <w:r w:rsidR="00072512" w:rsidRPr="00AE76E6">
              <w:rPr>
                <w:rFonts w:ascii="Calibri Light" w:eastAsia="Calibri" w:hAnsi="Calibri Light" w:cs="Calibri Light"/>
                <w:color w:val="1F3864"/>
                <w:sz w:val="22"/>
                <w:szCs w:val="26"/>
                <w:lang w:val="en-US" w:eastAsia="en-US"/>
              </w:rPr>
              <w:t>jumbo giant squid</w:t>
            </w:r>
            <w:r w:rsidRPr="00AE76E6">
              <w:rPr>
                <w:rFonts w:ascii="Calibri Light" w:eastAsia="Calibri" w:hAnsi="Calibri Light" w:cs="Calibri Light"/>
                <w:color w:val="1F3864"/>
                <w:sz w:val="22"/>
                <w:szCs w:val="26"/>
                <w:lang w:val="en-US" w:eastAsia="en-US"/>
              </w:rPr>
              <w:t xml:space="preserve"> caught within the area of jurisdiction of the South Pacific Regional Fisheries Management Organization (SPRFMO) only in ports authorized by </w:t>
            </w:r>
            <w:r w:rsidR="00673FD5" w:rsidRPr="00AE76E6">
              <w:rPr>
                <w:rFonts w:ascii="Calibri Light" w:eastAsia="Calibri" w:hAnsi="Calibri Light" w:cs="Calibri Light"/>
                <w:color w:val="1F3864"/>
                <w:sz w:val="22"/>
                <w:szCs w:val="26"/>
                <w:lang w:val="en-US" w:eastAsia="en-US"/>
              </w:rPr>
              <w:t xml:space="preserve">Members or </w:t>
            </w:r>
            <w:r w:rsidRPr="00AE76E6">
              <w:rPr>
                <w:rFonts w:ascii="Calibri Light" w:eastAsia="Calibri" w:hAnsi="Calibri Light" w:cs="Calibri Light"/>
                <w:color w:val="1F3864"/>
                <w:sz w:val="22"/>
                <w:szCs w:val="26"/>
                <w:lang w:val="en-US" w:eastAsia="en-US"/>
              </w:rPr>
              <w:t xml:space="preserve">CNCPs. The adoption of this management and conservation measure will allow for better control of fishing activities and those related to fishing in the Convention area, which will reduce the possibility of actions related to illegal, unreported, and unregulated fishing. Likewise, the </w:t>
            </w:r>
            <w:r w:rsidR="00072512" w:rsidRPr="00AE76E6">
              <w:rPr>
                <w:rFonts w:ascii="Calibri Light" w:eastAsia="Calibri" w:hAnsi="Calibri Light" w:cs="Calibri Light"/>
                <w:color w:val="1F3864"/>
                <w:sz w:val="22"/>
                <w:szCs w:val="26"/>
                <w:lang w:val="en-US" w:eastAsia="en-US"/>
              </w:rPr>
              <w:t>strengthen</w:t>
            </w:r>
            <w:r w:rsidR="00CD4E4A" w:rsidRPr="00AE76E6">
              <w:rPr>
                <w:rFonts w:ascii="Calibri Light" w:eastAsia="Calibri" w:hAnsi="Calibri Light" w:cs="Calibri Light"/>
                <w:color w:val="1F3864"/>
                <w:sz w:val="22"/>
                <w:szCs w:val="26"/>
                <w:lang w:val="en-US" w:eastAsia="en-US"/>
              </w:rPr>
              <w:t>ing</w:t>
            </w:r>
            <w:r w:rsidRPr="00AE76E6">
              <w:rPr>
                <w:rFonts w:ascii="Calibri Light" w:eastAsia="Calibri" w:hAnsi="Calibri Light" w:cs="Calibri Light"/>
                <w:color w:val="1F3864"/>
                <w:sz w:val="22"/>
                <w:szCs w:val="26"/>
                <w:lang w:val="en-US" w:eastAsia="en-US"/>
              </w:rPr>
              <w:t xml:space="preserve"> of the registry of ports published on the Convention website, which are authorized by the coastal States to carry out transshipments.</w:t>
            </w:r>
          </w:p>
        </w:tc>
      </w:tr>
      <w:tr w:rsidR="00763701" w:rsidRPr="00763701" w14:paraId="0DC87209" w14:textId="77777777" w:rsidTr="00AE76E6">
        <w:trPr>
          <w:trHeight w:val="526"/>
        </w:trPr>
        <w:tc>
          <w:tcPr>
            <w:tcW w:w="6658" w:type="dxa"/>
            <w:gridSpan w:val="3"/>
            <w:shd w:val="clear" w:color="auto" w:fill="auto"/>
            <w:vAlign w:val="center"/>
          </w:tcPr>
          <w:p w14:paraId="7851C596" w14:textId="77777777" w:rsidR="00763701" w:rsidRPr="00AE76E6" w:rsidRDefault="00763701" w:rsidP="00AE76E6">
            <w:pPr>
              <w:widowControl/>
              <w:autoSpaceDE/>
              <w:autoSpaceDN/>
              <w:adjustRightInd/>
              <w:jc w:val="both"/>
              <w:rPr>
                <w:rFonts w:ascii="Calibri Light" w:eastAsia="Calibri" w:hAnsi="Calibri Light" w:cs="Calibri Light"/>
                <w:color w:val="1F3864"/>
                <w:sz w:val="22"/>
                <w:szCs w:val="22"/>
                <w:lang w:eastAsia="en-US"/>
              </w:rPr>
            </w:pPr>
            <w:r w:rsidRPr="00AE76E6">
              <w:rPr>
                <w:rFonts w:ascii="Calibri Light" w:hAnsi="Calibri Light" w:cs="Calibri Light"/>
                <w:b/>
                <w:color w:val="1F3864"/>
                <w:sz w:val="22"/>
                <w:szCs w:val="22"/>
                <w:lang w:eastAsia="en-US"/>
              </w:rPr>
              <w:t>Has the proposal financial impacts or influence on the Secretariat work?</w:t>
            </w:r>
          </w:p>
        </w:tc>
        <w:tc>
          <w:tcPr>
            <w:tcW w:w="2981" w:type="dxa"/>
            <w:shd w:val="clear" w:color="auto" w:fill="auto"/>
            <w:vAlign w:val="center"/>
          </w:tcPr>
          <w:p w14:paraId="74161249" w14:textId="77777777" w:rsidR="00763701" w:rsidRPr="00AE76E6" w:rsidRDefault="00763701" w:rsidP="00AE76E6">
            <w:pPr>
              <w:widowControl/>
              <w:tabs>
                <w:tab w:val="left" w:pos="2670"/>
              </w:tabs>
              <w:autoSpaceDE/>
              <w:autoSpaceDN/>
              <w:adjustRightInd/>
              <w:jc w:val="both"/>
              <w:rPr>
                <w:rFonts w:ascii="Calibri Light" w:eastAsia="Calibri" w:hAnsi="Calibri Light" w:cs="Calibri Light"/>
                <w:color w:val="1F3864"/>
                <w:sz w:val="22"/>
                <w:szCs w:val="22"/>
                <w:lang w:eastAsia="en-US"/>
              </w:rPr>
            </w:pPr>
            <w:r w:rsidRPr="00AE76E6">
              <w:rPr>
                <w:rFonts w:ascii="Segoe UI Symbol" w:eastAsia="Calibri" w:hAnsi="Segoe UI Symbol" w:cs="Segoe UI Symbol"/>
                <w:color w:val="1F3864"/>
                <w:sz w:val="28"/>
                <w:szCs w:val="28"/>
                <w:lang w:eastAsia="en-US"/>
              </w:rPr>
              <w:t>☒</w:t>
            </w:r>
            <w:r w:rsidRPr="00AE76E6">
              <w:rPr>
                <w:rFonts w:ascii="Calibri Light" w:eastAsia="Calibri" w:hAnsi="Calibri Light" w:cs="Calibri Light"/>
                <w:color w:val="1F3864"/>
                <w:sz w:val="28"/>
                <w:szCs w:val="28"/>
                <w:lang w:eastAsia="en-US"/>
              </w:rPr>
              <w:t xml:space="preserve"> </w:t>
            </w:r>
            <w:r w:rsidRPr="00AE76E6">
              <w:rPr>
                <w:rFonts w:ascii="Calibri Light" w:eastAsia="Calibri" w:hAnsi="Calibri Light" w:cs="Calibri Light"/>
                <w:b/>
                <w:bCs/>
                <w:color w:val="1F3864"/>
                <w:lang w:eastAsia="en-US"/>
              </w:rPr>
              <w:t>Y</w:t>
            </w:r>
            <w:r w:rsidRPr="00AE76E6">
              <w:rPr>
                <w:rFonts w:ascii="Calibri Light" w:eastAsia="Calibri" w:hAnsi="Calibri Light" w:cs="Calibri Light"/>
                <w:b/>
                <w:color w:val="1F3864"/>
                <w:szCs w:val="26"/>
                <w:lang w:eastAsia="en-US"/>
              </w:rPr>
              <w:t xml:space="preserve">es       </w:t>
            </w:r>
            <w:r w:rsidRPr="00AE76E6">
              <w:rPr>
                <w:rFonts w:ascii="Segoe UI Symbol" w:eastAsia="Calibri" w:hAnsi="Segoe UI Symbol" w:cs="Segoe UI Symbol"/>
                <w:color w:val="1F3864"/>
                <w:sz w:val="28"/>
                <w:szCs w:val="28"/>
                <w:lang w:eastAsia="en-US"/>
              </w:rPr>
              <w:t>☐</w:t>
            </w:r>
            <w:r w:rsidRPr="00AE76E6">
              <w:rPr>
                <w:rFonts w:ascii="Calibri Light" w:eastAsia="Calibri" w:hAnsi="Calibri Light" w:cs="Calibri Light"/>
                <w:color w:val="1F3864"/>
                <w:sz w:val="28"/>
                <w:szCs w:val="28"/>
                <w:lang w:eastAsia="en-US"/>
              </w:rPr>
              <w:t xml:space="preserve"> </w:t>
            </w:r>
            <w:r w:rsidRPr="00AE76E6">
              <w:rPr>
                <w:rFonts w:ascii="Calibri Light" w:eastAsia="Calibri" w:hAnsi="Calibri Light" w:cs="Calibri Light"/>
                <w:b/>
                <w:color w:val="1F3864"/>
                <w:szCs w:val="26"/>
                <w:lang w:eastAsia="en-US"/>
              </w:rPr>
              <w:t>No</w:t>
            </w:r>
          </w:p>
        </w:tc>
      </w:tr>
      <w:tr w:rsidR="00763701" w:rsidRPr="00763701" w14:paraId="7D253B94" w14:textId="77777777" w:rsidTr="00AE76E6">
        <w:trPr>
          <w:trHeight w:val="526"/>
        </w:trPr>
        <w:tc>
          <w:tcPr>
            <w:tcW w:w="3114" w:type="dxa"/>
            <w:gridSpan w:val="2"/>
            <w:shd w:val="clear" w:color="auto" w:fill="auto"/>
            <w:vAlign w:val="center"/>
          </w:tcPr>
          <w:p w14:paraId="5DCB6BF4" w14:textId="77777777" w:rsidR="00763701" w:rsidRPr="00AE76E6" w:rsidRDefault="00763701" w:rsidP="00AE76E6">
            <w:pPr>
              <w:widowControl/>
              <w:autoSpaceDE/>
              <w:autoSpaceDN/>
              <w:adjustRightInd/>
              <w:jc w:val="both"/>
              <w:rPr>
                <w:rFonts w:ascii="Calibri Light" w:eastAsia="Calibri" w:hAnsi="Calibri Light" w:cs="Calibri Light"/>
                <w:color w:val="1F3864"/>
                <w:sz w:val="22"/>
                <w:szCs w:val="22"/>
                <w:lang w:eastAsia="en-US"/>
              </w:rPr>
            </w:pPr>
            <w:r w:rsidRPr="00AE76E6">
              <w:rPr>
                <w:rFonts w:ascii="Calibri Light" w:eastAsia="Calibri" w:hAnsi="Calibri Light" w:cs="Calibri Light"/>
                <w:color w:val="1F3864"/>
                <w:sz w:val="22"/>
                <w:szCs w:val="22"/>
                <w:lang w:eastAsia="en-US"/>
              </w:rPr>
              <w:t xml:space="preserve">Ref: </w:t>
            </w:r>
            <w:r w:rsidRPr="00AE76E6">
              <w:rPr>
                <w:rFonts w:ascii="Calibri Light" w:eastAsia="Calibri" w:hAnsi="Calibri Light" w:cs="Calibri Light"/>
                <w:b/>
                <w:color w:val="1F3864"/>
                <w:szCs w:val="22"/>
                <w:lang w:eastAsia="en-US"/>
              </w:rPr>
              <w:t>COMM</w:t>
            </w:r>
            <w:r w:rsidR="00481932">
              <w:rPr>
                <w:rFonts w:ascii="Calibri Light" w:eastAsia="Calibri" w:hAnsi="Calibri Light" w:cs="Calibri Light"/>
                <w:b/>
                <w:color w:val="1F3864"/>
                <w:szCs w:val="22"/>
                <w:lang w:eastAsia="en-US"/>
              </w:rPr>
              <w:t>10</w:t>
            </w:r>
            <w:r w:rsidRPr="00AE76E6">
              <w:rPr>
                <w:rFonts w:ascii="Calibri Light" w:eastAsia="Calibri" w:hAnsi="Calibri Light" w:cs="Calibri Light"/>
                <w:b/>
                <w:color w:val="1F3864"/>
                <w:szCs w:val="22"/>
                <w:lang w:eastAsia="en-US"/>
              </w:rPr>
              <w:t>-PROP</w:t>
            </w:r>
            <w:r w:rsidR="00481932">
              <w:rPr>
                <w:rFonts w:ascii="Calibri Light" w:eastAsia="Calibri" w:hAnsi="Calibri Light" w:cs="Calibri Light"/>
                <w:b/>
                <w:color w:val="1F3864"/>
                <w:szCs w:val="22"/>
                <w:lang w:eastAsia="en-US"/>
              </w:rPr>
              <w:t>01</w:t>
            </w:r>
          </w:p>
        </w:tc>
        <w:tc>
          <w:tcPr>
            <w:tcW w:w="6525" w:type="dxa"/>
            <w:gridSpan w:val="2"/>
            <w:shd w:val="clear" w:color="auto" w:fill="auto"/>
            <w:vAlign w:val="center"/>
          </w:tcPr>
          <w:p w14:paraId="5FF961AE" w14:textId="77777777" w:rsidR="00763701" w:rsidRPr="00AE76E6" w:rsidRDefault="00763701" w:rsidP="00AE76E6">
            <w:pPr>
              <w:widowControl/>
              <w:autoSpaceDE/>
              <w:autoSpaceDN/>
              <w:adjustRightInd/>
              <w:jc w:val="both"/>
              <w:rPr>
                <w:rFonts w:ascii="Calibri Light" w:eastAsia="Calibri" w:hAnsi="Calibri Light" w:cs="Calibri Light"/>
                <w:color w:val="1F3864"/>
                <w:sz w:val="22"/>
                <w:szCs w:val="22"/>
                <w:lang w:eastAsia="en-US"/>
              </w:rPr>
            </w:pPr>
            <w:r w:rsidRPr="00AE76E6">
              <w:rPr>
                <w:rFonts w:ascii="Calibri Light" w:eastAsia="Calibri" w:hAnsi="Calibri Light" w:cs="Calibri Light"/>
                <w:color w:val="1F3864"/>
                <w:sz w:val="22"/>
                <w:szCs w:val="22"/>
                <w:lang w:eastAsia="en-US"/>
              </w:rPr>
              <w:t xml:space="preserve">Received on: </w:t>
            </w:r>
            <w:r w:rsidR="00481932">
              <w:rPr>
                <w:rFonts w:ascii="Calibri Light" w:eastAsia="Calibri" w:hAnsi="Calibri Light" w:cs="Calibri Light"/>
                <w:color w:val="1F3864"/>
                <w:sz w:val="22"/>
                <w:szCs w:val="22"/>
                <w:lang w:eastAsia="en-US"/>
              </w:rPr>
              <w:t>04</w:t>
            </w:r>
            <w:r w:rsidRPr="00AE76E6">
              <w:rPr>
                <w:rFonts w:ascii="Calibri Light" w:eastAsia="Calibri" w:hAnsi="Calibri Light" w:cs="Calibri Light"/>
                <w:color w:val="1F3864"/>
                <w:sz w:val="22"/>
                <w:szCs w:val="22"/>
                <w:lang w:eastAsia="en-US"/>
              </w:rPr>
              <w:t xml:space="preserve"> December 202</w:t>
            </w:r>
            <w:r w:rsidR="00481932">
              <w:rPr>
                <w:rFonts w:ascii="Calibri Light" w:eastAsia="Calibri" w:hAnsi="Calibri Light" w:cs="Calibri Light"/>
                <w:color w:val="1F3864"/>
                <w:sz w:val="22"/>
                <w:szCs w:val="22"/>
                <w:lang w:eastAsia="en-US"/>
              </w:rPr>
              <w:t>1</w:t>
            </w:r>
          </w:p>
        </w:tc>
      </w:tr>
    </w:tbl>
    <w:p w14:paraId="186BA823" w14:textId="77777777" w:rsidR="00763701" w:rsidRPr="00AE76E6" w:rsidRDefault="00763701" w:rsidP="00775439">
      <w:pPr>
        <w:keepNext/>
        <w:keepLines/>
        <w:widowControl/>
        <w:autoSpaceDE/>
        <w:autoSpaceDN/>
        <w:adjustRightInd/>
        <w:spacing w:before="120"/>
        <w:ind w:left="284"/>
        <w:jc w:val="center"/>
        <w:outlineLvl w:val="0"/>
        <w:rPr>
          <w:rFonts w:ascii="Calibri Light" w:hAnsi="Calibri Light" w:cs="Calibri Light"/>
          <w:b/>
          <w:color w:val="1F3864"/>
          <w:sz w:val="32"/>
          <w:szCs w:val="32"/>
          <w:lang w:eastAsia="en-US"/>
        </w:rPr>
      </w:pPr>
    </w:p>
    <w:p w14:paraId="751DF47E" w14:textId="77777777" w:rsidR="00763701" w:rsidRDefault="00763701" w:rsidP="00775439">
      <w:pPr>
        <w:keepNext/>
        <w:keepLines/>
        <w:widowControl/>
        <w:autoSpaceDE/>
        <w:autoSpaceDN/>
        <w:adjustRightInd/>
        <w:spacing w:before="120"/>
        <w:ind w:left="284"/>
        <w:jc w:val="center"/>
        <w:outlineLvl w:val="0"/>
        <w:rPr>
          <w:rFonts w:ascii="Calibri Light" w:hAnsi="Calibri Light" w:cs="Calibri Light"/>
          <w:b/>
          <w:color w:val="1F3864"/>
          <w:sz w:val="32"/>
          <w:szCs w:val="32"/>
          <w:lang w:eastAsia="en-US"/>
        </w:rPr>
      </w:pPr>
    </w:p>
    <w:p w14:paraId="1939854E" w14:textId="77777777" w:rsidR="00481932" w:rsidRPr="00481932" w:rsidRDefault="00481932" w:rsidP="00481932">
      <w:pPr>
        <w:rPr>
          <w:rFonts w:ascii="Calibri Light" w:hAnsi="Calibri Light" w:cs="Calibri Light"/>
          <w:sz w:val="32"/>
          <w:szCs w:val="32"/>
          <w:lang w:eastAsia="en-US"/>
        </w:rPr>
      </w:pPr>
    </w:p>
    <w:p w14:paraId="4EBBBACE" w14:textId="77777777" w:rsidR="00481932" w:rsidRPr="00481932" w:rsidRDefault="00481932" w:rsidP="00481932">
      <w:pPr>
        <w:rPr>
          <w:rFonts w:ascii="Calibri Light" w:hAnsi="Calibri Light" w:cs="Calibri Light"/>
          <w:sz w:val="32"/>
          <w:szCs w:val="32"/>
          <w:lang w:eastAsia="en-US"/>
        </w:rPr>
      </w:pPr>
    </w:p>
    <w:p w14:paraId="12FA56E4" w14:textId="77777777" w:rsidR="00481932" w:rsidRPr="00481932" w:rsidRDefault="00481932" w:rsidP="00481932">
      <w:pPr>
        <w:rPr>
          <w:rFonts w:ascii="Calibri Light" w:hAnsi="Calibri Light" w:cs="Calibri Light"/>
          <w:sz w:val="32"/>
          <w:szCs w:val="32"/>
          <w:lang w:eastAsia="en-US"/>
        </w:rPr>
      </w:pPr>
    </w:p>
    <w:p w14:paraId="28E42B71" w14:textId="77777777" w:rsidR="00481932" w:rsidRPr="00481932" w:rsidRDefault="00481932" w:rsidP="00481932">
      <w:pPr>
        <w:tabs>
          <w:tab w:val="left" w:pos="3420"/>
        </w:tabs>
        <w:rPr>
          <w:rFonts w:ascii="Calibri Light" w:hAnsi="Calibri Light" w:cs="Calibri Light"/>
          <w:sz w:val="32"/>
          <w:szCs w:val="32"/>
          <w:lang w:eastAsia="en-US"/>
        </w:rPr>
      </w:pPr>
      <w:r>
        <w:rPr>
          <w:rFonts w:ascii="Calibri Light" w:hAnsi="Calibri Light" w:cs="Calibri Light"/>
          <w:sz w:val="32"/>
          <w:szCs w:val="32"/>
          <w:lang w:eastAsia="en-US"/>
        </w:rPr>
        <w:tab/>
      </w:r>
    </w:p>
    <w:p w14:paraId="546353E2" w14:textId="77777777" w:rsidR="00481932" w:rsidRPr="00481932" w:rsidRDefault="00481932" w:rsidP="00481932">
      <w:pPr>
        <w:rPr>
          <w:rFonts w:ascii="Calibri Light" w:hAnsi="Calibri Light" w:cs="Calibri Light"/>
          <w:sz w:val="32"/>
          <w:szCs w:val="32"/>
          <w:lang w:eastAsia="en-US"/>
        </w:rPr>
      </w:pPr>
    </w:p>
    <w:p w14:paraId="0195EA09" w14:textId="77777777" w:rsidR="00481932" w:rsidRPr="00481932" w:rsidRDefault="00481932" w:rsidP="00481932">
      <w:pPr>
        <w:rPr>
          <w:rFonts w:ascii="Calibri Light" w:hAnsi="Calibri Light" w:cs="Calibri Light"/>
          <w:sz w:val="32"/>
          <w:szCs w:val="32"/>
          <w:lang w:eastAsia="en-US"/>
        </w:rPr>
        <w:sectPr w:rsidR="00481932" w:rsidRPr="00481932" w:rsidSect="00930809">
          <w:headerReference w:type="default" r:id="rId8"/>
          <w:footerReference w:type="default" r:id="rId9"/>
          <w:headerReference w:type="first" r:id="rId10"/>
          <w:footerReference w:type="first" r:id="rId11"/>
          <w:footnotePr>
            <w:numRestart w:val="eachPage"/>
          </w:footnotePr>
          <w:pgSz w:w="11906" w:h="16838" w:code="9"/>
          <w:pgMar w:top="1560" w:right="992" w:bottom="851" w:left="1134" w:header="283" w:footer="283" w:gutter="0"/>
          <w:cols w:space="720"/>
          <w:noEndnote/>
          <w:titlePg/>
          <w:docGrid w:linePitch="326"/>
        </w:sectPr>
      </w:pPr>
    </w:p>
    <w:p w14:paraId="6F400214" w14:textId="77777777" w:rsidR="00E673AB" w:rsidRPr="00AE76E6" w:rsidRDefault="00047F27" w:rsidP="00775439">
      <w:pPr>
        <w:keepNext/>
        <w:keepLines/>
        <w:widowControl/>
        <w:autoSpaceDE/>
        <w:autoSpaceDN/>
        <w:adjustRightInd/>
        <w:spacing w:before="120"/>
        <w:ind w:left="284"/>
        <w:jc w:val="center"/>
        <w:outlineLvl w:val="0"/>
        <w:rPr>
          <w:rFonts w:ascii="Calibri Light" w:hAnsi="Calibri Light" w:cs="Calibri Light"/>
          <w:b/>
          <w:color w:val="1F3864"/>
          <w:sz w:val="32"/>
          <w:szCs w:val="32"/>
          <w:lang w:eastAsia="en-US"/>
        </w:rPr>
      </w:pPr>
      <w:r w:rsidRPr="00AE76E6">
        <w:rPr>
          <w:rFonts w:ascii="Calibri Light" w:hAnsi="Calibri Light" w:cs="Calibri Light"/>
          <w:b/>
          <w:color w:val="1F3864"/>
          <w:sz w:val="32"/>
          <w:szCs w:val="32"/>
          <w:lang w:eastAsia="en-US"/>
        </w:rPr>
        <w:lastRenderedPageBreak/>
        <w:t>CMM 12-20</w:t>
      </w:r>
      <w:r w:rsidR="00A87122" w:rsidRPr="00AE76E6">
        <w:rPr>
          <w:rFonts w:ascii="Calibri Light" w:hAnsi="Calibri Light" w:cs="Calibri Light"/>
          <w:b/>
          <w:color w:val="1F3864"/>
          <w:sz w:val="32"/>
          <w:szCs w:val="32"/>
          <w:lang w:eastAsia="en-US"/>
        </w:rPr>
        <w:t>2</w:t>
      </w:r>
      <w:ins w:id="1" w:author="Dirección Políticas Pesqueras y Acuícolas DPPA-VAP" w:date="2021-11-24T06:17:00Z">
        <w:r w:rsidR="00007E98" w:rsidRPr="00AE76E6">
          <w:rPr>
            <w:rFonts w:ascii="Calibri Light" w:hAnsi="Calibri Light" w:cs="Calibri Light"/>
            <w:b/>
            <w:color w:val="1F3864"/>
            <w:sz w:val="32"/>
            <w:szCs w:val="32"/>
            <w:lang w:eastAsia="en-US"/>
          </w:rPr>
          <w:t>2</w:t>
        </w:r>
      </w:ins>
      <w:ins w:id="2" w:author="Susana Delgado Suárez" w:date="2020-12-09T10:02:00Z">
        <w:del w:id="3" w:author="Dirección Políticas Pesqueras y Acuícolas DPPA-VAP" w:date="2021-11-24T06:17:00Z">
          <w:r w:rsidR="00763701" w:rsidRPr="00AE76E6" w:rsidDel="00007E98">
            <w:rPr>
              <w:rFonts w:ascii="Calibri Light" w:hAnsi="Calibri Light" w:cs="Calibri Light"/>
              <w:b/>
              <w:color w:val="1F3864"/>
              <w:sz w:val="32"/>
              <w:szCs w:val="32"/>
              <w:lang w:eastAsia="en-US"/>
            </w:rPr>
            <w:delText>1</w:delText>
          </w:r>
        </w:del>
      </w:ins>
      <w:del w:id="4" w:author="Susana Delgado Suárez" w:date="2020-12-09T10:02:00Z">
        <w:r w:rsidR="00A87122" w:rsidRPr="00AE76E6" w:rsidDel="00763701">
          <w:rPr>
            <w:rFonts w:ascii="Calibri Light" w:hAnsi="Calibri Light" w:cs="Calibri Light"/>
            <w:b/>
            <w:color w:val="1F3864"/>
            <w:sz w:val="32"/>
            <w:szCs w:val="32"/>
            <w:lang w:eastAsia="en-US"/>
          </w:rPr>
          <w:delText>0</w:delText>
        </w:r>
      </w:del>
      <w:ins w:id="5" w:author="Susana Delgado Suárez" w:date="2020-12-09T10:02:00Z">
        <w:r w:rsidR="00763701" w:rsidRPr="00AE76E6">
          <w:rPr>
            <w:rStyle w:val="FootnoteReference"/>
            <w:rFonts w:ascii="Calibri Light" w:eastAsia="Calibri" w:hAnsi="Calibri Light" w:cs="Calibri Light"/>
            <w:b/>
            <w:color w:val="1F4E79"/>
            <w:sz w:val="28"/>
            <w:szCs w:val="28"/>
            <w:lang w:val="en-US"/>
          </w:rPr>
          <w:footnoteReference w:id="2"/>
        </w:r>
      </w:ins>
    </w:p>
    <w:p w14:paraId="059CBCEB" w14:textId="77777777" w:rsidR="00E673AB" w:rsidRPr="00AE76E6" w:rsidRDefault="00047F27" w:rsidP="00797548">
      <w:pPr>
        <w:keepNext/>
        <w:keepLines/>
        <w:widowControl/>
        <w:autoSpaceDE/>
        <w:autoSpaceDN/>
        <w:adjustRightInd/>
        <w:spacing w:before="240" w:after="120"/>
        <w:jc w:val="center"/>
        <w:outlineLvl w:val="0"/>
        <w:rPr>
          <w:rFonts w:ascii="Calibri Light" w:hAnsi="Calibri Light" w:cs="Calibri Light"/>
          <w:b/>
          <w:color w:val="1F3864"/>
          <w:sz w:val="28"/>
          <w:szCs w:val="28"/>
          <w:lang w:eastAsia="en-US"/>
        </w:rPr>
      </w:pPr>
      <w:r w:rsidRPr="00AE76E6">
        <w:rPr>
          <w:rFonts w:ascii="Calibri Light" w:hAnsi="Calibri Light" w:cs="Calibri Light"/>
          <w:b/>
          <w:color w:val="1F3864"/>
          <w:sz w:val="28"/>
          <w:szCs w:val="28"/>
          <w:lang w:eastAsia="en-US"/>
        </w:rPr>
        <w:t xml:space="preserve">Conservation and Management Measure for the regulation of </w:t>
      </w:r>
      <w:r w:rsidRPr="00AE76E6">
        <w:rPr>
          <w:rFonts w:ascii="Calibri Light" w:hAnsi="Calibri Light" w:cs="Calibri Light"/>
          <w:b/>
          <w:color w:val="1F3864"/>
          <w:sz w:val="28"/>
          <w:szCs w:val="28"/>
          <w:lang w:eastAsia="en-US"/>
        </w:rPr>
        <w:br/>
        <w:t>Transhipment and Other Transfer Activities</w:t>
      </w:r>
    </w:p>
    <w:p w14:paraId="690847EE" w14:textId="4D329779" w:rsidR="001D7D30" w:rsidRPr="00AE76E6" w:rsidRDefault="001D7D30" w:rsidP="005E5EB0">
      <w:pPr>
        <w:pStyle w:val="En-tte1"/>
        <w:keepNext/>
        <w:keepLines/>
        <w:shd w:val="clear" w:color="auto" w:fill="auto"/>
        <w:spacing w:before="0" w:after="131"/>
        <w:ind w:firstLine="0"/>
        <w:jc w:val="center"/>
        <w:rPr>
          <w:rFonts w:ascii="Calibri Light" w:hAnsi="Calibri Light" w:cs="Calibri Light"/>
          <w:b w:val="0"/>
          <w:i/>
          <w:color w:val="1F3864"/>
          <w:sz w:val="24"/>
          <w:szCs w:val="32"/>
          <w:lang w:val="en-US"/>
        </w:rPr>
      </w:pPr>
      <w:r w:rsidRPr="00AE76E6">
        <w:rPr>
          <w:rFonts w:ascii="Calibri Light" w:hAnsi="Calibri Light" w:cs="Calibri Light"/>
          <w:b w:val="0"/>
          <w:i/>
          <w:color w:val="1F3864"/>
          <w:sz w:val="24"/>
          <w:szCs w:val="32"/>
          <w:lang w:val="en-US"/>
        </w:rPr>
        <w:t>(Supersedes CMM 12-</w:t>
      </w:r>
      <w:del w:id="8" w:author="Craig Loveridge" w:date="2021-12-09T14:16:00Z">
        <w:r w:rsidRPr="00AE76E6" w:rsidDel="00AC7076">
          <w:rPr>
            <w:rFonts w:ascii="Calibri Light" w:hAnsi="Calibri Light" w:cs="Calibri Light"/>
            <w:b w:val="0"/>
            <w:i/>
            <w:color w:val="1F3864"/>
            <w:sz w:val="24"/>
            <w:szCs w:val="32"/>
            <w:lang w:val="en-US"/>
          </w:rPr>
          <w:delText>201</w:delText>
        </w:r>
      </w:del>
      <w:ins w:id="9" w:author="Susana Delgado Suárez" w:date="2020-12-09T10:02:00Z">
        <w:del w:id="10" w:author="Craig Loveridge" w:date="2021-12-09T14:16:00Z">
          <w:r w:rsidR="00763701" w:rsidRPr="00AE76E6" w:rsidDel="00AC7076">
            <w:rPr>
              <w:rFonts w:ascii="Calibri Light" w:hAnsi="Calibri Light" w:cs="Calibri Light"/>
              <w:b w:val="0"/>
              <w:i/>
              <w:color w:val="1F3864"/>
              <w:sz w:val="24"/>
              <w:szCs w:val="32"/>
              <w:lang w:val="en-US"/>
            </w:rPr>
            <w:delText>0</w:delText>
          </w:r>
        </w:del>
      </w:ins>
      <w:ins w:id="11" w:author="Craig Loveridge" w:date="2021-12-09T14:16:00Z">
        <w:r w:rsidR="00AC7076">
          <w:rPr>
            <w:rFonts w:ascii="Calibri Light" w:hAnsi="Calibri Light" w:cs="Calibri Light"/>
            <w:b w:val="0"/>
            <w:i/>
            <w:color w:val="1F3864"/>
            <w:sz w:val="24"/>
            <w:szCs w:val="32"/>
            <w:lang w:val="en-US"/>
          </w:rPr>
          <w:t>2020</w:t>
        </w:r>
      </w:ins>
      <w:r w:rsidRPr="00AE76E6">
        <w:rPr>
          <w:rFonts w:ascii="Calibri Light" w:hAnsi="Calibri Light" w:cs="Calibri Light"/>
          <w:b w:val="0"/>
          <w:i/>
          <w:color w:val="1F3864"/>
          <w:sz w:val="24"/>
          <w:szCs w:val="32"/>
          <w:lang w:val="en-US"/>
        </w:rPr>
        <w:t>)</w:t>
      </w:r>
    </w:p>
    <w:p w14:paraId="7DBC5704" w14:textId="77777777" w:rsidR="00EE5489" w:rsidRPr="00AE76E6" w:rsidRDefault="00EE5489" w:rsidP="0063151A">
      <w:pPr>
        <w:pStyle w:val="BodyText"/>
        <w:kinsoku w:val="0"/>
        <w:overflowPunct w:val="0"/>
        <w:spacing w:before="121"/>
        <w:ind w:left="1939" w:right="1486"/>
        <w:jc w:val="center"/>
        <w:rPr>
          <w:rFonts w:ascii="Calibri Light" w:hAnsi="Calibri Light" w:cs="Calibri Light"/>
          <w:b/>
          <w:bCs/>
          <w:color w:val="2E74B5"/>
          <w:spacing w:val="-2"/>
          <w:lang w:val="en-GB" w:eastAsia="en-GB"/>
        </w:rPr>
      </w:pPr>
    </w:p>
    <w:p w14:paraId="3D632153" w14:textId="77777777" w:rsidR="00637F8D" w:rsidRPr="00AE76E6" w:rsidRDefault="00637F8D" w:rsidP="00930809">
      <w:pPr>
        <w:pStyle w:val="BodyText"/>
        <w:kinsoku w:val="0"/>
        <w:overflowPunct w:val="0"/>
        <w:spacing w:before="192"/>
        <w:ind w:right="-154"/>
        <w:jc w:val="both"/>
        <w:rPr>
          <w:rFonts w:ascii="Calibri Light" w:hAnsi="Calibri Light" w:cs="Calibri Light"/>
          <w:b/>
          <w:bCs/>
          <w:color w:val="1F3864"/>
          <w:sz w:val="22"/>
          <w:szCs w:val="20"/>
        </w:rPr>
      </w:pPr>
      <w:r w:rsidRPr="00AE76E6">
        <w:rPr>
          <w:rFonts w:ascii="Calibri Light" w:hAnsi="Calibri Light" w:cs="Calibri Light"/>
          <w:b/>
          <w:bCs/>
          <w:color w:val="1F3864"/>
          <w:sz w:val="22"/>
          <w:szCs w:val="20"/>
        </w:rPr>
        <w:t>The Commission of the South Pacific Regional Fisheries Management Organisation;</w:t>
      </w:r>
    </w:p>
    <w:p w14:paraId="1F024425" w14:textId="77777777" w:rsidR="00637F8D" w:rsidRPr="00AE76E6" w:rsidRDefault="00637F8D" w:rsidP="00930809">
      <w:pPr>
        <w:pStyle w:val="BodyText"/>
        <w:kinsoku w:val="0"/>
        <w:overflowPunct w:val="0"/>
        <w:spacing w:before="117"/>
        <w:ind w:left="284" w:right="-1"/>
        <w:jc w:val="both"/>
        <w:rPr>
          <w:rFonts w:ascii="Calibri Light" w:hAnsi="Calibri Light" w:cs="Calibri Light"/>
          <w:sz w:val="22"/>
          <w:szCs w:val="22"/>
        </w:rPr>
      </w:pPr>
      <w:r w:rsidRPr="00AE76E6">
        <w:rPr>
          <w:rFonts w:ascii="Calibri Light" w:hAnsi="Calibri Light" w:cs="Calibri Light"/>
          <w:i/>
          <w:iCs/>
          <w:sz w:val="22"/>
          <w:szCs w:val="22"/>
        </w:rPr>
        <w:t xml:space="preserve">RECALLING that </w:t>
      </w:r>
      <w:r w:rsidRPr="00AE76E6">
        <w:rPr>
          <w:rFonts w:ascii="Calibri Light" w:hAnsi="Calibri Light" w:cs="Calibri Light"/>
          <w:sz w:val="22"/>
          <w:szCs w:val="22"/>
        </w:rPr>
        <w:t>Article 1(1)(o) of the Convention defines ”transhipment” as the unloading of all or any of the fishery resources or fishery resource products derived from fishing in the Convention Area on board a fishing vessel to another fishing vessel either at sea or in port;</w:t>
      </w:r>
    </w:p>
    <w:p w14:paraId="34FD14DC" w14:textId="77777777" w:rsidR="00637F8D" w:rsidRPr="00AE76E6" w:rsidRDefault="00637F8D" w:rsidP="00930809">
      <w:pPr>
        <w:pStyle w:val="BodyText"/>
        <w:kinsoku w:val="0"/>
        <w:overflowPunct w:val="0"/>
        <w:spacing w:before="119"/>
        <w:ind w:left="284" w:right="-1"/>
        <w:jc w:val="both"/>
        <w:rPr>
          <w:rFonts w:ascii="Calibri Light" w:hAnsi="Calibri Light" w:cs="Calibri Light"/>
          <w:sz w:val="22"/>
          <w:szCs w:val="22"/>
        </w:rPr>
      </w:pPr>
      <w:r w:rsidRPr="00AE76E6">
        <w:rPr>
          <w:rFonts w:ascii="Calibri Light" w:hAnsi="Calibri Light" w:cs="Calibri Light"/>
          <w:i/>
          <w:iCs/>
          <w:sz w:val="22"/>
          <w:szCs w:val="22"/>
        </w:rPr>
        <w:t xml:space="preserve">RECOGNISING </w:t>
      </w:r>
      <w:r w:rsidRPr="00AE76E6">
        <w:rPr>
          <w:rFonts w:ascii="Calibri Light" w:hAnsi="Calibri Light" w:cs="Calibri Light"/>
          <w:sz w:val="22"/>
          <w:szCs w:val="22"/>
        </w:rPr>
        <w:t>that transhipment at sea is a common global practice, but that unregulated and unreported</w:t>
      </w:r>
      <w:r w:rsidRPr="00AE76E6">
        <w:rPr>
          <w:rFonts w:ascii="Calibri Light" w:hAnsi="Calibri Light" w:cs="Calibri Light"/>
          <w:spacing w:val="-6"/>
          <w:sz w:val="22"/>
          <w:szCs w:val="22"/>
        </w:rPr>
        <w:t xml:space="preserve"> </w:t>
      </w:r>
      <w:r w:rsidRPr="00AE76E6">
        <w:rPr>
          <w:rFonts w:ascii="Calibri Light" w:hAnsi="Calibri Light" w:cs="Calibri Light"/>
          <w:sz w:val="22"/>
          <w:szCs w:val="22"/>
        </w:rPr>
        <w:t>transhipment</w:t>
      </w:r>
      <w:r w:rsidRPr="00AE76E6">
        <w:rPr>
          <w:rFonts w:ascii="Calibri Light" w:hAnsi="Calibri Light" w:cs="Calibri Light"/>
          <w:spacing w:val="-5"/>
          <w:sz w:val="22"/>
          <w:szCs w:val="22"/>
        </w:rPr>
        <w:t xml:space="preserve"> </w:t>
      </w:r>
      <w:r w:rsidRPr="00AE76E6">
        <w:rPr>
          <w:rFonts w:ascii="Calibri Light" w:hAnsi="Calibri Light" w:cs="Calibri Light"/>
          <w:sz w:val="22"/>
          <w:szCs w:val="22"/>
        </w:rPr>
        <w:t>of</w:t>
      </w:r>
      <w:r w:rsidRPr="00AE76E6">
        <w:rPr>
          <w:rFonts w:ascii="Calibri Light" w:hAnsi="Calibri Light" w:cs="Calibri Light"/>
          <w:spacing w:val="-3"/>
          <w:sz w:val="22"/>
          <w:szCs w:val="22"/>
        </w:rPr>
        <w:t xml:space="preserve"> </w:t>
      </w:r>
      <w:r w:rsidRPr="00AE76E6">
        <w:rPr>
          <w:rFonts w:ascii="Calibri Light" w:hAnsi="Calibri Light" w:cs="Calibri Light"/>
          <w:sz w:val="22"/>
          <w:szCs w:val="22"/>
        </w:rPr>
        <w:t>catches</w:t>
      </w:r>
      <w:r w:rsidRPr="00AE76E6">
        <w:rPr>
          <w:rFonts w:ascii="Calibri Light" w:hAnsi="Calibri Light" w:cs="Calibri Light"/>
          <w:spacing w:val="-5"/>
          <w:sz w:val="22"/>
          <w:szCs w:val="22"/>
        </w:rPr>
        <w:t xml:space="preserve"> </w:t>
      </w:r>
      <w:r w:rsidRPr="00AE76E6">
        <w:rPr>
          <w:rFonts w:ascii="Calibri Light" w:hAnsi="Calibri Light" w:cs="Calibri Light"/>
          <w:sz w:val="22"/>
          <w:szCs w:val="22"/>
        </w:rPr>
        <w:t>of</w:t>
      </w:r>
      <w:r w:rsidRPr="00AE76E6">
        <w:rPr>
          <w:rFonts w:ascii="Calibri Light" w:hAnsi="Calibri Light" w:cs="Calibri Light"/>
          <w:spacing w:val="-6"/>
          <w:sz w:val="22"/>
          <w:szCs w:val="22"/>
        </w:rPr>
        <w:t xml:space="preserve"> </w:t>
      </w:r>
      <w:r w:rsidRPr="00AE76E6">
        <w:rPr>
          <w:rFonts w:ascii="Calibri Light" w:hAnsi="Calibri Light" w:cs="Calibri Light"/>
          <w:sz w:val="22"/>
          <w:szCs w:val="22"/>
        </w:rPr>
        <w:t>fishery</w:t>
      </w:r>
      <w:r w:rsidRPr="00AE76E6">
        <w:rPr>
          <w:rFonts w:ascii="Calibri Light" w:hAnsi="Calibri Light" w:cs="Calibri Light"/>
          <w:spacing w:val="-3"/>
          <w:sz w:val="22"/>
          <w:szCs w:val="22"/>
        </w:rPr>
        <w:t xml:space="preserve"> </w:t>
      </w:r>
      <w:r w:rsidRPr="00AE76E6">
        <w:rPr>
          <w:rFonts w:ascii="Calibri Light" w:hAnsi="Calibri Light" w:cs="Calibri Light"/>
          <w:sz w:val="22"/>
          <w:szCs w:val="22"/>
        </w:rPr>
        <w:t>resources,</w:t>
      </w:r>
      <w:r w:rsidRPr="00AE76E6">
        <w:rPr>
          <w:rFonts w:ascii="Calibri Light" w:hAnsi="Calibri Light" w:cs="Calibri Light"/>
          <w:spacing w:val="-3"/>
          <w:sz w:val="22"/>
          <w:szCs w:val="22"/>
        </w:rPr>
        <w:t xml:space="preserve"> </w:t>
      </w:r>
      <w:r w:rsidRPr="00AE76E6">
        <w:rPr>
          <w:rFonts w:ascii="Calibri Light" w:hAnsi="Calibri Light" w:cs="Calibri Light"/>
          <w:sz w:val="22"/>
          <w:szCs w:val="22"/>
        </w:rPr>
        <w:t>in</w:t>
      </w:r>
      <w:r w:rsidRPr="00AE76E6">
        <w:rPr>
          <w:rFonts w:ascii="Calibri Light" w:hAnsi="Calibri Light" w:cs="Calibri Light"/>
          <w:spacing w:val="-4"/>
          <w:sz w:val="22"/>
          <w:szCs w:val="22"/>
        </w:rPr>
        <w:t xml:space="preserve"> </w:t>
      </w:r>
      <w:r w:rsidRPr="00AE76E6">
        <w:rPr>
          <w:rFonts w:ascii="Calibri Light" w:hAnsi="Calibri Light" w:cs="Calibri Light"/>
          <w:sz w:val="22"/>
          <w:szCs w:val="22"/>
        </w:rPr>
        <w:t>particular</w:t>
      </w:r>
      <w:r w:rsidRPr="00AE76E6">
        <w:rPr>
          <w:rFonts w:ascii="Calibri Light" w:hAnsi="Calibri Light" w:cs="Calibri Light"/>
          <w:spacing w:val="-7"/>
          <w:sz w:val="22"/>
          <w:szCs w:val="22"/>
        </w:rPr>
        <w:t xml:space="preserve"> </w:t>
      </w:r>
      <w:r w:rsidRPr="00AE76E6">
        <w:rPr>
          <w:rFonts w:ascii="Calibri Light" w:hAnsi="Calibri Light" w:cs="Calibri Light"/>
          <w:sz w:val="22"/>
          <w:szCs w:val="22"/>
        </w:rPr>
        <w:t>on</w:t>
      </w:r>
      <w:r w:rsidRPr="00AE76E6">
        <w:rPr>
          <w:rFonts w:ascii="Calibri Light" w:hAnsi="Calibri Light" w:cs="Calibri Light"/>
          <w:spacing w:val="-6"/>
          <w:sz w:val="22"/>
          <w:szCs w:val="22"/>
        </w:rPr>
        <w:t xml:space="preserve"> </w:t>
      </w:r>
      <w:r w:rsidRPr="00AE76E6">
        <w:rPr>
          <w:rFonts w:ascii="Calibri Light" w:hAnsi="Calibri Light" w:cs="Calibri Light"/>
          <w:sz w:val="22"/>
          <w:szCs w:val="22"/>
        </w:rPr>
        <w:t>the</w:t>
      </w:r>
      <w:r w:rsidRPr="00AE76E6">
        <w:rPr>
          <w:rFonts w:ascii="Calibri Light" w:hAnsi="Calibri Light" w:cs="Calibri Light"/>
          <w:spacing w:val="-3"/>
          <w:sz w:val="22"/>
          <w:szCs w:val="22"/>
        </w:rPr>
        <w:t xml:space="preserve"> </w:t>
      </w:r>
      <w:r w:rsidRPr="00AE76E6">
        <w:rPr>
          <w:rFonts w:ascii="Calibri Light" w:hAnsi="Calibri Light" w:cs="Calibri Light"/>
          <w:sz w:val="22"/>
          <w:szCs w:val="22"/>
        </w:rPr>
        <w:t>high</w:t>
      </w:r>
      <w:r w:rsidRPr="00AE76E6">
        <w:rPr>
          <w:rFonts w:ascii="Calibri Light" w:hAnsi="Calibri Light" w:cs="Calibri Light"/>
          <w:spacing w:val="-6"/>
          <w:sz w:val="22"/>
          <w:szCs w:val="22"/>
        </w:rPr>
        <w:t xml:space="preserve"> </w:t>
      </w:r>
      <w:r w:rsidRPr="00AE76E6">
        <w:rPr>
          <w:rFonts w:ascii="Calibri Light" w:hAnsi="Calibri Light" w:cs="Calibri Light"/>
          <w:sz w:val="22"/>
          <w:szCs w:val="22"/>
        </w:rPr>
        <w:t>seas,</w:t>
      </w:r>
      <w:r w:rsidRPr="00AE76E6">
        <w:rPr>
          <w:rFonts w:ascii="Calibri Light" w:hAnsi="Calibri Light" w:cs="Calibri Light"/>
          <w:spacing w:val="-5"/>
          <w:sz w:val="22"/>
          <w:szCs w:val="22"/>
        </w:rPr>
        <w:t xml:space="preserve"> </w:t>
      </w:r>
      <w:r w:rsidRPr="00AE76E6">
        <w:rPr>
          <w:rFonts w:ascii="Calibri Light" w:hAnsi="Calibri Light" w:cs="Calibri Light"/>
          <w:sz w:val="22"/>
          <w:szCs w:val="22"/>
        </w:rPr>
        <w:t>contributes to distorted reporting of catches of such stocks and supports illegal, unreported and unregulated (IUU) fishing in the Convention</w:t>
      </w:r>
      <w:r w:rsidRPr="00AE76E6">
        <w:rPr>
          <w:rFonts w:ascii="Calibri Light" w:hAnsi="Calibri Light" w:cs="Calibri Light"/>
          <w:spacing w:val="-14"/>
          <w:sz w:val="22"/>
          <w:szCs w:val="22"/>
        </w:rPr>
        <w:t xml:space="preserve"> </w:t>
      </w:r>
      <w:r w:rsidRPr="00AE76E6">
        <w:rPr>
          <w:rFonts w:ascii="Calibri Light" w:hAnsi="Calibri Light" w:cs="Calibri Light"/>
          <w:sz w:val="22"/>
          <w:szCs w:val="22"/>
        </w:rPr>
        <w:t>Area;</w:t>
      </w:r>
    </w:p>
    <w:p w14:paraId="6C161875" w14:textId="77777777" w:rsidR="00637F8D" w:rsidRPr="00AE76E6" w:rsidRDefault="00637F8D" w:rsidP="00930809">
      <w:pPr>
        <w:pStyle w:val="BodyText"/>
        <w:kinsoku w:val="0"/>
        <w:overflowPunct w:val="0"/>
        <w:spacing w:before="117"/>
        <w:ind w:left="284" w:right="-1"/>
        <w:jc w:val="both"/>
        <w:rPr>
          <w:rFonts w:ascii="Calibri Light" w:hAnsi="Calibri Light" w:cs="Calibri Light"/>
          <w:sz w:val="22"/>
          <w:szCs w:val="22"/>
        </w:rPr>
      </w:pPr>
      <w:r w:rsidRPr="00AE76E6">
        <w:rPr>
          <w:rFonts w:ascii="Calibri Light" w:hAnsi="Calibri Light" w:cs="Calibri Light"/>
          <w:i/>
          <w:iCs/>
          <w:sz w:val="22"/>
          <w:szCs w:val="22"/>
        </w:rPr>
        <w:t>RECOGNISING</w:t>
      </w:r>
      <w:r w:rsidRPr="00AE76E6">
        <w:rPr>
          <w:rFonts w:ascii="Calibri Light" w:hAnsi="Calibri Light" w:cs="Calibri Light"/>
          <w:i/>
          <w:iCs/>
          <w:spacing w:val="-11"/>
          <w:sz w:val="22"/>
          <w:szCs w:val="22"/>
        </w:rPr>
        <w:t xml:space="preserve"> </w:t>
      </w:r>
      <w:r w:rsidRPr="00AE76E6">
        <w:rPr>
          <w:rFonts w:ascii="Calibri Light" w:hAnsi="Calibri Light" w:cs="Calibri Light"/>
          <w:sz w:val="22"/>
          <w:szCs w:val="22"/>
        </w:rPr>
        <w:t>the</w:t>
      </w:r>
      <w:r w:rsidRPr="00AE76E6">
        <w:rPr>
          <w:rFonts w:ascii="Calibri Light" w:hAnsi="Calibri Light" w:cs="Calibri Light"/>
          <w:spacing w:val="-10"/>
          <w:sz w:val="22"/>
          <w:szCs w:val="22"/>
        </w:rPr>
        <w:t xml:space="preserve"> </w:t>
      </w:r>
      <w:r w:rsidRPr="00AE76E6">
        <w:rPr>
          <w:rFonts w:ascii="Calibri Light" w:hAnsi="Calibri Light" w:cs="Calibri Light"/>
          <w:sz w:val="22"/>
          <w:szCs w:val="22"/>
        </w:rPr>
        <w:t>importance</w:t>
      </w:r>
      <w:r w:rsidRPr="00AE76E6">
        <w:rPr>
          <w:rFonts w:ascii="Calibri Light" w:hAnsi="Calibri Light" w:cs="Calibri Light"/>
          <w:spacing w:val="-9"/>
          <w:sz w:val="22"/>
          <w:szCs w:val="22"/>
        </w:rPr>
        <w:t xml:space="preserve"> </w:t>
      </w:r>
      <w:r w:rsidRPr="00AE76E6">
        <w:rPr>
          <w:rFonts w:ascii="Calibri Light" w:hAnsi="Calibri Light" w:cs="Calibri Light"/>
          <w:sz w:val="22"/>
          <w:szCs w:val="22"/>
        </w:rPr>
        <w:t>of</w:t>
      </w:r>
      <w:r w:rsidRPr="00AE76E6">
        <w:rPr>
          <w:rFonts w:ascii="Calibri Light" w:hAnsi="Calibri Light" w:cs="Calibri Light"/>
          <w:spacing w:val="-10"/>
          <w:sz w:val="22"/>
          <w:szCs w:val="22"/>
        </w:rPr>
        <w:t xml:space="preserve"> </w:t>
      </w:r>
      <w:r w:rsidRPr="00AE76E6">
        <w:rPr>
          <w:rFonts w:ascii="Calibri Light" w:hAnsi="Calibri Light" w:cs="Calibri Light"/>
          <w:sz w:val="22"/>
          <w:szCs w:val="22"/>
        </w:rPr>
        <w:t>adequately</w:t>
      </w:r>
      <w:r w:rsidRPr="00AE76E6">
        <w:rPr>
          <w:rFonts w:ascii="Calibri Light" w:hAnsi="Calibri Light" w:cs="Calibri Light"/>
          <w:spacing w:val="-11"/>
          <w:sz w:val="22"/>
          <w:szCs w:val="22"/>
        </w:rPr>
        <w:t xml:space="preserve"> </w:t>
      </w:r>
      <w:r w:rsidRPr="00AE76E6">
        <w:rPr>
          <w:rFonts w:ascii="Calibri Light" w:hAnsi="Calibri Light" w:cs="Calibri Light"/>
          <w:sz w:val="22"/>
          <w:szCs w:val="22"/>
        </w:rPr>
        <w:t>regulating,</w:t>
      </w:r>
      <w:r w:rsidRPr="00AE76E6">
        <w:rPr>
          <w:rFonts w:ascii="Calibri Light" w:hAnsi="Calibri Light" w:cs="Calibri Light"/>
          <w:spacing w:val="-10"/>
          <w:sz w:val="22"/>
          <w:szCs w:val="22"/>
        </w:rPr>
        <w:t xml:space="preserve"> </w:t>
      </w:r>
      <w:r w:rsidRPr="00AE76E6">
        <w:rPr>
          <w:rFonts w:ascii="Calibri Light" w:hAnsi="Calibri Light" w:cs="Calibri Light"/>
          <w:sz w:val="22"/>
          <w:szCs w:val="22"/>
        </w:rPr>
        <w:t>monitoring</w:t>
      </w:r>
      <w:r w:rsidRPr="00AE76E6">
        <w:rPr>
          <w:rFonts w:ascii="Calibri Light" w:hAnsi="Calibri Light" w:cs="Calibri Light"/>
          <w:spacing w:val="-11"/>
          <w:sz w:val="22"/>
          <w:szCs w:val="22"/>
        </w:rPr>
        <w:t xml:space="preserve"> </w:t>
      </w:r>
      <w:r w:rsidRPr="00AE76E6">
        <w:rPr>
          <w:rFonts w:ascii="Calibri Light" w:hAnsi="Calibri Light" w:cs="Calibri Light"/>
          <w:sz w:val="22"/>
          <w:szCs w:val="22"/>
        </w:rPr>
        <w:t>and</w:t>
      </w:r>
      <w:r w:rsidRPr="00AE76E6">
        <w:rPr>
          <w:rFonts w:ascii="Calibri Light" w:hAnsi="Calibri Light" w:cs="Calibri Light"/>
          <w:spacing w:val="-11"/>
          <w:sz w:val="22"/>
          <w:szCs w:val="22"/>
        </w:rPr>
        <w:t xml:space="preserve"> </w:t>
      </w:r>
      <w:r w:rsidRPr="00AE76E6">
        <w:rPr>
          <w:rFonts w:ascii="Calibri Light" w:hAnsi="Calibri Light" w:cs="Calibri Light"/>
          <w:sz w:val="22"/>
          <w:szCs w:val="22"/>
        </w:rPr>
        <w:t>controlling</w:t>
      </w:r>
      <w:r w:rsidRPr="00AE76E6">
        <w:rPr>
          <w:rFonts w:ascii="Calibri Light" w:hAnsi="Calibri Light" w:cs="Calibri Light"/>
          <w:spacing w:val="-11"/>
          <w:sz w:val="22"/>
          <w:szCs w:val="22"/>
        </w:rPr>
        <w:t xml:space="preserve"> </w:t>
      </w:r>
      <w:r w:rsidRPr="00AE76E6">
        <w:rPr>
          <w:rFonts w:ascii="Calibri Light" w:hAnsi="Calibri Light" w:cs="Calibri Light"/>
          <w:sz w:val="22"/>
          <w:szCs w:val="22"/>
        </w:rPr>
        <w:t>transhipment</w:t>
      </w:r>
      <w:ins w:id="12" w:author="Jimmy Villavicencio" w:date="2021-01-20T17:47:00Z">
        <w:r w:rsidR="004B0B76" w:rsidRPr="00AE76E6">
          <w:rPr>
            <w:rFonts w:ascii="Calibri Light" w:hAnsi="Calibri Light" w:cs="Calibri Light"/>
            <w:sz w:val="22"/>
            <w:szCs w:val="22"/>
          </w:rPr>
          <w:t xml:space="preserve"> at</w:t>
        </w:r>
      </w:ins>
      <w:ins w:id="13" w:author="Rebeca Espinoza" w:date="2021-01-20T14:14:00Z">
        <w:r w:rsidR="00290E5A" w:rsidRPr="00AE76E6">
          <w:rPr>
            <w:rFonts w:ascii="Calibri Light" w:hAnsi="Calibri Light" w:cs="Calibri Light"/>
            <w:sz w:val="22"/>
            <w:szCs w:val="22"/>
            <w:lang w:val="en-US"/>
          </w:rPr>
          <w:t xml:space="preserve"> </w:t>
        </w:r>
      </w:ins>
      <w:ins w:id="14" w:author="Jimmy Villavicencio" w:date="2021-01-20T17:47:00Z">
        <w:r w:rsidR="00CD4E4A" w:rsidRPr="00AE76E6">
          <w:rPr>
            <w:rFonts w:ascii="Calibri Light" w:hAnsi="Calibri Light" w:cs="Calibri Light"/>
            <w:sz w:val="22"/>
            <w:szCs w:val="22"/>
            <w:lang w:val="en-US"/>
          </w:rPr>
          <w:t>hig</w:t>
        </w:r>
        <w:r w:rsidR="004B0B76" w:rsidRPr="00AE76E6">
          <w:rPr>
            <w:rFonts w:ascii="Calibri Light" w:hAnsi="Calibri Light" w:cs="Calibri Light"/>
            <w:sz w:val="22"/>
            <w:szCs w:val="22"/>
            <w:lang w:val="en-US"/>
          </w:rPr>
          <w:t>h</w:t>
        </w:r>
      </w:ins>
      <w:ins w:id="15" w:author="Rebeca Espinoza" w:date="2021-01-20T14:14:00Z">
        <w:r w:rsidR="00290E5A" w:rsidRPr="00AE76E6">
          <w:rPr>
            <w:rFonts w:ascii="Calibri Light" w:hAnsi="Calibri Light" w:cs="Calibri Light"/>
            <w:sz w:val="22"/>
            <w:szCs w:val="22"/>
            <w:lang w:val="en-US"/>
          </w:rPr>
          <w:t xml:space="preserve"> sea</w:t>
        </w:r>
      </w:ins>
      <w:ins w:id="16" w:author="Jimmy Villavicencio" w:date="2021-01-20T17:47:00Z">
        <w:r w:rsidR="004B0B76" w:rsidRPr="00AE76E6">
          <w:rPr>
            <w:rFonts w:ascii="Calibri Light" w:hAnsi="Calibri Light" w:cs="Calibri Light"/>
            <w:sz w:val="22"/>
            <w:szCs w:val="22"/>
            <w:lang w:val="en-US"/>
          </w:rPr>
          <w:t>s</w:t>
        </w:r>
      </w:ins>
      <w:r w:rsidRPr="00AE76E6">
        <w:rPr>
          <w:rFonts w:ascii="Calibri Light" w:hAnsi="Calibri Light" w:cs="Calibri Light"/>
          <w:spacing w:val="-11"/>
          <w:sz w:val="22"/>
          <w:szCs w:val="22"/>
        </w:rPr>
        <w:t xml:space="preserve"> </w:t>
      </w:r>
      <w:del w:id="17" w:author="Susana Delgado Suárez" w:date="2020-12-09T10:01:00Z">
        <w:r w:rsidRPr="00AE76E6" w:rsidDel="00763701">
          <w:rPr>
            <w:rFonts w:ascii="Calibri Light" w:hAnsi="Calibri Light" w:cs="Calibri Light"/>
            <w:sz w:val="22"/>
            <w:szCs w:val="22"/>
          </w:rPr>
          <w:delText xml:space="preserve">at sea </w:delText>
        </w:r>
      </w:del>
      <w:r w:rsidRPr="00AE76E6">
        <w:rPr>
          <w:rFonts w:ascii="Calibri Light" w:hAnsi="Calibri Light" w:cs="Calibri Light"/>
          <w:sz w:val="22"/>
          <w:szCs w:val="22"/>
        </w:rPr>
        <w:t>to contribute to combating IUU fishing activities, and that States should take all necessary measures to ensure that vessels flying their flag do not engage in transhipment of fish caught by fishing vessels engaged in IUU fishing through adequate regulation, monitoring and control of such transhipment of</w:t>
      </w:r>
      <w:r w:rsidRPr="00AE76E6">
        <w:rPr>
          <w:rFonts w:ascii="Calibri Light" w:hAnsi="Calibri Light" w:cs="Calibri Light"/>
          <w:spacing w:val="-9"/>
          <w:sz w:val="22"/>
          <w:szCs w:val="22"/>
        </w:rPr>
        <w:t xml:space="preserve"> </w:t>
      </w:r>
      <w:r w:rsidRPr="00AE76E6">
        <w:rPr>
          <w:rFonts w:ascii="Calibri Light" w:hAnsi="Calibri Light" w:cs="Calibri Light"/>
          <w:sz w:val="22"/>
          <w:szCs w:val="22"/>
        </w:rPr>
        <w:t>fish;</w:t>
      </w:r>
    </w:p>
    <w:p w14:paraId="26B526DC" w14:textId="77777777" w:rsidR="00637F8D" w:rsidRPr="00AE76E6" w:rsidRDefault="00637F8D" w:rsidP="00930809">
      <w:pPr>
        <w:pStyle w:val="BodyText"/>
        <w:kinsoku w:val="0"/>
        <w:overflowPunct w:val="0"/>
        <w:spacing w:before="120"/>
        <w:ind w:left="284" w:right="-1"/>
        <w:jc w:val="both"/>
        <w:rPr>
          <w:rFonts w:ascii="Calibri Light" w:hAnsi="Calibri Light" w:cs="Calibri Light"/>
          <w:sz w:val="22"/>
          <w:szCs w:val="22"/>
        </w:rPr>
      </w:pPr>
      <w:r w:rsidRPr="00AE76E6">
        <w:rPr>
          <w:rFonts w:ascii="Calibri Light" w:hAnsi="Calibri Light" w:cs="Calibri Light"/>
          <w:i/>
          <w:iCs/>
          <w:sz w:val="22"/>
          <w:szCs w:val="22"/>
        </w:rPr>
        <w:t xml:space="preserve">NOTING </w:t>
      </w:r>
      <w:r w:rsidRPr="00AE76E6">
        <w:rPr>
          <w:rFonts w:ascii="Calibri Light" w:hAnsi="Calibri Light" w:cs="Calibri Light"/>
          <w:sz w:val="22"/>
          <w:szCs w:val="22"/>
        </w:rPr>
        <w:t xml:space="preserve">that Article 18 (3)(f) and (h) of the </w:t>
      </w:r>
      <w:r w:rsidRPr="00AE76E6">
        <w:rPr>
          <w:rFonts w:ascii="Calibri Light" w:hAnsi="Calibri Light" w:cs="Calibri Light"/>
          <w:i/>
          <w:iCs/>
          <w:sz w:val="22"/>
          <w:szCs w:val="22"/>
        </w:rPr>
        <w:t xml:space="preserve">Agreement for the Implementation of the Provisions of the United Nations Convention on the Law of the Sea of 10 December 1982 relating to the Conservation and Management of Straddling Fish Stocks and Highly Migratory Fish Stocks </w:t>
      </w:r>
      <w:r w:rsidRPr="00AE76E6">
        <w:rPr>
          <w:rFonts w:ascii="Calibri Light" w:hAnsi="Calibri Light" w:cs="Calibri Light"/>
          <w:sz w:val="22"/>
          <w:szCs w:val="22"/>
        </w:rPr>
        <w:t>requires flag States to adopt measures to regulate transhipment on the high seas to ensure that the effectiveness of conservation and management measures is not undermined, and port States to adopt regulations to prohibit landings and transhipments where the catch has been taken in a manner which undermines the effectiveness of regional conservation and management measures on the high seas;</w:t>
      </w:r>
    </w:p>
    <w:p w14:paraId="0EA07E32" w14:textId="77777777" w:rsidR="00637F8D" w:rsidRPr="00AE76E6" w:rsidRDefault="00637F8D" w:rsidP="00930809">
      <w:pPr>
        <w:pStyle w:val="BodyText"/>
        <w:kinsoku w:val="0"/>
        <w:overflowPunct w:val="0"/>
        <w:spacing w:before="120"/>
        <w:ind w:left="284" w:right="-1"/>
        <w:jc w:val="both"/>
        <w:rPr>
          <w:rFonts w:ascii="Calibri Light" w:hAnsi="Calibri Light" w:cs="Calibri Light"/>
          <w:sz w:val="22"/>
          <w:szCs w:val="22"/>
        </w:rPr>
      </w:pPr>
      <w:r w:rsidRPr="00AE76E6">
        <w:rPr>
          <w:rFonts w:ascii="Calibri Light" w:hAnsi="Calibri Light" w:cs="Calibri Light"/>
          <w:i/>
          <w:iCs/>
          <w:sz w:val="22"/>
          <w:szCs w:val="22"/>
        </w:rPr>
        <w:t>RECALLING</w:t>
      </w:r>
      <w:r w:rsidRPr="00AE76E6">
        <w:rPr>
          <w:rFonts w:ascii="Calibri Light" w:hAnsi="Calibri Light" w:cs="Calibri Light"/>
          <w:i/>
          <w:iCs/>
          <w:spacing w:val="-14"/>
          <w:sz w:val="22"/>
          <w:szCs w:val="22"/>
        </w:rPr>
        <w:t xml:space="preserve"> </w:t>
      </w:r>
      <w:r w:rsidRPr="00AE76E6">
        <w:rPr>
          <w:rFonts w:ascii="Calibri Light" w:hAnsi="Calibri Light" w:cs="Calibri Light"/>
          <w:sz w:val="22"/>
          <w:szCs w:val="22"/>
        </w:rPr>
        <w:t>Articles</w:t>
      </w:r>
      <w:r w:rsidRPr="00AE76E6">
        <w:rPr>
          <w:rFonts w:ascii="Calibri Light" w:hAnsi="Calibri Light" w:cs="Calibri Light"/>
          <w:spacing w:val="-13"/>
          <w:sz w:val="22"/>
          <w:szCs w:val="22"/>
        </w:rPr>
        <w:t xml:space="preserve"> </w:t>
      </w:r>
      <w:r w:rsidRPr="00AE76E6">
        <w:rPr>
          <w:rFonts w:ascii="Calibri Light" w:hAnsi="Calibri Light" w:cs="Calibri Light"/>
          <w:sz w:val="22"/>
          <w:szCs w:val="22"/>
        </w:rPr>
        <w:t>25(1)(d),</w:t>
      </w:r>
      <w:r w:rsidRPr="00AE76E6">
        <w:rPr>
          <w:rFonts w:ascii="Calibri Light" w:hAnsi="Calibri Light" w:cs="Calibri Light"/>
          <w:spacing w:val="-11"/>
          <w:sz w:val="22"/>
          <w:szCs w:val="22"/>
        </w:rPr>
        <w:t xml:space="preserve"> </w:t>
      </w:r>
      <w:r w:rsidRPr="00AE76E6">
        <w:rPr>
          <w:rFonts w:ascii="Calibri Light" w:hAnsi="Calibri Light" w:cs="Calibri Light"/>
          <w:sz w:val="22"/>
          <w:szCs w:val="22"/>
        </w:rPr>
        <w:t>26(2)(a)</w:t>
      </w:r>
      <w:r w:rsidRPr="00AE76E6">
        <w:rPr>
          <w:rFonts w:ascii="Calibri Light" w:hAnsi="Calibri Light" w:cs="Calibri Light"/>
          <w:spacing w:val="-13"/>
          <w:sz w:val="22"/>
          <w:szCs w:val="22"/>
        </w:rPr>
        <w:t xml:space="preserve"> </w:t>
      </w:r>
      <w:r w:rsidRPr="00AE76E6">
        <w:rPr>
          <w:rFonts w:ascii="Calibri Light" w:hAnsi="Calibri Light" w:cs="Calibri Light"/>
          <w:sz w:val="22"/>
          <w:szCs w:val="22"/>
        </w:rPr>
        <w:t>and</w:t>
      </w:r>
      <w:r w:rsidRPr="00AE76E6">
        <w:rPr>
          <w:rFonts w:ascii="Calibri Light" w:hAnsi="Calibri Light" w:cs="Calibri Light"/>
          <w:spacing w:val="-12"/>
          <w:sz w:val="22"/>
          <w:szCs w:val="22"/>
        </w:rPr>
        <w:t xml:space="preserve"> </w:t>
      </w:r>
      <w:r w:rsidRPr="00AE76E6">
        <w:rPr>
          <w:rFonts w:ascii="Calibri Light" w:hAnsi="Calibri Light" w:cs="Calibri Light"/>
          <w:sz w:val="22"/>
          <w:szCs w:val="22"/>
        </w:rPr>
        <w:t>27(1)(c)</w:t>
      </w:r>
      <w:r w:rsidRPr="00AE76E6">
        <w:rPr>
          <w:rFonts w:ascii="Calibri Light" w:hAnsi="Calibri Light" w:cs="Calibri Light"/>
          <w:spacing w:val="-13"/>
          <w:sz w:val="22"/>
          <w:szCs w:val="22"/>
        </w:rPr>
        <w:t xml:space="preserve"> </w:t>
      </w:r>
      <w:r w:rsidRPr="00AE76E6">
        <w:rPr>
          <w:rFonts w:ascii="Calibri Light" w:hAnsi="Calibri Light" w:cs="Calibri Light"/>
          <w:sz w:val="22"/>
          <w:szCs w:val="22"/>
        </w:rPr>
        <w:t>of</w:t>
      </w:r>
      <w:r w:rsidRPr="00AE76E6">
        <w:rPr>
          <w:rFonts w:ascii="Calibri Light" w:hAnsi="Calibri Light" w:cs="Calibri Light"/>
          <w:spacing w:val="-14"/>
          <w:sz w:val="22"/>
          <w:szCs w:val="22"/>
        </w:rPr>
        <w:t xml:space="preserve"> </w:t>
      </w:r>
      <w:r w:rsidRPr="00AE76E6">
        <w:rPr>
          <w:rFonts w:ascii="Calibri Light" w:hAnsi="Calibri Light" w:cs="Calibri Light"/>
          <w:sz w:val="22"/>
          <w:szCs w:val="22"/>
        </w:rPr>
        <w:t>the</w:t>
      </w:r>
      <w:r w:rsidRPr="00AE76E6">
        <w:rPr>
          <w:rFonts w:ascii="Calibri Light" w:hAnsi="Calibri Light" w:cs="Calibri Light"/>
          <w:spacing w:val="-11"/>
          <w:sz w:val="22"/>
          <w:szCs w:val="22"/>
        </w:rPr>
        <w:t xml:space="preserve"> </w:t>
      </w:r>
      <w:r w:rsidRPr="00AE76E6">
        <w:rPr>
          <w:rFonts w:ascii="Calibri Light" w:hAnsi="Calibri Light" w:cs="Calibri Light"/>
          <w:sz w:val="22"/>
          <w:szCs w:val="22"/>
        </w:rPr>
        <w:t>Convention,</w:t>
      </w:r>
      <w:r w:rsidRPr="00AE76E6">
        <w:rPr>
          <w:rFonts w:ascii="Calibri Light" w:hAnsi="Calibri Light" w:cs="Calibri Light"/>
          <w:spacing w:val="-14"/>
          <w:sz w:val="22"/>
          <w:szCs w:val="22"/>
        </w:rPr>
        <w:t xml:space="preserve"> </w:t>
      </w:r>
      <w:r w:rsidRPr="00AE76E6">
        <w:rPr>
          <w:rFonts w:ascii="Calibri Light" w:hAnsi="Calibri Light" w:cs="Calibri Light"/>
          <w:sz w:val="22"/>
          <w:szCs w:val="22"/>
        </w:rPr>
        <w:t>which</w:t>
      </w:r>
      <w:r w:rsidRPr="00AE76E6">
        <w:rPr>
          <w:rFonts w:ascii="Calibri Light" w:hAnsi="Calibri Light" w:cs="Calibri Light"/>
          <w:spacing w:val="-13"/>
          <w:sz w:val="22"/>
          <w:szCs w:val="22"/>
        </w:rPr>
        <w:t xml:space="preserve"> </w:t>
      </w:r>
      <w:r w:rsidRPr="00AE76E6">
        <w:rPr>
          <w:rFonts w:ascii="Calibri Light" w:hAnsi="Calibri Light" w:cs="Calibri Light"/>
          <w:sz w:val="22"/>
          <w:szCs w:val="22"/>
        </w:rPr>
        <w:t>prescribe,</w:t>
      </w:r>
      <w:r w:rsidRPr="00AE76E6">
        <w:rPr>
          <w:rFonts w:ascii="Calibri Light" w:hAnsi="Calibri Light" w:cs="Calibri Light"/>
          <w:spacing w:val="-10"/>
          <w:sz w:val="22"/>
          <w:szCs w:val="22"/>
        </w:rPr>
        <w:t xml:space="preserve"> </w:t>
      </w:r>
      <w:r w:rsidRPr="00AE76E6">
        <w:rPr>
          <w:rFonts w:ascii="Calibri Light" w:hAnsi="Calibri Light" w:cs="Calibri Light"/>
          <w:i/>
          <w:iCs/>
          <w:sz w:val="22"/>
          <w:szCs w:val="22"/>
        </w:rPr>
        <w:t>inter</w:t>
      </w:r>
      <w:r w:rsidRPr="00AE76E6">
        <w:rPr>
          <w:rFonts w:ascii="Calibri Light" w:hAnsi="Calibri Light" w:cs="Calibri Light"/>
          <w:i/>
          <w:iCs/>
          <w:spacing w:val="-10"/>
          <w:sz w:val="22"/>
          <w:szCs w:val="22"/>
        </w:rPr>
        <w:t xml:space="preserve"> </w:t>
      </w:r>
      <w:r w:rsidRPr="00AE76E6">
        <w:rPr>
          <w:rFonts w:ascii="Calibri Light" w:hAnsi="Calibri Light" w:cs="Calibri Light"/>
          <w:i/>
          <w:iCs/>
          <w:sz w:val="22"/>
          <w:szCs w:val="22"/>
        </w:rPr>
        <w:t>alia</w:t>
      </w:r>
      <w:r w:rsidRPr="00AE76E6">
        <w:rPr>
          <w:rFonts w:ascii="Calibri Light" w:hAnsi="Calibri Light" w:cs="Calibri Light"/>
          <w:sz w:val="22"/>
          <w:szCs w:val="22"/>
        </w:rPr>
        <w:t>,</w:t>
      </w:r>
      <w:r w:rsidRPr="00AE76E6">
        <w:rPr>
          <w:rFonts w:ascii="Calibri Light" w:hAnsi="Calibri Light" w:cs="Calibri Light"/>
          <w:spacing w:val="-14"/>
          <w:sz w:val="22"/>
          <w:szCs w:val="22"/>
        </w:rPr>
        <w:t xml:space="preserve"> </w:t>
      </w:r>
      <w:r w:rsidRPr="00AE76E6">
        <w:rPr>
          <w:rFonts w:ascii="Calibri Light" w:hAnsi="Calibri Light" w:cs="Calibri Light"/>
          <w:sz w:val="22"/>
          <w:szCs w:val="22"/>
        </w:rPr>
        <w:t>that Members of the Commission shall take all necessary measures to ensure that fishing vessels flying its flag land or tranship fishery resources caught in the Convention Area in accordance with standards and procedures adopted by the</w:t>
      </w:r>
      <w:r w:rsidRPr="00AE76E6">
        <w:rPr>
          <w:rFonts w:ascii="Calibri Light" w:hAnsi="Calibri Light" w:cs="Calibri Light"/>
          <w:spacing w:val="-21"/>
          <w:sz w:val="22"/>
          <w:szCs w:val="22"/>
        </w:rPr>
        <w:t xml:space="preserve"> </w:t>
      </w:r>
      <w:r w:rsidRPr="00AE76E6">
        <w:rPr>
          <w:rFonts w:ascii="Calibri Light" w:hAnsi="Calibri Light" w:cs="Calibri Light"/>
          <w:sz w:val="22"/>
          <w:szCs w:val="22"/>
        </w:rPr>
        <w:t>Commission;</w:t>
      </w:r>
    </w:p>
    <w:p w14:paraId="3E160773" w14:textId="77777777" w:rsidR="00047F27" w:rsidRPr="00AE76E6" w:rsidRDefault="00637F8D" w:rsidP="00930809">
      <w:pPr>
        <w:pStyle w:val="BodyText"/>
        <w:kinsoku w:val="0"/>
        <w:overflowPunct w:val="0"/>
        <w:spacing w:before="120"/>
        <w:ind w:left="284" w:right="-1"/>
        <w:jc w:val="both"/>
        <w:rPr>
          <w:rFonts w:ascii="Calibri Light" w:hAnsi="Calibri Light" w:cs="Calibri Light"/>
          <w:sz w:val="22"/>
          <w:szCs w:val="22"/>
        </w:rPr>
      </w:pPr>
      <w:r w:rsidRPr="00AE76E6">
        <w:rPr>
          <w:rFonts w:ascii="Calibri Light" w:hAnsi="Calibri Light" w:cs="Calibri Light"/>
          <w:i/>
          <w:iCs/>
          <w:sz w:val="22"/>
          <w:szCs w:val="22"/>
        </w:rPr>
        <w:t>ADOPTS</w:t>
      </w:r>
      <w:r w:rsidRPr="00AE76E6">
        <w:rPr>
          <w:rFonts w:ascii="Calibri Light" w:hAnsi="Calibri Light" w:cs="Calibri Light"/>
          <w:i/>
          <w:iCs/>
          <w:spacing w:val="-4"/>
          <w:sz w:val="22"/>
          <w:szCs w:val="22"/>
        </w:rPr>
        <w:t xml:space="preserve"> </w:t>
      </w:r>
      <w:r w:rsidRPr="00AE76E6">
        <w:rPr>
          <w:rFonts w:ascii="Calibri Light" w:hAnsi="Calibri Light" w:cs="Calibri Light"/>
          <w:sz w:val="22"/>
          <w:szCs w:val="22"/>
        </w:rPr>
        <w:t>the</w:t>
      </w:r>
      <w:r w:rsidRPr="00AE76E6">
        <w:rPr>
          <w:rFonts w:ascii="Calibri Light" w:hAnsi="Calibri Light" w:cs="Calibri Light"/>
          <w:spacing w:val="-3"/>
          <w:sz w:val="22"/>
          <w:szCs w:val="22"/>
        </w:rPr>
        <w:t xml:space="preserve"> </w:t>
      </w:r>
      <w:r w:rsidRPr="00AE76E6">
        <w:rPr>
          <w:rFonts w:ascii="Calibri Light" w:hAnsi="Calibri Light" w:cs="Calibri Light"/>
          <w:sz w:val="22"/>
          <w:szCs w:val="22"/>
        </w:rPr>
        <w:t>following</w:t>
      </w:r>
      <w:r w:rsidRPr="00AE76E6">
        <w:rPr>
          <w:rFonts w:ascii="Calibri Light" w:hAnsi="Calibri Light" w:cs="Calibri Light"/>
          <w:spacing w:val="-4"/>
          <w:sz w:val="22"/>
          <w:szCs w:val="22"/>
        </w:rPr>
        <w:t xml:space="preserve"> </w:t>
      </w:r>
      <w:r w:rsidRPr="00AE76E6">
        <w:rPr>
          <w:rFonts w:ascii="Calibri Light" w:hAnsi="Calibri Light" w:cs="Calibri Light"/>
          <w:sz w:val="22"/>
          <w:szCs w:val="22"/>
        </w:rPr>
        <w:t>Conservation</w:t>
      </w:r>
      <w:r w:rsidRPr="00AE76E6">
        <w:rPr>
          <w:rFonts w:ascii="Calibri Light" w:hAnsi="Calibri Light" w:cs="Calibri Light"/>
          <w:spacing w:val="-4"/>
          <w:sz w:val="22"/>
          <w:szCs w:val="22"/>
        </w:rPr>
        <w:t xml:space="preserve"> </w:t>
      </w:r>
      <w:r w:rsidRPr="00AE76E6">
        <w:rPr>
          <w:rFonts w:ascii="Calibri Light" w:hAnsi="Calibri Light" w:cs="Calibri Light"/>
          <w:sz w:val="22"/>
          <w:szCs w:val="22"/>
        </w:rPr>
        <w:t>and</w:t>
      </w:r>
      <w:r w:rsidRPr="00AE76E6">
        <w:rPr>
          <w:rFonts w:ascii="Calibri Light" w:hAnsi="Calibri Light" w:cs="Calibri Light"/>
          <w:spacing w:val="-5"/>
          <w:sz w:val="22"/>
          <w:szCs w:val="22"/>
        </w:rPr>
        <w:t xml:space="preserve"> </w:t>
      </w:r>
      <w:r w:rsidRPr="00AE76E6">
        <w:rPr>
          <w:rFonts w:ascii="Calibri Light" w:hAnsi="Calibri Light" w:cs="Calibri Light"/>
          <w:sz w:val="22"/>
          <w:szCs w:val="22"/>
        </w:rPr>
        <w:t>Management</w:t>
      </w:r>
      <w:r w:rsidRPr="00AE76E6">
        <w:rPr>
          <w:rFonts w:ascii="Calibri Light" w:hAnsi="Calibri Light" w:cs="Calibri Light"/>
          <w:spacing w:val="-8"/>
          <w:sz w:val="22"/>
          <w:szCs w:val="22"/>
        </w:rPr>
        <w:t xml:space="preserve"> </w:t>
      </w:r>
      <w:r w:rsidRPr="00AE76E6">
        <w:rPr>
          <w:rFonts w:ascii="Calibri Light" w:hAnsi="Calibri Light" w:cs="Calibri Light"/>
          <w:sz w:val="22"/>
          <w:szCs w:val="22"/>
        </w:rPr>
        <w:t>Measure</w:t>
      </w:r>
      <w:r w:rsidRPr="00AE76E6">
        <w:rPr>
          <w:rFonts w:ascii="Calibri Light" w:hAnsi="Calibri Light" w:cs="Calibri Light"/>
          <w:spacing w:val="-3"/>
          <w:sz w:val="22"/>
          <w:szCs w:val="22"/>
        </w:rPr>
        <w:t xml:space="preserve"> </w:t>
      </w:r>
      <w:r w:rsidRPr="00AE76E6">
        <w:rPr>
          <w:rFonts w:ascii="Calibri Light" w:hAnsi="Calibri Light" w:cs="Calibri Light"/>
          <w:sz w:val="22"/>
          <w:szCs w:val="22"/>
        </w:rPr>
        <w:t>(CMM)</w:t>
      </w:r>
      <w:r w:rsidRPr="00AE76E6">
        <w:rPr>
          <w:rFonts w:ascii="Calibri Light" w:hAnsi="Calibri Light" w:cs="Calibri Light"/>
          <w:spacing w:val="-3"/>
          <w:sz w:val="22"/>
          <w:szCs w:val="22"/>
        </w:rPr>
        <w:t xml:space="preserve"> </w:t>
      </w:r>
      <w:r w:rsidRPr="00AE76E6">
        <w:rPr>
          <w:rFonts w:ascii="Calibri Light" w:hAnsi="Calibri Light" w:cs="Calibri Light"/>
          <w:sz w:val="22"/>
          <w:szCs w:val="22"/>
        </w:rPr>
        <w:t>in</w:t>
      </w:r>
      <w:r w:rsidRPr="00AE76E6">
        <w:rPr>
          <w:rFonts w:ascii="Calibri Light" w:hAnsi="Calibri Light" w:cs="Calibri Light"/>
          <w:spacing w:val="-4"/>
          <w:sz w:val="22"/>
          <w:szCs w:val="22"/>
        </w:rPr>
        <w:t xml:space="preserve"> </w:t>
      </w:r>
      <w:r w:rsidRPr="00AE76E6">
        <w:rPr>
          <w:rFonts w:ascii="Calibri Light" w:hAnsi="Calibri Light" w:cs="Calibri Light"/>
          <w:sz w:val="22"/>
          <w:szCs w:val="22"/>
        </w:rPr>
        <w:t>accordance</w:t>
      </w:r>
      <w:r w:rsidRPr="00AE76E6">
        <w:rPr>
          <w:rFonts w:ascii="Calibri Light" w:hAnsi="Calibri Light" w:cs="Calibri Light"/>
          <w:spacing w:val="-3"/>
          <w:sz w:val="22"/>
          <w:szCs w:val="22"/>
        </w:rPr>
        <w:t xml:space="preserve"> </w:t>
      </w:r>
      <w:r w:rsidRPr="00AE76E6">
        <w:rPr>
          <w:rFonts w:ascii="Calibri Light" w:hAnsi="Calibri Light" w:cs="Calibri Light"/>
          <w:sz w:val="22"/>
          <w:szCs w:val="22"/>
        </w:rPr>
        <w:t>with</w:t>
      </w:r>
      <w:r w:rsidRPr="00AE76E6">
        <w:rPr>
          <w:rFonts w:ascii="Calibri Light" w:hAnsi="Calibri Light" w:cs="Calibri Light"/>
          <w:spacing w:val="-6"/>
          <w:sz w:val="22"/>
          <w:szCs w:val="22"/>
        </w:rPr>
        <w:t xml:space="preserve"> </w:t>
      </w:r>
      <w:r w:rsidRPr="00AE76E6">
        <w:rPr>
          <w:rFonts w:ascii="Calibri Light" w:hAnsi="Calibri Light" w:cs="Calibri Light"/>
          <w:sz w:val="22"/>
          <w:szCs w:val="22"/>
        </w:rPr>
        <w:t>Article</w:t>
      </w:r>
      <w:r w:rsidRPr="00AE76E6">
        <w:rPr>
          <w:rFonts w:ascii="Calibri Light" w:hAnsi="Calibri Light" w:cs="Calibri Light"/>
          <w:spacing w:val="-5"/>
          <w:sz w:val="22"/>
          <w:szCs w:val="22"/>
        </w:rPr>
        <w:t xml:space="preserve"> </w:t>
      </w:r>
      <w:r w:rsidRPr="00AE76E6">
        <w:rPr>
          <w:rFonts w:ascii="Calibri Light" w:hAnsi="Calibri Light" w:cs="Calibri Light"/>
          <w:sz w:val="22"/>
          <w:szCs w:val="22"/>
        </w:rPr>
        <w:t>8 of the</w:t>
      </w:r>
      <w:r w:rsidRPr="00AE76E6">
        <w:rPr>
          <w:rFonts w:ascii="Calibri Light" w:hAnsi="Calibri Light" w:cs="Calibri Light"/>
          <w:spacing w:val="-3"/>
          <w:sz w:val="22"/>
          <w:szCs w:val="22"/>
        </w:rPr>
        <w:t xml:space="preserve"> </w:t>
      </w:r>
      <w:r w:rsidRPr="00AE76E6">
        <w:rPr>
          <w:rFonts w:ascii="Calibri Light" w:hAnsi="Calibri Light" w:cs="Calibri Light"/>
          <w:sz w:val="22"/>
          <w:szCs w:val="22"/>
        </w:rPr>
        <w:t>Convention:</w:t>
      </w:r>
    </w:p>
    <w:p w14:paraId="6E28A4F6" w14:textId="77777777" w:rsidR="00047F27" w:rsidRPr="00AE76E6" w:rsidRDefault="00047F27" w:rsidP="005E5EB0">
      <w:pPr>
        <w:pStyle w:val="BodyText"/>
        <w:kinsoku w:val="0"/>
        <w:overflowPunct w:val="0"/>
        <w:spacing w:before="120"/>
        <w:ind w:right="-154"/>
        <w:jc w:val="both"/>
        <w:rPr>
          <w:rFonts w:ascii="Calibri Light" w:hAnsi="Calibri Light" w:cs="Calibri Light"/>
          <w:sz w:val="22"/>
          <w:szCs w:val="22"/>
        </w:rPr>
      </w:pPr>
    </w:p>
    <w:p w14:paraId="284D5792" w14:textId="77777777" w:rsidR="00637F8D" w:rsidRPr="00AE76E6" w:rsidRDefault="00047F27" w:rsidP="00930809">
      <w:pPr>
        <w:pStyle w:val="Heading3"/>
        <w:rPr>
          <w:rStyle w:val="Corpsdutexte"/>
          <w:rFonts w:ascii="Calibri Light" w:eastAsia="Calibri" w:hAnsi="Calibri Light"/>
          <w:sz w:val="24"/>
          <w:szCs w:val="22"/>
          <w:u w:val="none"/>
          <w:lang w:val="en-NZ" w:eastAsia="en-US"/>
        </w:rPr>
      </w:pPr>
      <w:r w:rsidRPr="00AE76E6">
        <w:rPr>
          <w:rStyle w:val="Corpsdutexte"/>
          <w:rFonts w:ascii="Calibri Light" w:eastAsia="Calibri" w:hAnsi="Calibri Light"/>
          <w:sz w:val="24"/>
          <w:szCs w:val="22"/>
          <w:u w:val="none"/>
          <w:lang w:eastAsia="en-US"/>
        </w:rPr>
        <w:t>General Provisions for All Vessels Engaged in Fishing in the Convention Area</w:t>
      </w:r>
    </w:p>
    <w:p w14:paraId="3A254C96" w14:textId="77777777" w:rsidR="00637F8D" w:rsidRPr="00797548" w:rsidRDefault="00637F8D" w:rsidP="003569FC">
      <w:pPr>
        <w:pStyle w:val="ListParagraph"/>
        <w:tabs>
          <w:tab w:val="clear" w:pos="142"/>
        </w:tabs>
        <w:ind w:left="284" w:right="-1" w:hanging="284"/>
      </w:pPr>
      <w:r w:rsidRPr="00797548">
        <w:t>For the purposes of this CMM, “competent authorities” means the authorities of the Member or CNCP under whose flag the vessel is</w:t>
      </w:r>
      <w:r w:rsidRPr="00797548">
        <w:rPr>
          <w:spacing w:val="-16"/>
        </w:rPr>
        <w:t xml:space="preserve"> </w:t>
      </w:r>
      <w:r w:rsidRPr="00797548">
        <w:t>operating.</w:t>
      </w:r>
    </w:p>
    <w:p w14:paraId="43F7FA72" w14:textId="77777777" w:rsidR="00763701" w:rsidRPr="00763701" w:rsidDel="00290E5A" w:rsidRDefault="00763701" w:rsidP="003569FC">
      <w:pPr>
        <w:pStyle w:val="ListParagraph"/>
        <w:tabs>
          <w:tab w:val="clear" w:pos="142"/>
        </w:tabs>
        <w:ind w:left="284" w:right="-1" w:hanging="284"/>
        <w:rPr>
          <w:ins w:id="18" w:author="Susana Delgado Suárez" w:date="2020-12-09T10:02:00Z"/>
          <w:del w:id="19" w:author="Rebeca Espinoza" w:date="2021-01-20T14:10:00Z"/>
        </w:rPr>
      </w:pPr>
      <w:ins w:id="20" w:author="Susana Delgado Suárez" w:date="2020-12-09T10:03:00Z">
        <w:del w:id="21" w:author="Rebeca Espinoza" w:date="2021-01-20T14:10:00Z">
          <w:r w:rsidRPr="00AE76E6" w:rsidDel="00290E5A">
            <w:rPr>
              <w:iCs/>
              <w:color w:val="1F4E79"/>
              <w:lang w:val="en-US"/>
            </w:rPr>
            <w:delText xml:space="preserve">Transhipments of fishery products will be carried out only in ports authorized for this purpose by </w:delText>
          </w:r>
        </w:del>
      </w:ins>
      <w:ins w:id="22" w:author="Marianne Vignaux" w:date="2021-01-18T16:47:00Z">
        <w:del w:id="23" w:author="Rebeca Espinoza" w:date="2021-01-20T14:10:00Z">
          <w:r w:rsidR="00673FD5" w:rsidRPr="00AE76E6" w:rsidDel="00290E5A">
            <w:rPr>
              <w:iCs/>
              <w:color w:val="1F4E79"/>
              <w:lang w:val="en-US"/>
            </w:rPr>
            <w:delText>a Member or</w:delText>
          </w:r>
        </w:del>
      </w:ins>
      <w:ins w:id="24" w:author="Susana Delgado Suárez" w:date="2020-12-09T10:03:00Z">
        <w:del w:id="25" w:author="Rebeca Espinoza" w:date="2021-01-20T14:10:00Z">
          <w:r w:rsidRPr="00AE76E6" w:rsidDel="00290E5A">
            <w:rPr>
              <w:iCs/>
              <w:color w:val="1F4E79"/>
              <w:lang w:val="en-US"/>
            </w:rPr>
            <w:delText>the CNCP and registered with the SPRFMO Secretariat</w:delText>
          </w:r>
        </w:del>
      </w:ins>
      <w:ins w:id="26" w:author="Marianne Vignaux" w:date="2021-01-18T16:48:00Z">
        <w:del w:id="27" w:author="Rebeca Espinoza" w:date="2021-01-20T14:10:00Z">
          <w:r w:rsidR="00673FD5" w:rsidRPr="00AE76E6" w:rsidDel="00290E5A">
            <w:rPr>
              <w:iCs/>
              <w:color w:val="1F4E79"/>
              <w:lang w:val="en-US"/>
            </w:rPr>
            <w:delText>.</w:delText>
          </w:r>
        </w:del>
      </w:ins>
    </w:p>
    <w:p w14:paraId="1B4FCD18" w14:textId="77777777" w:rsidR="00637F8D" w:rsidRPr="00797548" w:rsidRDefault="00637F8D" w:rsidP="003569FC">
      <w:pPr>
        <w:pStyle w:val="ListParagraph"/>
        <w:tabs>
          <w:tab w:val="clear" w:pos="142"/>
        </w:tabs>
        <w:ind w:left="284" w:right="-1" w:hanging="284"/>
      </w:pPr>
      <w:r w:rsidRPr="00930809">
        <w:t xml:space="preserve">Transhipments at </w:t>
      </w:r>
      <w:ins w:id="28" w:author="Jimmy Villavicencio" w:date="2021-01-20T17:48:00Z">
        <w:r w:rsidR="004B0B76">
          <w:t xml:space="preserve">high </w:t>
        </w:r>
      </w:ins>
      <w:r w:rsidRPr="00930809">
        <w:t>sea</w:t>
      </w:r>
      <w:ins w:id="29" w:author="Jimmy Villavicencio" w:date="2021-01-20T17:48:00Z">
        <w:r w:rsidR="004B0B76">
          <w:t>s</w:t>
        </w:r>
      </w:ins>
      <w:r w:rsidRPr="00930809">
        <w:t xml:space="preserve"> and in port shall only be undertaken between vessels included in the Commission Record of Vessels</w:t>
      </w:r>
      <w:r w:rsidRPr="00797548">
        <w:t>.</w:t>
      </w:r>
      <w:ins w:id="30" w:author="Rebeca Espinoza" w:date="2021-01-20T14:12:00Z">
        <w:r w:rsidR="00290E5A">
          <w:t xml:space="preserve"> The transhipment</w:t>
        </w:r>
      </w:ins>
      <w:ins w:id="31" w:author="Rebeca Espinoza" w:date="2021-01-20T14:13:00Z">
        <w:r w:rsidR="00290E5A">
          <w:t>s</w:t>
        </w:r>
      </w:ins>
      <w:ins w:id="32" w:author="Rebeca Espinoza" w:date="2021-01-20T14:12:00Z">
        <w:r w:rsidR="00290E5A">
          <w:t xml:space="preserve"> of jumbo giant squid will </w:t>
        </w:r>
      </w:ins>
      <w:ins w:id="33" w:author="Rebeca Espinoza" w:date="2021-01-20T14:13:00Z">
        <w:r w:rsidR="00290E5A">
          <w:t xml:space="preserve">be carried out only in ports </w:t>
        </w:r>
        <w:r w:rsidR="00290E5A">
          <w:lastRenderedPageBreak/>
          <w:t xml:space="preserve">authorized by a </w:t>
        </w:r>
        <w:proofErr w:type="gramStart"/>
        <w:r w:rsidR="00290E5A">
          <w:t>Member</w:t>
        </w:r>
        <w:proofErr w:type="gramEnd"/>
        <w:r w:rsidR="00290E5A">
          <w:t xml:space="preserve"> or the CNCP and registered with the SPRFMO Secretariat.</w:t>
        </w:r>
      </w:ins>
    </w:p>
    <w:p w14:paraId="5F7BD7DA" w14:textId="77777777" w:rsidR="00047F27" w:rsidRPr="00797548" w:rsidRDefault="00637F8D" w:rsidP="003569FC">
      <w:pPr>
        <w:pStyle w:val="ListParagraph"/>
        <w:tabs>
          <w:tab w:val="clear" w:pos="142"/>
        </w:tabs>
        <w:ind w:left="284" w:right="-1" w:hanging="284"/>
        <w:rPr>
          <w:b/>
          <w:bCs/>
          <w:lang w:val="x-none" w:eastAsia="x-none"/>
        </w:rPr>
      </w:pPr>
      <w:r w:rsidRPr="00797548">
        <w:t xml:space="preserve">At sea transfer of fuel, crew, </w:t>
      </w:r>
      <w:proofErr w:type="gramStart"/>
      <w:r w:rsidRPr="00797548">
        <w:t>gear</w:t>
      </w:r>
      <w:proofErr w:type="gramEnd"/>
      <w:r w:rsidRPr="00797548">
        <w:t xml:space="preserve"> or any other supplies between two vessels in the Convention Area shall only be undertaken between vessels included in the Commission Record of</w:t>
      </w:r>
      <w:r w:rsidRPr="00797548">
        <w:rPr>
          <w:spacing w:val="-4"/>
        </w:rPr>
        <w:t xml:space="preserve"> </w:t>
      </w:r>
      <w:r w:rsidRPr="00797548">
        <w:t>Vessels.</w:t>
      </w:r>
    </w:p>
    <w:p w14:paraId="2D14A0A3" w14:textId="77777777" w:rsidR="00637F8D" w:rsidRPr="00AE76E6" w:rsidRDefault="00047F27" w:rsidP="00047F27">
      <w:pPr>
        <w:pStyle w:val="BodyText"/>
        <w:kinsoku w:val="0"/>
        <w:overflowPunct w:val="0"/>
        <w:spacing w:before="196"/>
        <w:ind w:left="567" w:right="-154" w:hanging="283"/>
        <w:rPr>
          <w:rStyle w:val="Corpsdutexte"/>
          <w:rFonts w:ascii="Calibri Light" w:eastAsia="Calibri" w:hAnsi="Calibri Light"/>
          <w:b/>
          <w:bCs/>
          <w:color w:val="1F3864"/>
          <w:sz w:val="24"/>
          <w:szCs w:val="22"/>
          <w:u w:val="none"/>
          <w:lang w:val="en-US" w:eastAsia="en-US"/>
        </w:rPr>
      </w:pPr>
      <w:proofErr w:type="spellStart"/>
      <w:r w:rsidRPr="00AE76E6">
        <w:rPr>
          <w:rStyle w:val="Corpsdutexte"/>
          <w:rFonts w:ascii="Calibri Light" w:eastAsia="Calibri" w:hAnsi="Calibri Light"/>
          <w:b/>
          <w:bCs/>
          <w:color w:val="1F3864"/>
          <w:sz w:val="24"/>
          <w:szCs w:val="22"/>
          <w:u w:val="none"/>
          <w:lang w:val="en-US" w:eastAsia="en-US"/>
        </w:rPr>
        <w:t>Transhipments</w:t>
      </w:r>
      <w:proofErr w:type="spellEnd"/>
      <w:r w:rsidRPr="00AE76E6">
        <w:rPr>
          <w:rStyle w:val="Corpsdutexte"/>
          <w:rFonts w:ascii="Calibri Light" w:eastAsia="Calibri" w:hAnsi="Calibri Light"/>
          <w:b/>
          <w:bCs/>
          <w:color w:val="1F3864"/>
          <w:sz w:val="24"/>
          <w:szCs w:val="22"/>
          <w:u w:val="none"/>
          <w:lang w:val="en-US" w:eastAsia="en-US"/>
        </w:rPr>
        <w:t xml:space="preserve"> of </w:t>
      </w:r>
      <w:r w:rsidR="00930809" w:rsidRPr="00AE76E6">
        <w:rPr>
          <w:rStyle w:val="Corpsdutexte"/>
          <w:rFonts w:ascii="Calibri Light" w:eastAsia="Calibri" w:hAnsi="Calibri Light"/>
          <w:b/>
          <w:bCs/>
          <w:color w:val="1F3864"/>
          <w:sz w:val="24"/>
          <w:szCs w:val="22"/>
          <w:u w:val="none"/>
          <w:lang w:val="en-US" w:eastAsia="en-US"/>
        </w:rPr>
        <w:t>F</w:t>
      </w:r>
      <w:r w:rsidR="00F062E7" w:rsidRPr="00AE76E6">
        <w:rPr>
          <w:rStyle w:val="Corpsdutexte"/>
          <w:rFonts w:ascii="Calibri Light" w:eastAsia="Calibri" w:hAnsi="Calibri Light"/>
          <w:b/>
          <w:bCs/>
          <w:color w:val="1F3864"/>
          <w:sz w:val="24"/>
          <w:szCs w:val="22"/>
          <w:u w:val="none"/>
          <w:lang w:val="en-US" w:eastAsia="en-US"/>
        </w:rPr>
        <w:t xml:space="preserve">ishery </w:t>
      </w:r>
      <w:r w:rsidR="00930809" w:rsidRPr="00AE76E6">
        <w:rPr>
          <w:rStyle w:val="Corpsdutexte"/>
          <w:rFonts w:ascii="Calibri Light" w:eastAsia="Calibri" w:hAnsi="Calibri Light"/>
          <w:b/>
          <w:bCs/>
          <w:color w:val="1F3864"/>
          <w:sz w:val="24"/>
          <w:szCs w:val="22"/>
          <w:u w:val="none"/>
          <w:lang w:val="en-US" w:eastAsia="en-US"/>
        </w:rPr>
        <w:t>R</w:t>
      </w:r>
      <w:r w:rsidR="00F062E7" w:rsidRPr="00AE76E6">
        <w:rPr>
          <w:rStyle w:val="Corpsdutexte"/>
          <w:rFonts w:ascii="Calibri Light" w:eastAsia="Calibri" w:hAnsi="Calibri Light"/>
          <w:b/>
          <w:bCs/>
          <w:color w:val="1F3864"/>
          <w:sz w:val="24"/>
          <w:szCs w:val="22"/>
          <w:u w:val="none"/>
          <w:lang w:val="en-US" w:eastAsia="en-US"/>
        </w:rPr>
        <w:t xml:space="preserve">esources </w:t>
      </w:r>
      <w:r w:rsidR="00930809" w:rsidRPr="00AE76E6">
        <w:rPr>
          <w:rStyle w:val="Corpsdutexte"/>
          <w:rFonts w:ascii="Calibri Light" w:eastAsia="Calibri" w:hAnsi="Calibri Light"/>
          <w:b/>
          <w:bCs/>
          <w:color w:val="1F3864"/>
          <w:sz w:val="24"/>
          <w:szCs w:val="22"/>
          <w:u w:val="none"/>
          <w:lang w:val="en-US" w:eastAsia="en-US"/>
        </w:rPr>
        <w:t>C</w:t>
      </w:r>
      <w:r w:rsidRPr="00AE76E6">
        <w:rPr>
          <w:rStyle w:val="Corpsdutexte"/>
          <w:rFonts w:ascii="Calibri Light" w:eastAsia="Calibri" w:hAnsi="Calibri Light"/>
          <w:b/>
          <w:bCs/>
          <w:color w:val="1F3864"/>
          <w:sz w:val="24"/>
          <w:szCs w:val="22"/>
          <w:u w:val="none"/>
          <w:lang w:val="en-US" w:eastAsia="en-US"/>
        </w:rPr>
        <w:t>aught in the Convention Area</w:t>
      </w:r>
      <w:r w:rsidR="007406A6" w:rsidRPr="00AE76E6">
        <w:rPr>
          <w:rStyle w:val="Corpsdutexte"/>
          <w:rFonts w:ascii="Calibri Light" w:eastAsia="Calibri" w:hAnsi="Calibri Light"/>
          <w:b/>
          <w:bCs/>
          <w:color w:val="1F3864"/>
          <w:sz w:val="24"/>
          <w:szCs w:val="22"/>
          <w:u w:val="none"/>
          <w:lang w:val="en-US" w:eastAsia="en-US"/>
        </w:rPr>
        <w:t xml:space="preserve"> </w:t>
      </w:r>
    </w:p>
    <w:p w14:paraId="0B6349E9" w14:textId="77777777" w:rsidR="00637F8D" w:rsidRPr="00797548" w:rsidRDefault="00EE5489" w:rsidP="003569FC">
      <w:pPr>
        <w:pStyle w:val="ListParagraph"/>
        <w:tabs>
          <w:tab w:val="clear" w:pos="142"/>
        </w:tabs>
        <w:ind w:left="284" w:right="-1" w:hanging="284"/>
      </w:pPr>
      <w:r w:rsidRPr="00797548">
        <w:t xml:space="preserve">The competent authorities of the </w:t>
      </w:r>
      <w:r w:rsidR="00662B8C" w:rsidRPr="00797548">
        <w:t>receiving fishing vessel</w:t>
      </w:r>
      <w:r w:rsidRPr="00797548">
        <w:t xml:space="preserve"> (carrier vessel) shall notify the Secretariat, at least 7 days in advance, of a 14</w:t>
      </w:r>
      <w:r w:rsidR="00A1599C" w:rsidRPr="00797548">
        <w:t>-</w:t>
      </w:r>
      <w:r w:rsidRPr="00797548">
        <w:t xml:space="preserve">day period during which transhipments of </w:t>
      </w:r>
      <w:r w:rsidR="00F062E7">
        <w:t xml:space="preserve">fishery resources </w:t>
      </w:r>
      <w:r w:rsidRPr="00797548">
        <w:t>caught in the Convention Area</w:t>
      </w:r>
      <w:del w:id="34" w:author="Susana Delgado Suárez" w:date="2020-12-09T10:04:00Z">
        <w:r w:rsidRPr="00797548" w:rsidDel="00763701">
          <w:delText xml:space="preserve">, </w:delText>
        </w:r>
        <w:r w:rsidR="00E734F0" w:rsidDel="00763701">
          <w:delText xml:space="preserve">with the exception of </w:delText>
        </w:r>
        <w:r w:rsidR="0098172F" w:rsidDel="00763701">
          <w:delText xml:space="preserve">jumbo flying </w:delText>
        </w:r>
        <w:r w:rsidR="00E734F0" w:rsidDel="00763701">
          <w:delText>squid</w:delText>
        </w:r>
      </w:del>
      <w:r w:rsidR="00E734F0">
        <w:t xml:space="preserve">, </w:t>
      </w:r>
      <w:r w:rsidRPr="00797548">
        <w:t>regardless of where the transhipment takes place</w:t>
      </w:r>
      <w:r w:rsidR="008C4453" w:rsidRPr="00797548">
        <w:t>, are scheduled to occur</w:t>
      </w:r>
      <w:r w:rsidRPr="00797548">
        <w:t>. Th</w:t>
      </w:r>
      <w:r w:rsidR="002C7CA4" w:rsidRPr="00797548">
        <w:t>e receiving vessel</w:t>
      </w:r>
      <w:r w:rsidRPr="00797548">
        <w:t xml:space="preserve"> notification </w:t>
      </w:r>
      <w:r w:rsidR="00AC0EA7" w:rsidRPr="00797548">
        <w:t xml:space="preserve">shall </w:t>
      </w:r>
      <w:r w:rsidRPr="00797548">
        <w:t xml:space="preserve">include the relevant information available regarding the transhipment operation, including the estimated date and time, anticipated location, fishery, and information about the vessels </w:t>
      </w:r>
      <w:r w:rsidR="002C7CA4" w:rsidRPr="00797548">
        <w:t>intending to tranship</w:t>
      </w:r>
      <w:r w:rsidRPr="00797548">
        <w:t xml:space="preserve">, in accordance with Annex </w:t>
      </w:r>
      <w:r w:rsidR="00064584" w:rsidRPr="00797548">
        <w:t>1</w:t>
      </w:r>
      <w:r w:rsidR="008C4453" w:rsidRPr="00797548">
        <w:t xml:space="preserve"> as much as practicable</w:t>
      </w:r>
      <w:r w:rsidRPr="00797548">
        <w:t xml:space="preserve">. The competent authorities </w:t>
      </w:r>
      <w:r w:rsidR="002C7CA4" w:rsidRPr="00797548">
        <w:t xml:space="preserve">of both the unloading and receiving vessels </w:t>
      </w:r>
      <w:r w:rsidR="008C4453" w:rsidRPr="00797548">
        <w:t>shall</w:t>
      </w:r>
      <w:r w:rsidR="002C7CA4" w:rsidRPr="00797548">
        <w:t xml:space="preserve"> notify the Secretariat of an intention to tranship at least 12 hours before the estimated time of such activity. The notification </w:t>
      </w:r>
      <w:r w:rsidR="008C4453" w:rsidRPr="00797548">
        <w:t>shall</w:t>
      </w:r>
      <w:r w:rsidR="002C7CA4" w:rsidRPr="00797548">
        <w:t xml:space="preserve"> include the </w:t>
      </w:r>
      <w:r w:rsidR="008C4453" w:rsidRPr="00797548">
        <w:t>estimated</w:t>
      </w:r>
      <w:r w:rsidR="002C7CA4" w:rsidRPr="00797548">
        <w:t xml:space="preserve"> date and time, </w:t>
      </w:r>
      <w:r w:rsidR="008C4453" w:rsidRPr="00797548">
        <w:t xml:space="preserve">anticipated </w:t>
      </w:r>
      <w:r w:rsidR="002C7CA4" w:rsidRPr="00797548">
        <w:t>location</w:t>
      </w:r>
      <w:r w:rsidR="008C4453" w:rsidRPr="00797548">
        <w:t>,</w:t>
      </w:r>
      <w:r w:rsidR="002C7CA4" w:rsidRPr="00797548">
        <w:t xml:space="preserve"> fishery, a</w:t>
      </w:r>
      <w:r w:rsidR="00662B8C" w:rsidRPr="00797548">
        <w:t xml:space="preserve">nd information about the vessels </w:t>
      </w:r>
      <w:r w:rsidR="002C7CA4" w:rsidRPr="00797548">
        <w:t xml:space="preserve">intending to tranship, in accordance with Annex </w:t>
      </w:r>
      <w:r w:rsidR="00064584" w:rsidRPr="00797548">
        <w:t>1</w:t>
      </w:r>
      <w:r w:rsidR="002C7CA4" w:rsidRPr="00797548">
        <w:t xml:space="preserve">. The competent authorities </w:t>
      </w:r>
      <w:r w:rsidRPr="00797548">
        <w:t>may authorise the vessel operator to provide notification directly to the Secretariat. The Secretariat shall make this information available on the Members’ section of the Commission website as soon as possible</w:t>
      </w:r>
      <w:r w:rsidR="001F6553" w:rsidRPr="00797548">
        <w:t>.</w:t>
      </w:r>
    </w:p>
    <w:p w14:paraId="7B172810" w14:textId="77777777" w:rsidR="00637F8D" w:rsidRPr="00797548" w:rsidRDefault="00637F8D" w:rsidP="003569FC">
      <w:pPr>
        <w:pStyle w:val="ListParagraph"/>
        <w:tabs>
          <w:tab w:val="clear" w:pos="142"/>
        </w:tabs>
        <w:ind w:left="284" w:right="-1" w:hanging="284"/>
      </w:pPr>
      <w:r w:rsidRPr="00797548">
        <w:t>If, in accordance with the applicable CMMs</w:t>
      </w:r>
      <w:r w:rsidR="00A1599C" w:rsidRPr="00797548">
        <w:t>,</w:t>
      </w:r>
      <w:r w:rsidRPr="00797548">
        <w:t xml:space="preserve"> an observer is on board the unloading or receiving vessel, the observer shall monitor the transhipment activities.</w:t>
      </w:r>
    </w:p>
    <w:p w14:paraId="4268E566" w14:textId="77777777" w:rsidR="00637F8D" w:rsidRPr="00797548" w:rsidRDefault="00637F8D" w:rsidP="003569FC">
      <w:pPr>
        <w:pStyle w:val="ListParagraph"/>
        <w:tabs>
          <w:tab w:val="clear" w:pos="142"/>
        </w:tabs>
        <w:ind w:left="284" w:right="-1" w:hanging="284"/>
      </w:pPr>
      <w:r w:rsidRPr="00797548">
        <w:t xml:space="preserve">An observer monitoring transhipment under paragraph 5 shall complete a transhipment logsheet, as set out in Annex </w:t>
      </w:r>
      <w:r w:rsidR="00064584" w:rsidRPr="00797548">
        <w:t>2</w:t>
      </w:r>
      <w:r w:rsidRPr="00797548">
        <w:t xml:space="preserve">, to verify the quantity and species of the fishery resources being </w:t>
      </w:r>
      <w:proofErr w:type="gramStart"/>
      <w:r w:rsidRPr="00797548">
        <w:t>transhipped, and</w:t>
      </w:r>
      <w:proofErr w:type="gramEnd"/>
      <w:r w:rsidRPr="00797548">
        <w:t xml:space="preserve"> shall provide a copy of the logsheet to the competent authorities of the observed vessel. The competent authorities of the observed vessel shall submit the observer data of the transhipment logsheet to the Secretariat, no later than </w:t>
      </w:r>
      <w:r w:rsidR="0035767C">
        <w:t xml:space="preserve">15 </w:t>
      </w:r>
      <w:r w:rsidRPr="00797548">
        <w:t>days from debarkation of the observer</w:t>
      </w:r>
      <w:del w:id="35" w:author="Susana Delgado Suárez" w:date="2020-12-09T10:04:00Z">
        <w:r w:rsidR="0035767C" w:rsidDel="00763701">
          <w:delText>, or in the case of the Jumbo flying squid fishery no later than 30 days</w:delText>
        </w:r>
        <w:r w:rsidR="005E5EB0" w:rsidDel="00763701">
          <w:rPr>
            <w:rStyle w:val="FootnoteReference"/>
          </w:rPr>
          <w:footnoteReference w:id="3"/>
        </w:r>
      </w:del>
      <w:r w:rsidRPr="00797548">
        <w:t>.</w:t>
      </w:r>
    </w:p>
    <w:p w14:paraId="4D354FFF" w14:textId="77777777" w:rsidR="00637F8D" w:rsidRPr="00797548" w:rsidRDefault="00637F8D" w:rsidP="003569FC">
      <w:pPr>
        <w:pStyle w:val="ListParagraph"/>
        <w:tabs>
          <w:tab w:val="clear" w:pos="142"/>
        </w:tabs>
        <w:ind w:left="284" w:right="-1" w:hanging="284"/>
      </w:pPr>
      <w:proofErr w:type="gramStart"/>
      <w:r w:rsidRPr="00797548">
        <w:t>For the purpose of</w:t>
      </w:r>
      <w:proofErr w:type="gramEnd"/>
      <w:r w:rsidRPr="00797548">
        <w:t xml:space="preserve"> verifying the quantity and species of the fishery resources being transhipped, and in order to ensure that proper verification can occur, the observer on board shall have full access to the observed vessel, including crew, gear, equipment, records</w:t>
      </w:r>
      <w:r w:rsidR="005E5EB0">
        <w:rPr>
          <w:rStyle w:val="FootnoteReference"/>
        </w:rPr>
        <w:footnoteReference w:id="4"/>
      </w:r>
      <w:r w:rsidRPr="00797548">
        <w:t xml:space="preserve"> and fish holds.</w:t>
      </w:r>
    </w:p>
    <w:p w14:paraId="114AD097" w14:textId="77777777" w:rsidR="009B30A8" w:rsidRDefault="00637F8D" w:rsidP="003569FC">
      <w:pPr>
        <w:pStyle w:val="ListParagraph"/>
        <w:tabs>
          <w:tab w:val="clear" w:pos="142"/>
        </w:tabs>
        <w:ind w:left="284" w:right="-1" w:hanging="284"/>
      </w:pPr>
      <w:r w:rsidRPr="00797548">
        <w:t xml:space="preserve">The competent authorities of the unloading fishing vessel and the receiving fishing vessel shall notify all the operational details to the Secretariat, as specified in Annex </w:t>
      </w:r>
      <w:r w:rsidR="00064584" w:rsidRPr="00797548">
        <w:t>3</w:t>
      </w:r>
      <w:r w:rsidRPr="00797548">
        <w:t>, no later than 7 days after the transhipment is carried out</w:t>
      </w:r>
      <w:r w:rsidR="004727D6">
        <w:t xml:space="preserve">. </w:t>
      </w:r>
      <w:del w:id="38" w:author="Susana Delgado Suárez" w:date="2020-12-09T10:05:00Z">
        <w:r w:rsidR="004727D6" w:rsidDel="00763701">
          <w:delText xml:space="preserve">For </w:delText>
        </w:r>
        <w:r w:rsidR="00282014" w:rsidDel="00763701">
          <w:delText xml:space="preserve">vessels engaged in </w:delText>
        </w:r>
        <w:r w:rsidR="004727D6" w:rsidDel="00763701">
          <w:delText>the jumbo flying squid fisher</w:delText>
        </w:r>
        <w:r w:rsidR="00282014" w:rsidDel="00763701">
          <w:delText>y</w:delText>
        </w:r>
        <w:r w:rsidR="00873E8D" w:rsidDel="00763701">
          <w:delText>,</w:delText>
        </w:r>
        <w:r w:rsidR="004727D6" w:rsidDel="00763701">
          <w:delText xml:space="preserve"> the competent authorities shall notify the o</w:delText>
        </w:r>
        <w:r w:rsidR="00D91E39" w:rsidDel="00763701">
          <w:delText xml:space="preserve">perational details within 20 days of the end of each quarter using the simplified template to be developed by the Secretariat and submitted to the CTC and the Commission for consideration at the annual meeting in </w:delText>
        </w:r>
        <w:r w:rsidR="00D91E39" w:rsidDel="00763701">
          <w:rPr>
            <w:lang w:val="en-IE"/>
          </w:rPr>
          <w:delText>2021</w:delText>
        </w:r>
        <w:r w:rsidR="004727D6" w:rsidDel="00763701">
          <w:delText xml:space="preserve">. </w:delText>
        </w:r>
      </w:del>
    </w:p>
    <w:p w14:paraId="7E30FA5B" w14:textId="77777777" w:rsidR="00637F8D" w:rsidRPr="00797548" w:rsidRDefault="00637F8D" w:rsidP="003569FC">
      <w:pPr>
        <w:pStyle w:val="ListParagraph"/>
        <w:tabs>
          <w:tab w:val="clear" w:pos="142"/>
        </w:tabs>
        <w:ind w:left="284" w:right="-1" w:hanging="284"/>
      </w:pPr>
      <w:r w:rsidRPr="00797548">
        <w:t xml:space="preserve">The competent authorities may authorise the vessel operator to provide this information directly to the Secretariat by email; should the Secretariat require any </w:t>
      </w:r>
      <w:proofErr w:type="gramStart"/>
      <w:r w:rsidRPr="00797548">
        <w:t>clarification,</w:t>
      </w:r>
      <w:proofErr w:type="gramEnd"/>
      <w:r w:rsidRPr="00797548">
        <w:t xml:space="preserve"> those requests shall be directed to the competent authorities of the relevant vessel. The Secretariat shall make a summary of this information available on the Members’ section of the Commission website.</w:t>
      </w:r>
    </w:p>
    <w:p w14:paraId="38017C88" w14:textId="77777777" w:rsidR="00777A7A" w:rsidRPr="00777A7A" w:rsidRDefault="00777A7A" w:rsidP="00873E8D">
      <w:pPr>
        <w:rPr>
          <w:lang w:val="en-GB"/>
        </w:rPr>
      </w:pPr>
    </w:p>
    <w:p w14:paraId="2C133078" w14:textId="77777777" w:rsidR="00637F8D" w:rsidRPr="00AE76E6" w:rsidRDefault="00047F27" w:rsidP="00930809">
      <w:pPr>
        <w:pStyle w:val="BodyText"/>
        <w:kinsoku w:val="0"/>
        <w:overflowPunct w:val="0"/>
        <w:ind w:left="567" w:hanging="567"/>
        <w:rPr>
          <w:rStyle w:val="Corpsdutexte"/>
          <w:rFonts w:ascii="Calibri Light" w:eastAsia="Calibri" w:hAnsi="Calibri Light"/>
          <w:b/>
          <w:bCs/>
          <w:color w:val="1F3864"/>
          <w:sz w:val="24"/>
          <w:szCs w:val="22"/>
          <w:u w:val="none"/>
          <w:lang w:val="en-US" w:eastAsia="en-US"/>
        </w:rPr>
      </w:pPr>
      <w:r w:rsidRPr="00AE76E6">
        <w:rPr>
          <w:rStyle w:val="Corpsdutexte"/>
          <w:rFonts w:ascii="Calibri Light" w:eastAsia="Calibri" w:hAnsi="Calibri Light"/>
          <w:b/>
          <w:bCs/>
          <w:color w:val="1F3864"/>
          <w:sz w:val="24"/>
          <w:szCs w:val="22"/>
          <w:u w:val="none"/>
          <w:lang w:val="en-US" w:eastAsia="en-US"/>
        </w:rPr>
        <w:t>Review</w:t>
      </w:r>
    </w:p>
    <w:p w14:paraId="773734DF" w14:textId="77777777" w:rsidR="00637F8D" w:rsidRPr="00797548" w:rsidRDefault="00637F8D" w:rsidP="003569FC">
      <w:pPr>
        <w:pStyle w:val="ListParagraph"/>
        <w:ind w:left="284" w:right="-1" w:hanging="284"/>
      </w:pPr>
      <w:r w:rsidRPr="00797548">
        <w:t xml:space="preserve">This CMM shall enter into force </w:t>
      </w:r>
      <w:del w:id="39" w:author="Susana Delgado Suárez" w:date="2020-12-09T10:05:00Z">
        <w:r w:rsidRPr="00797548" w:rsidDel="00763701">
          <w:delText xml:space="preserve">30 </w:delText>
        </w:r>
      </w:del>
      <w:ins w:id="40" w:author="Susana Delgado Suárez" w:date="2020-12-09T10:05:00Z">
        <w:r w:rsidR="00763701">
          <w:t>60</w:t>
        </w:r>
        <w:r w:rsidR="00763701" w:rsidRPr="00797548">
          <w:t xml:space="preserve"> </w:t>
        </w:r>
      </w:ins>
      <w:r w:rsidRPr="00797548">
        <w:t>days after the conclusion of the annual Commission meeting in</w:t>
      </w:r>
      <w:r w:rsidRPr="00797548">
        <w:rPr>
          <w:spacing w:val="-5"/>
        </w:rPr>
        <w:t xml:space="preserve"> </w:t>
      </w:r>
      <w:del w:id="41" w:author="Susana Delgado Suárez" w:date="2020-12-09T10:05:00Z">
        <w:r w:rsidRPr="00797548" w:rsidDel="00763701">
          <w:delText>20</w:delText>
        </w:r>
        <w:r w:rsidR="00E734F0" w:rsidDel="00763701">
          <w:delText>20</w:delText>
        </w:r>
      </w:del>
      <w:ins w:id="42" w:author="Susana Delgado Suárez" w:date="2020-12-09T10:05:00Z">
        <w:r w:rsidR="00763701">
          <w:t>202</w:t>
        </w:r>
      </w:ins>
      <w:ins w:id="43" w:author="IAndrade" w:date="2021-12-03T12:53:00Z">
        <w:r w:rsidR="007D40F5">
          <w:t>2</w:t>
        </w:r>
      </w:ins>
      <w:r w:rsidR="00EF0228">
        <w:t xml:space="preserve">. </w:t>
      </w:r>
      <w:del w:id="44" w:author="Susana Delgado Suárez" w:date="2020-12-09T10:05:00Z">
        <w:r w:rsidR="00EF0228" w:rsidDel="00763701">
          <w:delText xml:space="preserve">It shall </w:delText>
        </w:r>
        <w:r w:rsidR="00873E8D" w:rsidDel="00763701">
          <w:delText xml:space="preserve">apply </w:delText>
        </w:r>
        <w:r w:rsidR="00EF0228" w:rsidDel="00763701">
          <w:delText>to the jumbo flying squid fisher</w:delText>
        </w:r>
        <w:r w:rsidR="00282014" w:rsidDel="00763701">
          <w:delText>y</w:delText>
        </w:r>
        <w:r w:rsidR="00EF0228" w:rsidDel="00763701">
          <w:delText xml:space="preserve"> 30 days after the conclusion of the annual Commission meeting in 2021</w:delText>
        </w:r>
      </w:del>
    </w:p>
    <w:p w14:paraId="1BF44194" w14:textId="77777777" w:rsidR="00637F8D" w:rsidRPr="00797548" w:rsidRDefault="00637F8D" w:rsidP="003569FC">
      <w:pPr>
        <w:pStyle w:val="ListParagraph"/>
        <w:tabs>
          <w:tab w:val="clear" w:pos="142"/>
        </w:tabs>
        <w:ind w:left="284" w:right="-1" w:hanging="284"/>
      </w:pPr>
      <w:r w:rsidRPr="00797548">
        <w:t>This</w:t>
      </w:r>
      <w:r w:rsidRPr="00797548">
        <w:rPr>
          <w:spacing w:val="-8"/>
        </w:rPr>
        <w:t xml:space="preserve"> </w:t>
      </w:r>
      <w:r w:rsidRPr="00797548">
        <w:t>CMM</w:t>
      </w:r>
      <w:r w:rsidRPr="00797548">
        <w:rPr>
          <w:spacing w:val="-8"/>
        </w:rPr>
        <w:t xml:space="preserve"> </w:t>
      </w:r>
      <w:r w:rsidRPr="00797548">
        <w:t>shall</w:t>
      </w:r>
      <w:r w:rsidRPr="00797548">
        <w:rPr>
          <w:spacing w:val="-8"/>
        </w:rPr>
        <w:t xml:space="preserve"> </w:t>
      </w:r>
      <w:r w:rsidRPr="00797548">
        <w:t>be</w:t>
      </w:r>
      <w:r w:rsidRPr="00797548">
        <w:rPr>
          <w:spacing w:val="-10"/>
        </w:rPr>
        <w:t xml:space="preserve"> </w:t>
      </w:r>
      <w:r w:rsidRPr="00797548">
        <w:t>reviewed</w:t>
      </w:r>
      <w:r w:rsidRPr="00797548">
        <w:rPr>
          <w:spacing w:val="-9"/>
        </w:rPr>
        <w:t xml:space="preserve"> </w:t>
      </w:r>
      <w:r w:rsidRPr="00797548">
        <w:t>at</w:t>
      </w:r>
      <w:r w:rsidRPr="00797548">
        <w:rPr>
          <w:spacing w:val="-8"/>
        </w:rPr>
        <w:t xml:space="preserve"> </w:t>
      </w:r>
      <w:r w:rsidRPr="00797548">
        <w:t>the</w:t>
      </w:r>
      <w:r w:rsidRPr="00797548">
        <w:rPr>
          <w:spacing w:val="-8"/>
        </w:rPr>
        <w:t xml:space="preserve"> </w:t>
      </w:r>
      <w:r w:rsidRPr="00797548">
        <w:t>regular</w:t>
      </w:r>
      <w:r w:rsidRPr="00797548">
        <w:rPr>
          <w:spacing w:val="-9"/>
        </w:rPr>
        <w:t xml:space="preserve"> </w:t>
      </w:r>
      <w:r w:rsidRPr="00797548">
        <w:t>meeting</w:t>
      </w:r>
      <w:r w:rsidRPr="00797548">
        <w:rPr>
          <w:spacing w:val="-9"/>
        </w:rPr>
        <w:t xml:space="preserve"> </w:t>
      </w:r>
      <w:r w:rsidRPr="00797548">
        <w:t>of</w:t>
      </w:r>
      <w:r w:rsidRPr="00797548">
        <w:rPr>
          <w:spacing w:val="-11"/>
        </w:rPr>
        <w:t xml:space="preserve"> </w:t>
      </w:r>
      <w:r w:rsidRPr="00797548">
        <w:t>the</w:t>
      </w:r>
      <w:r w:rsidRPr="00797548">
        <w:rPr>
          <w:spacing w:val="-8"/>
        </w:rPr>
        <w:t xml:space="preserve"> </w:t>
      </w:r>
      <w:r w:rsidRPr="00797548">
        <w:t>Commission</w:t>
      </w:r>
      <w:r w:rsidRPr="00797548">
        <w:rPr>
          <w:spacing w:val="-9"/>
        </w:rPr>
        <w:t xml:space="preserve"> </w:t>
      </w:r>
      <w:r w:rsidRPr="00797548">
        <w:t>in</w:t>
      </w:r>
      <w:r w:rsidRPr="00797548">
        <w:rPr>
          <w:spacing w:val="-9"/>
        </w:rPr>
        <w:t xml:space="preserve"> </w:t>
      </w:r>
      <w:del w:id="45" w:author="IAndrade" w:date="2021-12-03T12:53:00Z">
        <w:r w:rsidR="00E734F0" w:rsidDel="007D40F5">
          <w:delText>2022</w:delText>
        </w:r>
      </w:del>
      <w:ins w:id="46" w:author="IAndrade" w:date="2021-12-03T12:53:00Z">
        <w:r w:rsidR="007D40F5">
          <w:t>2023</w:t>
        </w:r>
      </w:ins>
      <w:r w:rsidRPr="00797548">
        <w:t>.</w:t>
      </w:r>
      <w:r w:rsidRPr="00797548">
        <w:rPr>
          <w:spacing w:val="33"/>
        </w:rPr>
        <w:t xml:space="preserve"> </w:t>
      </w:r>
      <w:r w:rsidRPr="00797548">
        <w:t>Such</w:t>
      </w:r>
      <w:r w:rsidRPr="00797548">
        <w:rPr>
          <w:spacing w:val="-9"/>
        </w:rPr>
        <w:t xml:space="preserve"> </w:t>
      </w:r>
      <w:r w:rsidRPr="00797548">
        <w:t xml:space="preserve">review shall </w:t>
      </w:r>
      <w:proofErr w:type="gramStart"/>
      <w:r w:rsidRPr="00797548">
        <w:t xml:space="preserve">take </w:t>
      </w:r>
      <w:r w:rsidRPr="00797548">
        <w:lastRenderedPageBreak/>
        <w:t>into account</w:t>
      </w:r>
      <w:proofErr w:type="gramEnd"/>
      <w:r w:rsidRPr="00797548">
        <w:t xml:space="preserve">, </w:t>
      </w:r>
      <w:r w:rsidRPr="00797548">
        <w:rPr>
          <w:i/>
          <w:iCs/>
        </w:rPr>
        <w:t>inter alia</w:t>
      </w:r>
      <w:r w:rsidRPr="00797548">
        <w:t>, the latest advice of the Compliance and Technical Committee</w:t>
      </w:r>
      <w:r w:rsidRPr="00797548">
        <w:rPr>
          <w:spacing w:val="-5"/>
        </w:rPr>
        <w:t xml:space="preserve"> </w:t>
      </w:r>
      <w:r w:rsidRPr="00797548">
        <w:t>with</w:t>
      </w:r>
      <w:r w:rsidRPr="00797548">
        <w:rPr>
          <w:spacing w:val="-6"/>
        </w:rPr>
        <w:t xml:space="preserve"> </w:t>
      </w:r>
      <w:r w:rsidRPr="00797548">
        <w:t>respect</w:t>
      </w:r>
      <w:r w:rsidRPr="00797548">
        <w:rPr>
          <w:spacing w:val="-8"/>
        </w:rPr>
        <w:t xml:space="preserve"> </w:t>
      </w:r>
      <w:r w:rsidRPr="00797548">
        <w:t>to</w:t>
      </w:r>
      <w:r w:rsidRPr="00797548">
        <w:rPr>
          <w:spacing w:val="-5"/>
        </w:rPr>
        <w:t xml:space="preserve"> </w:t>
      </w:r>
      <w:r w:rsidRPr="00797548">
        <w:t>the</w:t>
      </w:r>
      <w:r w:rsidRPr="00797548">
        <w:rPr>
          <w:spacing w:val="-6"/>
        </w:rPr>
        <w:t xml:space="preserve"> </w:t>
      </w:r>
      <w:r w:rsidRPr="00797548">
        <w:t>effectiveness</w:t>
      </w:r>
      <w:r w:rsidRPr="00797548">
        <w:rPr>
          <w:spacing w:val="-8"/>
        </w:rPr>
        <w:t xml:space="preserve"> </w:t>
      </w:r>
      <w:r w:rsidRPr="00797548">
        <w:t>of</w:t>
      </w:r>
      <w:r w:rsidRPr="00797548">
        <w:rPr>
          <w:spacing w:val="-6"/>
        </w:rPr>
        <w:t xml:space="preserve"> </w:t>
      </w:r>
      <w:r w:rsidRPr="00797548">
        <w:t>this</w:t>
      </w:r>
      <w:r w:rsidRPr="00797548">
        <w:rPr>
          <w:spacing w:val="-6"/>
        </w:rPr>
        <w:t xml:space="preserve"> </w:t>
      </w:r>
      <w:r w:rsidRPr="00797548">
        <w:t>CMM</w:t>
      </w:r>
      <w:r w:rsidRPr="00797548">
        <w:rPr>
          <w:spacing w:val="-5"/>
        </w:rPr>
        <w:t xml:space="preserve"> </w:t>
      </w:r>
      <w:r w:rsidRPr="00797548">
        <w:t>in</w:t>
      </w:r>
      <w:r w:rsidRPr="00797548">
        <w:rPr>
          <w:spacing w:val="-7"/>
        </w:rPr>
        <w:t xml:space="preserve"> </w:t>
      </w:r>
      <w:r w:rsidRPr="00797548">
        <w:t>providing</w:t>
      </w:r>
      <w:r w:rsidRPr="00797548">
        <w:rPr>
          <w:spacing w:val="-6"/>
        </w:rPr>
        <w:t xml:space="preserve"> </w:t>
      </w:r>
      <w:r w:rsidRPr="00797548">
        <w:t>the</w:t>
      </w:r>
      <w:r w:rsidRPr="00797548">
        <w:rPr>
          <w:spacing w:val="-6"/>
        </w:rPr>
        <w:t xml:space="preserve"> </w:t>
      </w:r>
      <w:r w:rsidRPr="00797548">
        <w:t>Commission</w:t>
      </w:r>
      <w:r w:rsidRPr="00797548">
        <w:rPr>
          <w:spacing w:val="-7"/>
        </w:rPr>
        <w:t xml:space="preserve"> </w:t>
      </w:r>
      <w:r w:rsidRPr="00797548">
        <w:t>with information about transhipments and other transfer activities and supporting monitoring, control, and surveillance activities; appropriate levels of observer coverage; and the scope of this</w:t>
      </w:r>
      <w:r w:rsidRPr="00797548">
        <w:rPr>
          <w:spacing w:val="-2"/>
        </w:rPr>
        <w:t xml:space="preserve"> </w:t>
      </w:r>
      <w:r w:rsidRPr="00797548">
        <w:t>CMM.</w:t>
      </w:r>
    </w:p>
    <w:p w14:paraId="04849A45" w14:textId="77777777" w:rsidR="00047F27" w:rsidRPr="00930809" w:rsidRDefault="00047F27" w:rsidP="00930809">
      <w:pPr>
        <w:pStyle w:val="ListParagraph"/>
        <w:sectPr w:rsidR="00047F27" w:rsidRPr="00930809" w:rsidSect="00930809">
          <w:footnotePr>
            <w:numRestart w:val="eachPage"/>
          </w:footnotePr>
          <w:pgSz w:w="11906" w:h="16838" w:code="9"/>
          <w:pgMar w:top="1560" w:right="992" w:bottom="851" w:left="1134" w:header="283" w:footer="283" w:gutter="0"/>
          <w:cols w:space="720"/>
          <w:noEndnote/>
          <w:titlePg/>
          <w:docGrid w:linePitch="326"/>
        </w:sectPr>
      </w:pPr>
    </w:p>
    <w:p w14:paraId="6E1EF1D3" w14:textId="77777777" w:rsidR="00047F27" w:rsidRPr="00AE76E6" w:rsidRDefault="00047F27" w:rsidP="00930809">
      <w:pPr>
        <w:pStyle w:val="Default"/>
        <w:jc w:val="center"/>
        <w:rPr>
          <w:rFonts w:ascii="Calibri Light" w:hAnsi="Calibri Light" w:cs="Calibri Light"/>
          <w:b/>
          <w:color w:val="1F3864"/>
          <w:sz w:val="32"/>
          <w:szCs w:val="32"/>
          <w:lang w:val="en-NZ"/>
        </w:rPr>
      </w:pPr>
      <w:r w:rsidRPr="00AE76E6">
        <w:rPr>
          <w:rFonts w:ascii="Calibri Light" w:hAnsi="Calibri Light" w:cs="Calibri Light"/>
          <w:b/>
          <w:color w:val="1F3864"/>
          <w:sz w:val="32"/>
          <w:szCs w:val="32"/>
          <w:lang w:val="en-NZ"/>
        </w:rPr>
        <w:lastRenderedPageBreak/>
        <w:t xml:space="preserve">Annex </w:t>
      </w:r>
      <w:r w:rsidR="00064584" w:rsidRPr="00AE76E6">
        <w:rPr>
          <w:rFonts w:ascii="Calibri Light" w:hAnsi="Calibri Light" w:cs="Calibri Light"/>
          <w:b/>
          <w:color w:val="1F3864"/>
          <w:sz w:val="32"/>
          <w:szCs w:val="32"/>
          <w:lang w:val="en-NZ"/>
        </w:rPr>
        <w:t>1</w:t>
      </w:r>
    </w:p>
    <w:p w14:paraId="343024AA" w14:textId="77777777" w:rsidR="00047F27" w:rsidRPr="00AE76E6" w:rsidRDefault="00047F27" w:rsidP="00930809">
      <w:pPr>
        <w:pStyle w:val="Default"/>
        <w:jc w:val="center"/>
        <w:rPr>
          <w:rFonts w:ascii="Calibri Light" w:hAnsi="Calibri Light" w:cs="Calibri Light"/>
          <w:b/>
          <w:color w:val="1F3864"/>
          <w:sz w:val="28"/>
          <w:szCs w:val="28"/>
          <w:lang w:val="en-NZ"/>
        </w:rPr>
      </w:pPr>
      <w:r w:rsidRPr="00AE76E6">
        <w:rPr>
          <w:rFonts w:ascii="Calibri Light" w:hAnsi="Calibri Light" w:cs="Calibri Light"/>
          <w:b/>
          <w:color w:val="1F3864"/>
          <w:sz w:val="28"/>
          <w:szCs w:val="28"/>
          <w:lang w:val="en-NZ"/>
        </w:rPr>
        <w:t>Transhipment Notification</w:t>
      </w:r>
    </w:p>
    <w:p w14:paraId="35FB4EB9" w14:textId="77777777" w:rsidR="00047F27" w:rsidRPr="00AE76E6" w:rsidRDefault="00047F27" w:rsidP="00047F27">
      <w:pPr>
        <w:rPr>
          <w:rFonts w:ascii="Calibri Light" w:hAnsi="Calibri Light" w:cs="Calibri Light"/>
        </w:rPr>
      </w:pPr>
    </w:p>
    <w:p w14:paraId="0507D532" w14:textId="77777777" w:rsidR="00047F27" w:rsidRPr="00AE76E6" w:rsidRDefault="00930809" w:rsidP="00797CFC">
      <w:pPr>
        <w:spacing w:before="120" w:after="120"/>
        <w:jc w:val="both"/>
        <w:rPr>
          <w:rFonts w:ascii="Calibri Light" w:hAnsi="Calibri Light" w:cs="Calibri Light"/>
          <w:b/>
          <w:color w:val="1F3864"/>
          <w:sz w:val="22"/>
        </w:rPr>
      </w:pPr>
      <w:r w:rsidRPr="00AE76E6">
        <w:rPr>
          <w:rFonts w:ascii="Calibri Light" w:hAnsi="Calibri Light" w:cs="Calibri Light"/>
          <w:b/>
          <w:color w:val="1F3864"/>
          <w:sz w:val="22"/>
        </w:rPr>
        <w:t xml:space="preserve">Details of Unloading Vessel </w:t>
      </w:r>
    </w:p>
    <w:p w14:paraId="188A854E" w14:textId="77777777" w:rsidR="00047F27" w:rsidRPr="00AE76E6" w:rsidRDefault="00047F27" w:rsidP="00797CFC">
      <w:pPr>
        <w:widowControl/>
        <w:numPr>
          <w:ilvl w:val="0"/>
          <w:numId w:val="10"/>
        </w:numPr>
        <w:autoSpaceDE/>
        <w:autoSpaceDN/>
        <w:adjustRightInd/>
        <w:spacing w:before="120" w:after="120" w:line="360" w:lineRule="auto"/>
        <w:ind w:left="709" w:hanging="283"/>
        <w:contextualSpacing/>
        <w:jc w:val="both"/>
        <w:rPr>
          <w:rFonts w:ascii="Calibri Light" w:hAnsi="Calibri Light" w:cs="Calibri Light"/>
          <w:sz w:val="22"/>
        </w:rPr>
      </w:pPr>
      <w:r w:rsidRPr="00AE76E6">
        <w:rPr>
          <w:rFonts w:ascii="Calibri Light" w:hAnsi="Calibri Light" w:cs="Calibri Light"/>
          <w:sz w:val="22"/>
        </w:rPr>
        <w:t>Name of vessel</w:t>
      </w:r>
    </w:p>
    <w:p w14:paraId="1528C646" w14:textId="77777777" w:rsidR="00047F27" w:rsidRPr="00AE76E6" w:rsidRDefault="00047F27" w:rsidP="00797CFC">
      <w:pPr>
        <w:widowControl/>
        <w:numPr>
          <w:ilvl w:val="0"/>
          <w:numId w:val="10"/>
        </w:numPr>
        <w:autoSpaceDE/>
        <w:autoSpaceDN/>
        <w:adjustRightInd/>
        <w:spacing w:before="120" w:after="120" w:line="360" w:lineRule="auto"/>
        <w:ind w:left="709" w:hanging="283"/>
        <w:contextualSpacing/>
        <w:jc w:val="both"/>
        <w:rPr>
          <w:rFonts w:ascii="Calibri Light" w:hAnsi="Calibri Light" w:cs="Calibri Light"/>
          <w:sz w:val="22"/>
        </w:rPr>
      </w:pPr>
      <w:r w:rsidRPr="00AE76E6">
        <w:rPr>
          <w:rFonts w:ascii="Calibri Light" w:hAnsi="Calibri Light" w:cs="Calibri Light"/>
          <w:sz w:val="22"/>
        </w:rPr>
        <w:t>Registration number</w:t>
      </w:r>
    </w:p>
    <w:p w14:paraId="584B231A" w14:textId="77777777" w:rsidR="00047F27" w:rsidRPr="00AE76E6" w:rsidRDefault="00047F27" w:rsidP="00797CFC">
      <w:pPr>
        <w:widowControl/>
        <w:numPr>
          <w:ilvl w:val="0"/>
          <w:numId w:val="10"/>
        </w:numPr>
        <w:autoSpaceDE/>
        <w:autoSpaceDN/>
        <w:adjustRightInd/>
        <w:spacing w:before="120" w:after="120" w:line="360" w:lineRule="auto"/>
        <w:ind w:left="709" w:hanging="283"/>
        <w:contextualSpacing/>
        <w:jc w:val="both"/>
        <w:rPr>
          <w:rFonts w:ascii="Calibri Light" w:hAnsi="Calibri Light" w:cs="Calibri Light"/>
          <w:sz w:val="22"/>
        </w:rPr>
      </w:pPr>
      <w:r w:rsidRPr="00AE76E6">
        <w:rPr>
          <w:rFonts w:ascii="Calibri Light" w:hAnsi="Calibri Light" w:cs="Calibri Light"/>
          <w:sz w:val="22"/>
        </w:rPr>
        <w:t>Radio call sign</w:t>
      </w:r>
    </w:p>
    <w:p w14:paraId="558E74B6" w14:textId="77777777" w:rsidR="00047F27" w:rsidRPr="00AE76E6" w:rsidRDefault="00047F27" w:rsidP="00797CFC">
      <w:pPr>
        <w:widowControl/>
        <w:numPr>
          <w:ilvl w:val="0"/>
          <w:numId w:val="10"/>
        </w:numPr>
        <w:autoSpaceDE/>
        <w:autoSpaceDN/>
        <w:adjustRightInd/>
        <w:spacing w:before="120" w:after="120" w:line="360" w:lineRule="auto"/>
        <w:ind w:left="709" w:hanging="283"/>
        <w:contextualSpacing/>
        <w:jc w:val="both"/>
        <w:rPr>
          <w:rFonts w:ascii="Calibri Light" w:hAnsi="Calibri Light" w:cs="Calibri Light"/>
          <w:sz w:val="22"/>
        </w:rPr>
      </w:pPr>
      <w:r w:rsidRPr="00AE76E6">
        <w:rPr>
          <w:rFonts w:ascii="Calibri Light" w:hAnsi="Calibri Light" w:cs="Calibri Light"/>
          <w:sz w:val="22"/>
        </w:rPr>
        <w:t xml:space="preserve">Vessel flag </w:t>
      </w:r>
      <w:r w:rsidR="00A34CFB" w:rsidRPr="00AE76E6">
        <w:rPr>
          <w:rFonts w:ascii="Calibri Light" w:hAnsi="Calibri Light" w:cs="Calibri Light"/>
          <w:sz w:val="22"/>
        </w:rPr>
        <w:t>S</w:t>
      </w:r>
      <w:r w:rsidRPr="00AE76E6">
        <w:rPr>
          <w:rFonts w:ascii="Calibri Light" w:hAnsi="Calibri Light" w:cs="Calibri Light"/>
          <w:sz w:val="22"/>
        </w:rPr>
        <w:t>tate</w:t>
      </w:r>
    </w:p>
    <w:p w14:paraId="552042E8" w14:textId="77777777" w:rsidR="00047F27" w:rsidRPr="00AE76E6" w:rsidRDefault="00047F27" w:rsidP="00797CFC">
      <w:pPr>
        <w:widowControl/>
        <w:numPr>
          <w:ilvl w:val="0"/>
          <w:numId w:val="10"/>
        </w:numPr>
        <w:autoSpaceDE/>
        <w:autoSpaceDN/>
        <w:adjustRightInd/>
        <w:spacing w:before="120" w:after="120" w:line="360" w:lineRule="auto"/>
        <w:ind w:left="709" w:hanging="283"/>
        <w:contextualSpacing/>
        <w:jc w:val="both"/>
        <w:rPr>
          <w:rFonts w:ascii="Calibri Light" w:hAnsi="Calibri Light" w:cs="Calibri Light"/>
          <w:sz w:val="22"/>
        </w:rPr>
      </w:pPr>
      <w:r w:rsidRPr="00AE76E6">
        <w:rPr>
          <w:rFonts w:ascii="Calibri Light" w:hAnsi="Calibri Light" w:cs="Calibri Light"/>
          <w:sz w:val="22"/>
        </w:rPr>
        <w:t>IMO number/ IHS Fairplay number (if applicable)</w:t>
      </w:r>
    </w:p>
    <w:p w14:paraId="51B3A17C" w14:textId="77777777" w:rsidR="00047F27" w:rsidRPr="00AE76E6" w:rsidRDefault="00047F27" w:rsidP="00797CFC">
      <w:pPr>
        <w:widowControl/>
        <w:numPr>
          <w:ilvl w:val="0"/>
          <w:numId w:val="10"/>
        </w:numPr>
        <w:autoSpaceDE/>
        <w:autoSpaceDN/>
        <w:adjustRightInd/>
        <w:spacing w:before="120" w:after="120" w:line="360" w:lineRule="auto"/>
        <w:ind w:left="709" w:hanging="283"/>
        <w:contextualSpacing/>
        <w:jc w:val="both"/>
        <w:rPr>
          <w:rFonts w:ascii="Calibri Light" w:hAnsi="Calibri Light" w:cs="Calibri Light"/>
          <w:sz w:val="22"/>
        </w:rPr>
      </w:pPr>
      <w:r w:rsidRPr="00AE76E6">
        <w:rPr>
          <w:rFonts w:ascii="Calibri Light" w:hAnsi="Calibri Light" w:cs="Calibri Light"/>
          <w:sz w:val="22"/>
        </w:rPr>
        <w:t xml:space="preserve">Name and nationality of vessel master </w:t>
      </w:r>
    </w:p>
    <w:p w14:paraId="7346FEC4" w14:textId="77777777" w:rsidR="00047F27" w:rsidRPr="00AE76E6" w:rsidRDefault="00047F27" w:rsidP="00797CFC">
      <w:pPr>
        <w:spacing w:before="120" w:after="120"/>
        <w:ind w:firstLine="720"/>
        <w:jc w:val="both"/>
        <w:rPr>
          <w:rFonts w:ascii="Calibri Light" w:hAnsi="Calibri Light" w:cs="Calibri Light"/>
          <w:sz w:val="22"/>
        </w:rPr>
      </w:pPr>
    </w:p>
    <w:p w14:paraId="05A8948D" w14:textId="77777777" w:rsidR="00047F27" w:rsidRPr="00AE76E6" w:rsidRDefault="00930809" w:rsidP="00797CFC">
      <w:pPr>
        <w:spacing w:before="120" w:after="120"/>
        <w:jc w:val="both"/>
        <w:rPr>
          <w:rFonts w:ascii="Calibri Light" w:hAnsi="Calibri Light" w:cs="Calibri Light"/>
          <w:b/>
          <w:color w:val="1F3864"/>
          <w:sz w:val="22"/>
        </w:rPr>
      </w:pPr>
      <w:r w:rsidRPr="00AE76E6">
        <w:rPr>
          <w:rFonts w:ascii="Calibri Light" w:hAnsi="Calibri Light" w:cs="Calibri Light"/>
          <w:b/>
          <w:color w:val="1F3864"/>
          <w:sz w:val="22"/>
        </w:rPr>
        <w:t xml:space="preserve">Details of Receiving Vessel </w:t>
      </w:r>
    </w:p>
    <w:p w14:paraId="2F5795B4" w14:textId="77777777" w:rsidR="00047F27" w:rsidRPr="00AE76E6" w:rsidRDefault="00047F27" w:rsidP="00797CFC">
      <w:pPr>
        <w:widowControl/>
        <w:numPr>
          <w:ilvl w:val="0"/>
          <w:numId w:val="11"/>
        </w:numPr>
        <w:autoSpaceDE/>
        <w:autoSpaceDN/>
        <w:adjustRightInd/>
        <w:spacing w:before="120" w:after="120" w:line="360" w:lineRule="auto"/>
        <w:ind w:left="709" w:hanging="283"/>
        <w:contextualSpacing/>
        <w:jc w:val="both"/>
        <w:rPr>
          <w:rFonts w:ascii="Calibri Light" w:hAnsi="Calibri Light" w:cs="Calibri Light"/>
          <w:sz w:val="22"/>
        </w:rPr>
      </w:pPr>
      <w:r w:rsidRPr="00AE76E6">
        <w:rPr>
          <w:rFonts w:ascii="Calibri Light" w:hAnsi="Calibri Light" w:cs="Calibri Light"/>
          <w:sz w:val="22"/>
        </w:rPr>
        <w:t>Name of vessel</w:t>
      </w:r>
    </w:p>
    <w:p w14:paraId="4E16E1DF" w14:textId="77777777" w:rsidR="00047F27" w:rsidRPr="00AE76E6" w:rsidRDefault="00047F27" w:rsidP="00797CFC">
      <w:pPr>
        <w:widowControl/>
        <w:numPr>
          <w:ilvl w:val="0"/>
          <w:numId w:val="11"/>
        </w:numPr>
        <w:autoSpaceDE/>
        <w:autoSpaceDN/>
        <w:adjustRightInd/>
        <w:spacing w:before="120" w:after="120" w:line="360" w:lineRule="auto"/>
        <w:ind w:left="709" w:hanging="283"/>
        <w:contextualSpacing/>
        <w:jc w:val="both"/>
        <w:rPr>
          <w:rFonts w:ascii="Calibri Light" w:hAnsi="Calibri Light" w:cs="Calibri Light"/>
          <w:sz w:val="22"/>
        </w:rPr>
      </w:pPr>
      <w:r w:rsidRPr="00AE76E6">
        <w:rPr>
          <w:rFonts w:ascii="Calibri Light" w:hAnsi="Calibri Light" w:cs="Calibri Light"/>
          <w:sz w:val="22"/>
        </w:rPr>
        <w:t>Registration number</w:t>
      </w:r>
    </w:p>
    <w:p w14:paraId="5EE40CCA" w14:textId="77777777" w:rsidR="00047F27" w:rsidRPr="00AE76E6" w:rsidRDefault="00047F27" w:rsidP="00797CFC">
      <w:pPr>
        <w:widowControl/>
        <w:numPr>
          <w:ilvl w:val="0"/>
          <w:numId w:val="11"/>
        </w:numPr>
        <w:autoSpaceDE/>
        <w:autoSpaceDN/>
        <w:adjustRightInd/>
        <w:spacing w:before="120" w:after="120" w:line="360" w:lineRule="auto"/>
        <w:ind w:left="709" w:hanging="283"/>
        <w:contextualSpacing/>
        <w:jc w:val="both"/>
        <w:rPr>
          <w:rFonts w:ascii="Calibri Light" w:hAnsi="Calibri Light" w:cs="Calibri Light"/>
          <w:sz w:val="22"/>
        </w:rPr>
      </w:pPr>
      <w:r w:rsidRPr="00AE76E6">
        <w:rPr>
          <w:rFonts w:ascii="Calibri Light" w:hAnsi="Calibri Light" w:cs="Calibri Light"/>
          <w:sz w:val="22"/>
        </w:rPr>
        <w:t>Radio call sign</w:t>
      </w:r>
    </w:p>
    <w:p w14:paraId="6DCB86FC" w14:textId="77777777" w:rsidR="00047F27" w:rsidRPr="00AE76E6" w:rsidRDefault="00047F27" w:rsidP="00797CFC">
      <w:pPr>
        <w:widowControl/>
        <w:numPr>
          <w:ilvl w:val="0"/>
          <w:numId w:val="11"/>
        </w:numPr>
        <w:autoSpaceDE/>
        <w:autoSpaceDN/>
        <w:adjustRightInd/>
        <w:spacing w:before="120" w:after="120" w:line="360" w:lineRule="auto"/>
        <w:ind w:left="709" w:hanging="283"/>
        <w:contextualSpacing/>
        <w:jc w:val="both"/>
        <w:rPr>
          <w:rFonts w:ascii="Calibri Light" w:hAnsi="Calibri Light" w:cs="Calibri Light"/>
          <w:sz w:val="22"/>
        </w:rPr>
      </w:pPr>
      <w:r w:rsidRPr="00AE76E6">
        <w:rPr>
          <w:rFonts w:ascii="Calibri Light" w:hAnsi="Calibri Light" w:cs="Calibri Light"/>
          <w:sz w:val="22"/>
        </w:rPr>
        <w:t xml:space="preserve">Vessel flag </w:t>
      </w:r>
      <w:r w:rsidR="00A34CFB" w:rsidRPr="00AE76E6">
        <w:rPr>
          <w:rFonts w:ascii="Calibri Light" w:hAnsi="Calibri Light" w:cs="Calibri Light"/>
          <w:sz w:val="22"/>
        </w:rPr>
        <w:t>S</w:t>
      </w:r>
      <w:r w:rsidRPr="00AE76E6">
        <w:rPr>
          <w:rFonts w:ascii="Calibri Light" w:hAnsi="Calibri Light" w:cs="Calibri Light"/>
          <w:sz w:val="22"/>
        </w:rPr>
        <w:t>tate</w:t>
      </w:r>
    </w:p>
    <w:p w14:paraId="34065713" w14:textId="77777777" w:rsidR="00047F27" w:rsidRPr="00AE76E6" w:rsidRDefault="00047F27" w:rsidP="00797CFC">
      <w:pPr>
        <w:widowControl/>
        <w:numPr>
          <w:ilvl w:val="0"/>
          <w:numId w:val="11"/>
        </w:numPr>
        <w:autoSpaceDE/>
        <w:autoSpaceDN/>
        <w:adjustRightInd/>
        <w:spacing w:before="120" w:after="120" w:line="360" w:lineRule="auto"/>
        <w:ind w:left="709" w:hanging="283"/>
        <w:contextualSpacing/>
        <w:jc w:val="both"/>
        <w:rPr>
          <w:rFonts w:ascii="Calibri Light" w:hAnsi="Calibri Light" w:cs="Calibri Light"/>
          <w:sz w:val="22"/>
        </w:rPr>
      </w:pPr>
      <w:r w:rsidRPr="00AE76E6">
        <w:rPr>
          <w:rFonts w:ascii="Calibri Light" w:hAnsi="Calibri Light" w:cs="Calibri Light"/>
          <w:sz w:val="22"/>
        </w:rPr>
        <w:t>IMO number/ IHS Fairplay number (if applicable)</w:t>
      </w:r>
    </w:p>
    <w:p w14:paraId="72475289" w14:textId="77777777" w:rsidR="00047F27" w:rsidRPr="00AE76E6" w:rsidRDefault="00047F27" w:rsidP="00797CFC">
      <w:pPr>
        <w:widowControl/>
        <w:numPr>
          <w:ilvl w:val="0"/>
          <w:numId w:val="11"/>
        </w:numPr>
        <w:autoSpaceDE/>
        <w:autoSpaceDN/>
        <w:adjustRightInd/>
        <w:spacing w:before="120" w:after="120" w:line="360" w:lineRule="auto"/>
        <w:ind w:left="709" w:hanging="283"/>
        <w:contextualSpacing/>
        <w:jc w:val="both"/>
        <w:rPr>
          <w:rFonts w:ascii="Calibri Light" w:hAnsi="Calibri Light" w:cs="Calibri Light"/>
          <w:sz w:val="22"/>
        </w:rPr>
      </w:pPr>
      <w:r w:rsidRPr="00AE76E6">
        <w:rPr>
          <w:rFonts w:ascii="Calibri Light" w:hAnsi="Calibri Light" w:cs="Calibri Light"/>
          <w:sz w:val="22"/>
        </w:rPr>
        <w:t xml:space="preserve">Name and nationality of vessel master </w:t>
      </w:r>
    </w:p>
    <w:p w14:paraId="35363B6B" w14:textId="77777777" w:rsidR="00047F27" w:rsidRPr="00AE76E6" w:rsidRDefault="00047F27" w:rsidP="00930809">
      <w:pPr>
        <w:pStyle w:val="Default"/>
        <w:jc w:val="center"/>
        <w:rPr>
          <w:rFonts w:ascii="Calibri Light" w:hAnsi="Calibri Light" w:cs="Calibri Light"/>
          <w:b/>
          <w:color w:val="1F3864"/>
          <w:sz w:val="32"/>
          <w:szCs w:val="32"/>
          <w:lang w:val="en-NZ"/>
        </w:rPr>
      </w:pPr>
      <w:r w:rsidRPr="00AE76E6">
        <w:rPr>
          <w:rFonts w:ascii="Calibri Light" w:hAnsi="Calibri Light" w:cs="Calibri Light"/>
          <w:b/>
          <w:sz w:val="22"/>
          <w:szCs w:val="22"/>
          <w:lang w:val="en-NZ"/>
        </w:rPr>
        <w:br w:type="page"/>
      </w:r>
      <w:r w:rsidRPr="00AE76E6">
        <w:rPr>
          <w:rFonts w:ascii="Calibri Light" w:hAnsi="Calibri Light" w:cs="Calibri Light"/>
          <w:b/>
          <w:color w:val="1F3864"/>
          <w:sz w:val="32"/>
          <w:szCs w:val="32"/>
          <w:lang w:val="en-NZ"/>
        </w:rPr>
        <w:lastRenderedPageBreak/>
        <w:t xml:space="preserve">Annex </w:t>
      </w:r>
      <w:r w:rsidR="00064584" w:rsidRPr="00AE76E6">
        <w:rPr>
          <w:rFonts w:ascii="Calibri Light" w:hAnsi="Calibri Light" w:cs="Calibri Light"/>
          <w:b/>
          <w:color w:val="1F3864"/>
          <w:sz w:val="32"/>
          <w:szCs w:val="32"/>
          <w:lang w:val="en-NZ"/>
        </w:rPr>
        <w:t>2</w:t>
      </w:r>
    </w:p>
    <w:p w14:paraId="7C925634" w14:textId="77777777" w:rsidR="00047F27" w:rsidRPr="00AE76E6" w:rsidRDefault="00047F27" w:rsidP="00930809">
      <w:pPr>
        <w:pStyle w:val="Default"/>
        <w:jc w:val="center"/>
        <w:rPr>
          <w:rFonts w:ascii="Calibri Light" w:hAnsi="Calibri Light" w:cs="Calibri Light"/>
          <w:b/>
          <w:color w:val="1F3864"/>
          <w:sz w:val="28"/>
          <w:szCs w:val="28"/>
          <w:lang w:val="en-NZ"/>
        </w:rPr>
      </w:pPr>
      <w:r w:rsidRPr="00AE76E6">
        <w:rPr>
          <w:rFonts w:ascii="Calibri Light" w:hAnsi="Calibri Light" w:cs="Calibri Light"/>
          <w:b/>
          <w:color w:val="1F3864"/>
          <w:sz w:val="28"/>
          <w:szCs w:val="28"/>
          <w:lang w:val="en-NZ"/>
        </w:rPr>
        <w:t>Transhipment Logsheet</w:t>
      </w:r>
    </w:p>
    <w:p w14:paraId="1501FD08" w14:textId="77777777" w:rsidR="00047F27" w:rsidRPr="00AE76E6" w:rsidRDefault="00047F27" w:rsidP="00047F27">
      <w:pPr>
        <w:pStyle w:val="Default"/>
        <w:rPr>
          <w:rFonts w:ascii="Calibri Light" w:hAnsi="Calibri Light" w:cs="Calibri Light"/>
          <w:b/>
          <w:sz w:val="22"/>
          <w:szCs w:val="22"/>
          <w:lang w:val="en-NZ"/>
        </w:rPr>
      </w:pPr>
    </w:p>
    <w:p w14:paraId="0854E45E" w14:textId="77777777" w:rsidR="00047F27" w:rsidRPr="00AE76E6" w:rsidRDefault="00047F27" w:rsidP="00047F27">
      <w:pPr>
        <w:pStyle w:val="Default"/>
        <w:rPr>
          <w:rFonts w:ascii="Calibri Light" w:hAnsi="Calibri Light" w:cs="Calibri Light"/>
          <w:sz w:val="22"/>
          <w:szCs w:val="22"/>
          <w:lang w:val="en-NZ"/>
        </w:rPr>
      </w:pPr>
    </w:p>
    <w:tbl>
      <w:tblPr>
        <w:tblW w:w="9242" w:type="dxa"/>
        <w:tblInd w:w="55" w:type="dxa"/>
        <w:tblCellMar>
          <w:left w:w="70" w:type="dxa"/>
          <w:right w:w="70" w:type="dxa"/>
        </w:tblCellMar>
        <w:tblLook w:val="04A0" w:firstRow="1" w:lastRow="0" w:firstColumn="1" w:lastColumn="0" w:noHBand="0" w:noVBand="1"/>
      </w:tblPr>
      <w:tblGrid>
        <w:gridCol w:w="4765"/>
        <w:gridCol w:w="4477"/>
      </w:tblGrid>
      <w:tr w:rsidR="00047F27" w:rsidRPr="00797548" w14:paraId="3EA88C35" w14:textId="77777777" w:rsidTr="009A2218">
        <w:trPr>
          <w:trHeight w:val="390"/>
        </w:trPr>
        <w:tc>
          <w:tcPr>
            <w:tcW w:w="9242" w:type="dxa"/>
            <w:gridSpan w:val="2"/>
            <w:tcBorders>
              <w:top w:val="nil"/>
              <w:left w:val="nil"/>
              <w:bottom w:val="nil"/>
              <w:right w:val="nil"/>
            </w:tcBorders>
            <w:shd w:val="clear" w:color="auto" w:fill="auto"/>
            <w:noWrap/>
            <w:vAlign w:val="bottom"/>
            <w:hideMark/>
          </w:tcPr>
          <w:p w14:paraId="3BC99010" w14:textId="77777777" w:rsidR="00047F27" w:rsidRPr="00AE76E6" w:rsidRDefault="007856E9" w:rsidP="00797CFC">
            <w:pPr>
              <w:jc w:val="both"/>
              <w:rPr>
                <w:rFonts w:ascii="Calibri Light" w:hAnsi="Calibri Light" w:cs="Calibri Light"/>
                <w:b/>
                <w:bCs/>
                <w:color w:val="000000"/>
                <w:sz w:val="22"/>
                <w:szCs w:val="22"/>
                <w:lang w:eastAsia="es-CL"/>
              </w:rPr>
            </w:pPr>
            <w:r w:rsidRPr="00AE76E6">
              <w:rPr>
                <w:rFonts w:ascii="Calibri Light" w:hAnsi="Calibri Light" w:cs="Calibri Light"/>
                <w:b/>
                <w:color w:val="1F3864"/>
                <w:szCs w:val="28"/>
              </w:rPr>
              <w:t>1.</w:t>
            </w:r>
            <w:r w:rsidR="00930809" w:rsidRPr="00AE76E6">
              <w:rPr>
                <w:rFonts w:ascii="Calibri Light" w:hAnsi="Calibri Light" w:cs="Calibri Light"/>
                <w:b/>
                <w:color w:val="1F3864"/>
                <w:szCs w:val="28"/>
              </w:rPr>
              <w:t xml:space="preserve"> Details of the Unloading Fishing Vessel</w:t>
            </w:r>
          </w:p>
        </w:tc>
      </w:tr>
      <w:tr w:rsidR="00047F27" w:rsidRPr="00797548" w14:paraId="62A11888" w14:textId="77777777" w:rsidTr="00AE76E6">
        <w:trPr>
          <w:trHeight w:val="360"/>
        </w:trPr>
        <w:tc>
          <w:tcPr>
            <w:tcW w:w="4765" w:type="dxa"/>
            <w:tcBorders>
              <w:top w:val="single" w:sz="8" w:space="0" w:color="auto"/>
              <w:left w:val="single" w:sz="8" w:space="0" w:color="auto"/>
              <w:bottom w:val="single" w:sz="4" w:space="0" w:color="auto"/>
              <w:right w:val="single" w:sz="4" w:space="0" w:color="auto"/>
            </w:tcBorders>
            <w:shd w:val="clear" w:color="auto" w:fill="1F3864"/>
            <w:vAlign w:val="center"/>
            <w:hideMark/>
          </w:tcPr>
          <w:p w14:paraId="63179149" w14:textId="77777777" w:rsidR="00047F27" w:rsidRPr="00AE76E6" w:rsidRDefault="00047F27" w:rsidP="00797CFC">
            <w:pPr>
              <w:jc w:val="both"/>
              <w:rPr>
                <w:rFonts w:ascii="Calibri Light" w:hAnsi="Calibri Light" w:cs="Calibri Light"/>
                <w:b/>
                <w:bCs/>
                <w:color w:val="FFFFFF"/>
                <w:sz w:val="22"/>
                <w:szCs w:val="22"/>
                <w:lang w:eastAsia="es-CL"/>
              </w:rPr>
            </w:pPr>
            <w:r w:rsidRPr="00AE76E6">
              <w:rPr>
                <w:rFonts w:ascii="Calibri Light" w:hAnsi="Calibri Light" w:cs="Calibri Light"/>
                <w:b/>
                <w:bCs/>
                <w:color w:val="FFFFFF"/>
                <w:sz w:val="22"/>
                <w:szCs w:val="22"/>
                <w:lang w:eastAsia="es-CL"/>
              </w:rPr>
              <w:t>Name of vessel</w:t>
            </w:r>
          </w:p>
        </w:tc>
        <w:tc>
          <w:tcPr>
            <w:tcW w:w="4477" w:type="dxa"/>
            <w:tcBorders>
              <w:top w:val="single" w:sz="8" w:space="0" w:color="auto"/>
              <w:left w:val="nil"/>
              <w:bottom w:val="single" w:sz="4" w:space="0" w:color="auto"/>
              <w:right w:val="single" w:sz="8" w:space="0" w:color="auto"/>
            </w:tcBorders>
            <w:shd w:val="clear" w:color="auto" w:fill="auto"/>
            <w:noWrap/>
            <w:vAlign w:val="bottom"/>
            <w:hideMark/>
          </w:tcPr>
          <w:p w14:paraId="1A2D9B07" w14:textId="77777777" w:rsidR="00047F27" w:rsidRPr="00AE76E6" w:rsidRDefault="00047F27" w:rsidP="00797CFC">
            <w:pPr>
              <w:jc w:val="both"/>
              <w:rPr>
                <w:rFonts w:ascii="Calibri Light" w:hAnsi="Calibri Light" w:cs="Calibri Light"/>
                <w:color w:val="000000"/>
                <w:sz w:val="22"/>
                <w:szCs w:val="22"/>
                <w:lang w:eastAsia="es-CL"/>
              </w:rPr>
            </w:pPr>
            <w:r w:rsidRPr="00AE76E6">
              <w:rPr>
                <w:rFonts w:ascii="Calibri Light" w:hAnsi="Calibri Light" w:cs="Calibri Light"/>
                <w:color w:val="000000"/>
                <w:sz w:val="22"/>
                <w:szCs w:val="22"/>
                <w:lang w:eastAsia="es-CL"/>
              </w:rPr>
              <w:t> </w:t>
            </w:r>
          </w:p>
        </w:tc>
      </w:tr>
      <w:tr w:rsidR="00047F27" w:rsidRPr="00797548" w14:paraId="57093873" w14:textId="77777777" w:rsidTr="00AE76E6">
        <w:trPr>
          <w:trHeight w:val="360"/>
        </w:trPr>
        <w:tc>
          <w:tcPr>
            <w:tcW w:w="4765" w:type="dxa"/>
            <w:tcBorders>
              <w:top w:val="nil"/>
              <w:left w:val="single" w:sz="8" w:space="0" w:color="auto"/>
              <w:bottom w:val="single" w:sz="4" w:space="0" w:color="auto"/>
              <w:right w:val="single" w:sz="4" w:space="0" w:color="auto"/>
            </w:tcBorders>
            <w:shd w:val="clear" w:color="auto" w:fill="1F3864"/>
            <w:vAlign w:val="center"/>
            <w:hideMark/>
          </w:tcPr>
          <w:p w14:paraId="59371410" w14:textId="77777777" w:rsidR="00047F27" w:rsidRPr="00AE76E6" w:rsidRDefault="00047F27" w:rsidP="00797CFC">
            <w:pPr>
              <w:jc w:val="both"/>
              <w:rPr>
                <w:rFonts w:ascii="Calibri Light" w:hAnsi="Calibri Light" w:cs="Calibri Light"/>
                <w:b/>
                <w:bCs/>
                <w:color w:val="FFFFFF"/>
                <w:sz w:val="22"/>
                <w:szCs w:val="22"/>
                <w:lang w:eastAsia="es-CL"/>
              </w:rPr>
            </w:pPr>
            <w:r w:rsidRPr="00AE76E6">
              <w:rPr>
                <w:rFonts w:ascii="Calibri Light" w:hAnsi="Calibri Light" w:cs="Calibri Light"/>
                <w:b/>
                <w:bCs/>
                <w:color w:val="FFFFFF"/>
                <w:sz w:val="22"/>
                <w:szCs w:val="22"/>
                <w:lang w:eastAsia="es-CL"/>
              </w:rPr>
              <w:t>Registration number</w:t>
            </w:r>
          </w:p>
        </w:tc>
        <w:tc>
          <w:tcPr>
            <w:tcW w:w="4477" w:type="dxa"/>
            <w:tcBorders>
              <w:top w:val="nil"/>
              <w:left w:val="nil"/>
              <w:bottom w:val="single" w:sz="4" w:space="0" w:color="auto"/>
              <w:right w:val="single" w:sz="8" w:space="0" w:color="auto"/>
            </w:tcBorders>
            <w:shd w:val="clear" w:color="auto" w:fill="auto"/>
            <w:noWrap/>
            <w:vAlign w:val="bottom"/>
            <w:hideMark/>
          </w:tcPr>
          <w:p w14:paraId="310990EA" w14:textId="77777777" w:rsidR="00047F27" w:rsidRPr="00AE76E6" w:rsidRDefault="00047F27" w:rsidP="00797CFC">
            <w:pPr>
              <w:jc w:val="both"/>
              <w:rPr>
                <w:rFonts w:ascii="Calibri Light" w:hAnsi="Calibri Light" w:cs="Calibri Light"/>
                <w:color w:val="000000"/>
                <w:sz w:val="22"/>
                <w:szCs w:val="22"/>
                <w:lang w:eastAsia="es-CL"/>
              </w:rPr>
            </w:pPr>
            <w:r w:rsidRPr="00AE76E6">
              <w:rPr>
                <w:rFonts w:ascii="Calibri Light" w:hAnsi="Calibri Light" w:cs="Calibri Light"/>
                <w:color w:val="000000"/>
                <w:sz w:val="22"/>
                <w:szCs w:val="22"/>
                <w:lang w:eastAsia="es-CL"/>
              </w:rPr>
              <w:t> </w:t>
            </w:r>
          </w:p>
        </w:tc>
      </w:tr>
      <w:tr w:rsidR="00047F27" w:rsidRPr="00797548" w14:paraId="02A5E35B" w14:textId="77777777" w:rsidTr="00AE76E6">
        <w:trPr>
          <w:trHeight w:val="360"/>
        </w:trPr>
        <w:tc>
          <w:tcPr>
            <w:tcW w:w="4765" w:type="dxa"/>
            <w:tcBorders>
              <w:top w:val="nil"/>
              <w:left w:val="single" w:sz="8" w:space="0" w:color="auto"/>
              <w:bottom w:val="single" w:sz="4" w:space="0" w:color="auto"/>
              <w:right w:val="single" w:sz="4" w:space="0" w:color="auto"/>
            </w:tcBorders>
            <w:shd w:val="clear" w:color="auto" w:fill="1F3864"/>
            <w:vAlign w:val="center"/>
            <w:hideMark/>
          </w:tcPr>
          <w:p w14:paraId="17C76CA5" w14:textId="77777777" w:rsidR="00047F27" w:rsidRPr="00AE76E6" w:rsidRDefault="00047F27" w:rsidP="00797CFC">
            <w:pPr>
              <w:jc w:val="both"/>
              <w:rPr>
                <w:rFonts w:ascii="Calibri Light" w:hAnsi="Calibri Light" w:cs="Calibri Light"/>
                <w:b/>
                <w:bCs/>
                <w:color w:val="FFFFFF"/>
                <w:sz w:val="22"/>
                <w:szCs w:val="22"/>
                <w:lang w:eastAsia="es-CL"/>
              </w:rPr>
            </w:pPr>
            <w:r w:rsidRPr="00AE76E6">
              <w:rPr>
                <w:rFonts w:ascii="Calibri Light" w:hAnsi="Calibri Light" w:cs="Calibri Light"/>
                <w:b/>
                <w:bCs/>
                <w:color w:val="FFFFFF"/>
                <w:sz w:val="22"/>
                <w:szCs w:val="22"/>
                <w:lang w:eastAsia="es-CL"/>
              </w:rPr>
              <w:t>Radio call sign</w:t>
            </w:r>
          </w:p>
        </w:tc>
        <w:tc>
          <w:tcPr>
            <w:tcW w:w="4477" w:type="dxa"/>
            <w:tcBorders>
              <w:top w:val="nil"/>
              <w:left w:val="nil"/>
              <w:bottom w:val="single" w:sz="4" w:space="0" w:color="auto"/>
              <w:right w:val="single" w:sz="8" w:space="0" w:color="auto"/>
            </w:tcBorders>
            <w:shd w:val="clear" w:color="auto" w:fill="auto"/>
            <w:noWrap/>
            <w:vAlign w:val="bottom"/>
            <w:hideMark/>
          </w:tcPr>
          <w:p w14:paraId="589FB9C0" w14:textId="77777777" w:rsidR="00047F27" w:rsidRPr="00AE76E6" w:rsidRDefault="00047F27" w:rsidP="00797CFC">
            <w:pPr>
              <w:jc w:val="both"/>
              <w:rPr>
                <w:rFonts w:ascii="Calibri Light" w:hAnsi="Calibri Light" w:cs="Calibri Light"/>
                <w:color w:val="000000"/>
                <w:sz w:val="22"/>
                <w:szCs w:val="22"/>
                <w:lang w:eastAsia="es-CL"/>
              </w:rPr>
            </w:pPr>
            <w:r w:rsidRPr="00AE76E6">
              <w:rPr>
                <w:rFonts w:ascii="Calibri Light" w:hAnsi="Calibri Light" w:cs="Calibri Light"/>
                <w:color w:val="000000"/>
                <w:sz w:val="22"/>
                <w:szCs w:val="22"/>
                <w:lang w:eastAsia="es-CL"/>
              </w:rPr>
              <w:t> </w:t>
            </w:r>
          </w:p>
        </w:tc>
      </w:tr>
      <w:tr w:rsidR="00047F27" w:rsidRPr="00797548" w14:paraId="47AF297F" w14:textId="77777777" w:rsidTr="00AE76E6">
        <w:trPr>
          <w:trHeight w:val="360"/>
        </w:trPr>
        <w:tc>
          <w:tcPr>
            <w:tcW w:w="4765" w:type="dxa"/>
            <w:tcBorders>
              <w:top w:val="nil"/>
              <w:left w:val="single" w:sz="8" w:space="0" w:color="auto"/>
              <w:bottom w:val="single" w:sz="4" w:space="0" w:color="auto"/>
              <w:right w:val="single" w:sz="4" w:space="0" w:color="auto"/>
            </w:tcBorders>
            <w:shd w:val="clear" w:color="auto" w:fill="1F3864"/>
            <w:vAlign w:val="center"/>
            <w:hideMark/>
          </w:tcPr>
          <w:p w14:paraId="310FBD0D" w14:textId="77777777" w:rsidR="00047F27" w:rsidRPr="00AE76E6" w:rsidRDefault="00047F27" w:rsidP="00797CFC">
            <w:pPr>
              <w:jc w:val="both"/>
              <w:rPr>
                <w:rFonts w:ascii="Calibri Light" w:hAnsi="Calibri Light" w:cs="Calibri Light"/>
                <w:b/>
                <w:bCs/>
                <w:color w:val="FFFFFF"/>
                <w:sz w:val="22"/>
                <w:szCs w:val="22"/>
                <w:lang w:eastAsia="es-CL"/>
              </w:rPr>
            </w:pPr>
            <w:r w:rsidRPr="00AE76E6">
              <w:rPr>
                <w:rFonts w:ascii="Calibri Light" w:hAnsi="Calibri Light" w:cs="Calibri Light"/>
                <w:b/>
                <w:bCs/>
                <w:color w:val="FFFFFF"/>
                <w:sz w:val="22"/>
                <w:szCs w:val="22"/>
                <w:lang w:eastAsia="es-CL"/>
              </w:rPr>
              <w:t>Vessel flag State</w:t>
            </w:r>
          </w:p>
        </w:tc>
        <w:tc>
          <w:tcPr>
            <w:tcW w:w="4477" w:type="dxa"/>
            <w:tcBorders>
              <w:top w:val="nil"/>
              <w:left w:val="nil"/>
              <w:bottom w:val="single" w:sz="4" w:space="0" w:color="auto"/>
              <w:right w:val="single" w:sz="8" w:space="0" w:color="auto"/>
            </w:tcBorders>
            <w:shd w:val="clear" w:color="auto" w:fill="auto"/>
            <w:noWrap/>
            <w:vAlign w:val="bottom"/>
            <w:hideMark/>
          </w:tcPr>
          <w:p w14:paraId="43D46EE5" w14:textId="77777777" w:rsidR="00047F27" w:rsidRPr="00AE76E6" w:rsidRDefault="00047F27" w:rsidP="00797CFC">
            <w:pPr>
              <w:jc w:val="both"/>
              <w:rPr>
                <w:rFonts w:ascii="Calibri Light" w:hAnsi="Calibri Light" w:cs="Calibri Light"/>
                <w:color w:val="000000"/>
                <w:sz w:val="22"/>
                <w:szCs w:val="22"/>
                <w:lang w:eastAsia="es-CL"/>
              </w:rPr>
            </w:pPr>
            <w:r w:rsidRPr="00AE76E6">
              <w:rPr>
                <w:rFonts w:ascii="Calibri Light" w:hAnsi="Calibri Light" w:cs="Calibri Light"/>
                <w:color w:val="000000"/>
                <w:sz w:val="22"/>
                <w:szCs w:val="22"/>
                <w:lang w:eastAsia="es-CL"/>
              </w:rPr>
              <w:t> </w:t>
            </w:r>
          </w:p>
        </w:tc>
      </w:tr>
      <w:tr w:rsidR="00047F27" w:rsidRPr="00797548" w14:paraId="1CAE87AC" w14:textId="77777777" w:rsidTr="00AE76E6">
        <w:trPr>
          <w:trHeight w:val="360"/>
        </w:trPr>
        <w:tc>
          <w:tcPr>
            <w:tcW w:w="4765" w:type="dxa"/>
            <w:tcBorders>
              <w:top w:val="nil"/>
              <w:left w:val="single" w:sz="8" w:space="0" w:color="auto"/>
              <w:bottom w:val="single" w:sz="4" w:space="0" w:color="auto"/>
              <w:right w:val="single" w:sz="4" w:space="0" w:color="auto"/>
            </w:tcBorders>
            <w:shd w:val="clear" w:color="auto" w:fill="1F3864"/>
            <w:vAlign w:val="center"/>
            <w:hideMark/>
          </w:tcPr>
          <w:p w14:paraId="25D7D2F7" w14:textId="77777777" w:rsidR="00047F27" w:rsidRPr="00AE76E6" w:rsidRDefault="00047F27" w:rsidP="00797CFC">
            <w:pPr>
              <w:jc w:val="both"/>
              <w:rPr>
                <w:rFonts w:ascii="Calibri Light" w:hAnsi="Calibri Light" w:cs="Calibri Light"/>
                <w:b/>
                <w:bCs/>
                <w:color w:val="FFFFFF"/>
                <w:sz w:val="22"/>
                <w:szCs w:val="22"/>
                <w:lang w:eastAsia="es-CL"/>
              </w:rPr>
            </w:pPr>
            <w:r w:rsidRPr="00AE76E6">
              <w:rPr>
                <w:rFonts w:ascii="Calibri Light" w:hAnsi="Calibri Light" w:cs="Calibri Light"/>
                <w:b/>
                <w:bCs/>
                <w:color w:val="FFFFFF"/>
                <w:sz w:val="22"/>
                <w:szCs w:val="22"/>
                <w:lang w:eastAsia="es-CL"/>
              </w:rPr>
              <w:t xml:space="preserve">IMO number / IHS Fairplay number </w:t>
            </w:r>
            <w:r w:rsidRPr="00AE76E6">
              <w:rPr>
                <w:rFonts w:ascii="Calibri Light" w:hAnsi="Calibri Light" w:cs="Calibri Light"/>
                <w:b/>
                <w:bCs/>
                <w:color w:val="FFFFFF"/>
                <w:sz w:val="22"/>
                <w:szCs w:val="22"/>
                <w:lang w:eastAsia="es-CL"/>
              </w:rPr>
              <w:br/>
              <w:t>(if applicable)</w:t>
            </w:r>
          </w:p>
        </w:tc>
        <w:tc>
          <w:tcPr>
            <w:tcW w:w="4477" w:type="dxa"/>
            <w:tcBorders>
              <w:top w:val="nil"/>
              <w:left w:val="nil"/>
              <w:bottom w:val="single" w:sz="4" w:space="0" w:color="auto"/>
              <w:right w:val="single" w:sz="8" w:space="0" w:color="auto"/>
            </w:tcBorders>
            <w:shd w:val="clear" w:color="auto" w:fill="auto"/>
            <w:noWrap/>
            <w:vAlign w:val="bottom"/>
            <w:hideMark/>
          </w:tcPr>
          <w:p w14:paraId="63C521CC" w14:textId="77777777" w:rsidR="00047F27" w:rsidRPr="00AE76E6" w:rsidRDefault="00047F27" w:rsidP="00797CFC">
            <w:pPr>
              <w:jc w:val="both"/>
              <w:rPr>
                <w:rFonts w:ascii="Calibri Light" w:hAnsi="Calibri Light" w:cs="Calibri Light"/>
                <w:color w:val="000000"/>
                <w:sz w:val="22"/>
                <w:szCs w:val="22"/>
                <w:lang w:eastAsia="es-CL"/>
              </w:rPr>
            </w:pPr>
            <w:r w:rsidRPr="00AE76E6">
              <w:rPr>
                <w:rFonts w:ascii="Calibri Light" w:hAnsi="Calibri Light" w:cs="Calibri Light"/>
                <w:color w:val="000000"/>
                <w:sz w:val="22"/>
                <w:szCs w:val="22"/>
                <w:lang w:eastAsia="es-CL"/>
              </w:rPr>
              <w:t> </w:t>
            </w:r>
          </w:p>
        </w:tc>
      </w:tr>
      <w:tr w:rsidR="00047F27" w:rsidRPr="00797548" w14:paraId="5414938E" w14:textId="77777777" w:rsidTr="00AE76E6">
        <w:trPr>
          <w:trHeight w:val="360"/>
        </w:trPr>
        <w:tc>
          <w:tcPr>
            <w:tcW w:w="4765" w:type="dxa"/>
            <w:tcBorders>
              <w:top w:val="nil"/>
              <w:left w:val="single" w:sz="8" w:space="0" w:color="auto"/>
              <w:bottom w:val="single" w:sz="8" w:space="0" w:color="auto"/>
              <w:right w:val="single" w:sz="4" w:space="0" w:color="auto"/>
            </w:tcBorders>
            <w:shd w:val="clear" w:color="auto" w:fill="1F3864"/>
            <w:vAlign w:val="center"/>
            <w:hideMark/>
          </w:tcPr>
          <w:p w14:paraId="6E978EEC" w14:textId="77777777" w:rsidR="00047F27" w:rsidRPr="00AE76E6" w:rsidRDefault="00047F27" w:rsidP="00797CFC">
            <w:pPr>
              <w:jc w:val="both"/>
              <w:rPr>
                <w:rFonts w:ascii="Calibri Light" w:hAnsi="Calibri Light" w:cs="Calibri Light"/>
                <w:b/>
                <w:bCs/>
                <w:color w:val="FFFFFF"/>
                <w:sz w:val="22"/>
                <w:szCs w:val="22"/>
                <w:lang w:eastAsia="es-CL"/>
              </w:rPr>
            </w:pPr>
            <w:r w:rsidRPr="00AE76E6">
              <w:rPr>
                <w:rFonts w:ascii="Calibri Light" w:hAnsi="Calibri Light" w:cs="Calibri Light"/>
                <w:b/>
                <w:bCs/>
                <w:color w:val="FFFFFF"/>
                <w:sz w:val="22"/>
                <w:szCs w:val="22"/>
                <w:lang w:eastAsia="es-CL"/>
              </w:rPr>
              <w:t>Master’s name and nationality</w:t>
            </w:r>
          </w:p>
        </w:tc>
        <w:tc>
          <w:tcPr>
            <w:tcW w:w="4477" w:type="dxa"/>
            <w:tcBorders>
              <w:top w:val="nil"/>
              <w:left w:val="nil"/>
              <w:bottom w:val="single" w:sz="8" w:space="0" w:color="auto"/>
              <w:right w:val="single" w:sz="8" w:space="0" w:color="auto"/>
            </w:tcBorders>
            <w:shd w:val="clear" w:color="auto" w:fill="auto"/>
            <w:noWrap/>
            <w:vAlign w:val="bottom"/>
            <w:hideMark/>
          </w:tcPr>
          <w:p w14:paraId="4752F1D7" w14:textId="77777777" w:rsidR="00047F27" w:rsidRPr="00AE76E6" w:rsidRDefault="00047F27" w:rsidP="00797CFC">
            <w:pPr>
              <w:jc w:val="both"/>
              <w:rPr>
                <w:rFonts w:ascii="Calibri Light" w:hAnsi="Calibri Light" w:cs="Calibri Light"/>
                <w:color w:val="000000"/>
                <w:sz w:val="22"/>
                <w:szCs w:val="22"/>
                <w:lang w:eastAsia="es-CL"/>
              </w:rPr>
            </w:pPr>
            <w:r w:rsidRPr="00AE76E6">
              <w:rPr>
                <w:rFonts w:ascii="Calibri Light" w:hAnsi="Calibri Light" w:cs="Calibri Light"/>
                <w:color w:val="000000"/>
                <w:sz w:val="22"/>
                <w:szCs w:val="22"/>
                <w:lang w:eastAsia="es-CL"/>
              </w:rPr>
              <w:t> </w:t>
            </w:r>
          </w:p>
        </w:tc>
      </w:tr>
      <w:tr w:rsidR="00047F27" w:rsidRPr="00797548" w14:paraId="7AE7C781" w14:textId="77777777" w:rsidTr="009A2218">
        <w:trPr>
          <w:trHeight w:val="390"/>
        </w:trPr>
        <w:tc>
          <w:tcPr>
            <w:tcW w:w="9242" w:type="dxa"/>
            <w:gridSpan w:val="2"/>
            <w:tcBorders>
              <w:top w:val="nil"/>
              <w:left w:val="nil"/>
              <w:bottom w:val="nil"/>
              <w:right w:val="nil"/>
            </w:tcBorders>
            <w:shd w:val="clear" w:color="auto" w:fill="auto"/>
            <w:noWrap/>
            <w:vAlign w:val="bottom"/>
            <w:hideMark/>
          </w:tcPr>
          <w:p w14:paraId="346D8F3F" w14:textId="77777777" w:rsidR="00047F27" w:rsidRPr="00AE76E6" w:rsidRDefault="00047F27" w:rsidP="00797CFC">
            <w:pPr>
              <w:jc w:val="both"/>
              <w:rPr>
                <w:rFonts w:ascii="Calibri Light" w:hAnsi="Calibri Light" w:cs="Calibri Light"/>
                <w:b/>
                <w:bCs/>
                <w:color w:val="000000"/>
                <w:sz w:val="22"/>
                <w:szCs w:val="22"/>
                <w:lang w:eastAsia="es-CL"/>
              </w:rPr>
            </w:pPr>
          </w:p>
          <w:p w14:paraId="6A1D2380" w14:textId="77777777" w:rsidR="00047F27" w:rsidRPr="00AE76E6" w:rsidRDefault="007856E9" w:rsidP="00797CFC">
            <w:pPr>
              <w:jc w:val="both"/>
              <w:rPr>
                <w:rFonts w:ascii="Calibri Light" w:hAnsi="Calibri Light" w:cs="Calibri Light"/>
                <w:b/>
                <w:bCs/>
                <w:color w:val="000000"/>
                <w:sz w:val="22"/>
                <w:szCs w:val="22"/>
                <w:lang w:eastAsia="es-CL"/>
              </w:rPr>
            </w:pPr>
            <w:r w:rsidRPr="00AE76E6">
              <w:rPr>
                <w:rFonts w:ascii="Calibri Light" w:hAnsi="Calibri Light" w:cs="Calibri Light"/>
                <w:b/>
                <w:color w:val="1F3864"/>
                <w:szCs w:val="28"/>
              </w:rPr>
              <w:t>2</w:t>
            </w:r>
            <w:r w:rsidR="00825019" w:rsidRPr="00AE76E6">
              <w:rPr>
                <w:rFonts w:ascii="Calibri Light" w:hAnsi="Calibri Light" w:cs="Calibri Light"/>
                <w:b/>
                <w:color w:val="1F3864"/>
                <w:szCs w:val="28"/>
              </w:rPr>
              <w:t>. Details of the Receiving Fishing Vessel</w:t>
            </w:r>
          </w:p>
        </w:tc>
      </w:tr>
      <w:tr w:rsidR="00047F27" w:rsidRPr="00797548" w14:paraId="7A65F645" w14:textId="77777777" w:rsidTr="00AE76E6">
        <w:trPr>
          <w:trHeight w:val="375"/>
        </w:trPr>
        <w:tc>
          <w:tcPr>
            <w:tcW w:w="4765" w:type="dxa"/>
            <w:tcBorders>
              <w:top w:val="single" w:sz="8" w:space="0" w:color="auto"/>
              <w:left w:val="single" w:sz="8" w:space="0" w:color="auto"/>
              <w:bottom w:val="single" w:sz="4" w:space="0" w:color="auto"/>
              <w:right w:val="single" w:sz="4" w:space="0" w:color="auto"/>
            </w:tcBorders>
            <w:shd w:val="clear" w:color="auto" w:fill="1F3864"/>
            <w:vAlign w:val="center"/>
            <w:hideMark/>
          </w:tcPr>
          <w:p w14:paraId="28DD902F" w14:textId="77777777" w:rsidR="00047F27" w:rsidRPr="00AE76E6" w:rsidRDefault="00047F27" w:rsidP="00797CFC">
            <w:pPr>
              <w:jc w:val="both"/>
              <w:rPr>
                <w:rFonts w:ascii="Calibri Light" w:hAnsi="Calibri Light" w:cs="Calibri Light"/>
                <w:b/>
                <w:bCs/>
                <w:color w:val="FFFFFF"/>
                <w:sz w:val="22"/>
                <w:szCs w:val="22"/>
                <w:lang w:eastAsia="es-CL"/>
              </w:rPr>
            </w:pPr>
            <w:r w:rsidRPr="00AE76E6">
              <w:rPr>
                <w:rFonts w:ascii="Calibri Light" w:hAnsi="Calibri Light" w:cs="Calibri Light"/>
                <w:b/>
                <w:bCs/>
                <w:color w:val="FFFFFF"/>
                <w:sz w:val="22"/>
                <w:szCs w:val="22"/>
                <w:lang w:eastAsia="es-CL"/>
              </w:rPr>
              <w:t>Name of vessel</w:t>
            </w:r>
          </w:p>
        </w:tc>
        <w:tc>
          <w:tcPr>
            <w:tcW w:w="4477" w:type="dxa"/>
            <w:tcBorders>
              <w:top w:val="single" w:sz="8" w:space="0" w:color="auto"/>
              <w:left w:val="nil"/>
              <w:bottom w:val="single" w:sz="4" w:space="0" w:color="auto"/>
              <w:right w:val="single" w:sz="8" w:space="0" w:color="auto"/>
            </w:tcBorders>
            <w:shd w:val="clear" w:color="auto" w:fill="auto"/>
            <w:noWrap/>
            <w:vAlign w:val="bottom"/>
            <w:hideMark/>
          </w:tcPr>
          <w:p w14:paraId="56F11957" w14:textId="77777777" w:rsidR="00047F27" w:rsidRPr="00AE76E6" w:rsidRDefault="00047F27" w:rsidP="00797CFC">
            <w:pPr>
              <w:jc w:val="both"/>
              <w:rPr>
                <w:rFonts w:ascii="Calibri Light" w:hAnsi="Calibri Light" w:cs="Calibri Light"/>
                <w:color w:val="000000"/>
                <w:sz w:val="22"/>
                <w:szCs w:val="22"/>
                <w:lang w:eastAsia="es-CL"/>
              </w:rPr>
            </w:pPr>
            <w:r w:rsidRPr="00AE76E6">
              <w:rPr>
                <w:rFonts w:ascii="Calibri Light" w:hAnsi="Calibri Light" w:cs="Calibri Light"/>
                <w:color w:val="000000"/>
                <w:sz w:val="22"/>
                <w:szCs w:val="22"/>
                <w:lang w:eastAsia="es-CL"/>
              </w:rPr>
              <w:t> </w:t>
            </w:r>
          </w:p>
        </w:tc>
      </w:tr>
      <w:tr w:rsidR="00047F27" w:rsidRPr="00797548" w14:paraId="2297EFD2" w14:textId="77777777" w:rsidTr="00AE76E6">
        <w:trPr>
          <w:trHeight w:val="375"/>
        </w:trPr>
        <w:tc>
          <w:tcPr>
            <w:tcW w:w="4765" w:type="dxa"/>
            <w:tcBorders>
              <w:top w:val="nil"/>
              <w:left w:val="single" w:sz="8" w:space="0" w:color="auto"/>
              <w:bottom w:val="single" w:sz="4" w:space="0" w:color="auto"/>
              <w:right w:val="single" w:sz="4" w:space="0" w:color="auto"/>
            </w:tcBorders>
            <w:shd w:val="clear" w:color="auto" w:fill="1F3864"/>
            <w:vAlign w:val="center"/>
            <w:hideMark/>
          </w:tcPr>
          <w:p w14:paraId="34A5A2D6" w14:textId="77777777" w:rsidR="00047F27" w:rsidRPr="00AE76E6" w:rsidRDefault="00047F27" w:rsidP="00797CFC">
            <w:pPr>
              <w:jc w:val="both"/>
              <w:rPr>
                <w:rFonts w:ascii="Calibri Light" w:hAnsi="Calibri Light" w:cs="Calibri Light"/>
                <w:b/>
                <w:bCs/>
                <w:color w:val="FFFFFF"/>
                <w:sz w:val="22"/>
                <w:szCs w:val="22"/>
                <w:lang w:eastAsia="es-CL"/>
              </w:rPr>
            </w:pPr>
            <w:r w:rsidRPr="00AE76E6">
              <w:rPr>
                <w:rFonts w:ascii="Calibri Light" w:hAnsi="Calibri Light" w:cs="Calibri Light"/>
                <w:b/>
                <w:bCs/>
                <w:color w:val="FFFFFF"/>
                <w:sz w:val="22"/>
                <w:szCs w:val="22"/>
                <w:lang w:eastAsia="es-CL"/>
              </w:rPr>
              <w:t>Registration number</w:t>
            </w:r>
          </w:p>
        </w:tc>
        <w:tc>
          <w:tcPr>
            <w:tcW w:w="4477" w:type="dxa"/>
            <w:tcBorders>
              <w:top w:val="nil"/>
              <w:left w:val="nil"/>
              <w:bottom w:val="single" w:sz="4" w:space="0" w:color="auto"/>
              <w:right w:val="single" w:sz="8" w:space="0" w:color="auto"/>
            </w:tcBorders>
            <w:shd w:val="clear" w:color="auto" w:fill="auto"/>
            <w:noWrap/>
            <w:vAlign w:val="bottom"/>
            <w:hideMark/>
          </w:tcPr>
          <w:p w14:paraId="5164C9A0" w14:textId="77777777" w:rsidR="00047F27" w:rsidRPr="00AE76E6" w:rsidRDefault="00047F27" w:rsidP="00797CFC">
            <w:pPr>
              <w:jc w:val="both"/>
              <w:rPr>
                <w:rFonts w:ascii="Calibri Light" w:hAnsi="Calibri Light" w:cs="Calibri Light"/>
                <w:color w:val="000000"/>
                <w:sz w:val="22"/>
                <w:szCs w:val="22"/>
                <w:lang w:eastAsia="es-CL"/>
              </w:rPr>
            </w:pPr>
            <w:r w:rsidRPr="00AE76E6">
              <w:rPr>
                <w:rFonts w:ascii="Calibri Light" w:hAnsi="Calibri Light" w:cs="Calibri Light"/>
                <w:color w:val="000000"/>
                <w:sz w:val="22"/>
                <w:szCs w:val="22"/>
                <w:lang w:eastAsia="es-CL"/>
              </w:rPr>
              <w:t> </w:t>
            </w:r>
          </w:p>
        </w:tc>
      </w:tr>
      <w:tr w:rsidR="00047F27" w:rsidRPr="00797548" w14:paraId="7A25FE44" w14:textId="77777777" w:rsidTr="00AE76E6">
        <w:trPr>
          <w:trHeight w:val="375"/>
        </w:trPr>
        <w:tc>
          <w:tcPr>
            <w:tcW w:w="4765" w:type="dxa"/>
            <w:tcBorders>
              <w:top w:val="nil"/>
              <w:left w:val="single" w:sz="8" w:space="0" w:color="auto"/>
              <w:bottom w:val="single" w:sz="4" w:space="0" w:color="auto"/>
              <w:right w:val="single" w:sz="4" w:space="0" w:color="auto"/>
            </w:tcBorders>
            <w:shd w:val="clear" w:color="auto" w:fill="1F3864"/>
            <w:vAlign w:val="center"/>
            <w:hideMark/>
          </w:tcPr>
          <w:p w14:paraId="39D805F5" w14:textId="77777777" w:rsidR="00047F27" w:rsidRPr="00AE76E6" w:rsidRDefault="00047F27" w:rsidP="00797CFC">
            <w:pPr>
              <w:jc w:val="both"/>
              <w:rPr>
                <w:rFonts w:ascii="Calibri Light" w:hAnsi="Calibri Light" w:cs="Calibri Light"/>
                <w:b/>
                <w:bCs/>
                <w:color w:val="FFFFFF"/>
                <w:sz w:val="22"/>
                <w:szCs w:val="22"/>
                <w:lang w:eastAsia="es-CL"/>
              </w:rPr>
            </w:pPr>
            <w:r w:rsidRPr="00AE76E6">
              <w:rPr>
                <w:rFonts w:ascii="Calibri Light" w:hAnsi="Calibri Light" w:cs="Calibri Light"/>
                <w:b/>
                <w:bCs/>
                <w:color w:val="FFFFFF"/>
                <w:sz w:val="22"/>
                <w:szCs w:val="22"/>
                <w:lang w:eastAsia="es-CL"/>
              </w:rPr>
              <w:t>Radio call sign</w:t>
            </w:r>
          </w:p>
        </w:tc>
        <w:tc>
          <w:tcPr>
            <w:tcW w:w="4477" w:type="dxa"/>
            <w:tcBorders>
              <w:top w:val="nil"/>
              <w:left w:val="nil"/>
              <w:bottom w:val="single" w:sz="4" w:space="0" w:color="auto"/>
              <w:right w:val="single" w:sz="8" w:space="0" w:color="auto"/>
            </w:tcBorders>
            <w:shd w:val="clear" w:color="auto" w:fill="auto"/>
            <w:noWrap/>
            <w:vAlign w:val="bottom"/>
            <w:hideMark/>
          </w:tcPr>
          <w:p w14:paraId="2F696A76" w14:textId="77777777" w:rsidR="00047F27" w:rsidRPr="00AE76E6" w:rsidRDefault="00047F27" w:rsidP="00797CFC">
            <w:pPr>
              <w:jc w:val="both"/>
              <w:rPr>
                <w:rFonts w:ascii="Calibri Light" w:hAnsi="Calibri Light" w:cs="Calibri Light"/>
                <w:color w:val="000000"/>
                <w:sz w:val="22"/>
                <w:szCs w:val="22"/>
                <w:lang w:eastAsia="es-CL"/>
              </w:rPr>
            </w:pPr>
            <w:r w:rsidRPr="00AE76E6">
              <w:rPr>
                <w:rFonts w:ascii="Calibri Light" w:hAnsi="Calibri Light" w:cs="Calibri Light"/>
                <w:color w:val="000000"/>
                <w:sz w:val="22"/>
                <w:szCs w:val="22"/>
                <w:lang w:eastAsia="es-CL"/>
              </w:rPr>
              <w:t> </w:t>
            </w:r>
          </w:p>
        </w:tc>
      </w:tr>
      <w:tr w:rsidR="00047F27" w:rsidRPr="00797548" w14:paraId="1CFBD77B" w14:textId="77777777" w:rsidTr="00AE76E6">
        <w:trPr>
          <w:trHeight w:val="375"/>
        </w:trPr>
        <w:tc>
          <w:tcPr>
            <w:tcW w:w="4765" w:type="dxa"/>
            <w:tcBorders>
              <w:top w:val="nil"/>
              <w:left w:val="single" w:sz="8" w:space="0" w:color="auto"/>
              <w:bottom w:val="single" w:sz="4" w:space="0" w:color="auto"/>
              <w:right w:val="single" w:sz="4" w:space="0" w:color="auto"/>
            </w:tcBorders>
            <w:shd w:val="clear" w:color="auto" w:fill="1F3864"/>
            <w:vAlign w:val="center"/>
            <w:hideMark/>
          </w:tcPr>
          <w:p w14:paraId="1E9868E5" w14:textId="77777777" w:rsidR="00047F27" w:rsidRPr="00AE76E6" w:rsidRDefault="00047F27" w:rsidP="00797CFC">
            <w:pPr>
              <w:jc w:val="both"/>
              <w:rPr>
                <w:rFonts w:ascii="Calibri Light" w:hAnsi="Calibri Light" w:cs="Calibri Light"/>
                <w:b/>
                <w:bCs/>
                <w:color w:val="FFFFFF"/>
                <w:sz w:val="22"/>
                <w:szCs w:val="22"/>
                <w:lang w:eastAsia="es-CL"/>
              </w:rPr>
            </w:pPr>
            <w:r w:rsidRPr="00AE76E6">
              <w:rPr>
                <w:rFonts w:ascii="Calibri Light" w:hAnsi="Calibri Light" w:cs="Calibri Light"/>
                <w:b/>
                <w:bCs/>
                <w:color w:val="FFFFFF"/>
                <w:sz w:val="22"/>
                <w:szCs w:val="22"/>
                <w:lang w:eastAsia="es-CL"/>
              </w:rPr>
              <w:t>Vessel flag State</w:t>
            </w:r>
          </w:p>
        </w:tc>
        <w:tc>
          <w:tcPr>
            <w:tcW w:w="4477" w:type="dxa"/>
            <w:tcBorders>
              <w:top w:val="nil"/>
              <w:left w:val="nil"/>
              <w:bottom w:val="single" w:sz="4" w:space="0" w:color="auto"/>
              <w:right w:val="single" w:sz="8" w:space="0" w:color="auto"/>
            </w:tcBorders>
            <w:shd w:val="clear" w:color="auto" w:fill="auto"/>
            <w:noWrap/>
            <w:vAlign w:val="bottom"/>
            <w:hideMark/>
          </w:tcPr>
          <w:p w14:paraId="57FCEC23" w14:textId="77777777" w:rsidR="00047F27" w:rsidRPr="00AE76E6" w:rsidRDefault="00047F27" w:rsidP="00797CFC">
            <w:pPr>
              <w:jc w:val="both"/>
              <w:rPr>
                <w:rFonts w:ascii="Calibri Light" w:hAnsi="Calibri Light" w:cs="Calibri Light"/>
                <w:color w:val="000000"/>
                <w:sz w:val="22"/>
                <w:szCs w:val="22"/>
                <w:lang w:eastAsia="es-CL"/>
              </w:rPr>
            </w:pPr>
            <w:r w:rsidRPr="00AE76E6">
              <w:rPr>
                <w:rFonts w:ascii="Calibri Light" w:hAnsi="Calibri Light" w:cs="Calibri Light"/>
                <w:color w:val="000000"/>
                <w:sz w:val="22"/>
                <w:szCs w:val="22"/>
                <w:lang w:eastAsia="es-CL"/>
              </w:rPr>
              <w:t> </w:t>
            </w:r>
          </w:p>
        </w:tc>
      </w:tr>
      <w:tr w:rsidR="00047F27" w:rsidRPr="00797548" w14:paraId="7ED18A47" w14:textId="77777777" w:rsidTr="00AE76E6">
        <w:trPr>
          <w:trHeight w:val="375"/>
        </w:trPr>
        <w:tc>
          <w:tcPr>
            <w:tcW w:w="4765" w:type="dxa"/>
            <w:tcBorders>
              <w:top w:val="nil"/>
              <w:left w:val="single" w:sz="8" w:space="0" w:color="auto"/>
              <w:bottom w:val="single" w:sz="4" w:space="0" w:color="auto"/>
              <w:right w:val="single" w:sz="4" w:space="0" w:color="auto"/>
            </w:tcBorders>
            <w:shd w:val="clear" w:color="auto" w:fill="1F3864"/>
            <w:vAlign w:val="center"/>
            <w:hideMark/>
          </w:tcPr>
          <w:p w14:paraId="04863838" w14:textId="77777777" w:rsidR="00047F27" w:rsidRPr="00AE76E6" w:rsidRDefault="00047F27" w:rsidP="00797CFC">
            <w:pPr>
              <w:jc w:val="both"/>
              <w:rPr>
                <w:rFonts w:ascii="Calibri Light" w:hAnsi="Calibri Light" w:cs="Calibri Light"/>
                <w:b/>
                <w:bCs/>
                <w:color w:val="FFFFFF"/>
                <w:sz w:val="22"/>
                <w:szCs w:val="22"/>
                <w:lang w:eastAsia="es-CL"/>
              </w:rPr>
            </w:pPr>
            <w:r w:rsidRPr="00AE76E6">
              <w:rPr>
                <w:rFonts w:ascii="Calibri Light" w:hAnsi="Calibri Light" w:cs="Calibri Light"/>
                <w:b/>
                <w:bCs/>
                <w:color w:val="FFFFFF"/>
                <w:sz w:val="22"/>
                <w:szCs w:val="22"/>
                <w:lang w:eastAsia="es-CL"/>
              </w:rPr>
              <w:t xml:space="preserve">IMO number / IHS Fairplay number </w:t>
            </w:r>
            <w:r w:rsidRPr="00AE76E6">
              <w:rPr>
                <w:rFonts w:ascii="Calibri Light" w:hAnsi="Calibri Light" w:cs="Calibri Light"/>
                <w:b/>
                <w:bCs/>
                <w:color w:val="FFFFFF"/>
                <w:sz w:val="22"/>
                <w:szCs w:val="22"/>
                <w:lang w:eastAsia="es-CL"/>
              </w:rPr>
              <w:br/>
              <w:t>(if applicable)</w:t>
            </w:r>
          </w:p>
        </w:tc>
        <w:tc>
          <w:tcPr>
            <w:tcW w:w="4477" w:type="dxa"/>
            <w:tcBorders>
              <w:top w:val="nil"/>
              <w:left w:val="nil"/>
              <w:bottom w:val="single" w:sz="4" w:space="0" w:color="auto"/>
              <w:right w:val="single" w:sz="8" w:space="0" w:color="auto"/>
            </w:tcBorders>
            <w:shd w:val="clear" w:color="auto" w:fill="auto"/>
            <w:noWrap/>
            <w:vAlign w:val="bottom"/>
            <w:hideMark/>
          </w:tcPr>
          <w:p w14:paraId="2C27681A" w14:textId="77777777" w:rsidR="00047F27" w:rsidRPr="00AE76E6" w:rsidRDefault="00047F27" w:rsidP="00797CFC">
            <w:pPr>
              <w:jc w:val="both"/>
              <w:rPr>
                <w:rFonts w:ascii="Calibri Light" w:hAnsi="Calibri Light" w:cs="Calibri Light"/>
                <w:color w:val="000000"/>
                <w:sz w:val="22"/>
                <w:szCs w:val="22"/>
                <w:lang w:eastAsia="es-CL"/>
              </w:rPr>
            </w:pPr>
            <w:r w:rsidRPr="00AE76E6">
              <w:rPr>
                <w:rFonts w:ascii="Calibri Light" w:hAnsi="Calibri Light" w:cs="Calibri Light"/>
                <w:color w:val="000000"/>
                <w:sz w:val="22"/>
                <w:szCs w:val="22"/>
                <w:lang w:eastAsia="es-CL"/>
              </w:rPr>
              <w:t> </w:t>
            </w:r>
          </w:p>
        </w:tc>
      </w:tr>
      <w:tr w:rsidR="00047F27" w:rsidRPr="00797548" w14:paraId="73132FE0" w14:textId="77777777" w:rsidTr="00AE76E6">
        <w:trPr>
          <w:trHeight w:val="375"/>
        </w:trPr>
        <w:tc>
          <w:tcPr>
            <w:tcW w:w="4765" w:type="dxa"/>
            <w:tcBorders>
              <w:top w:val="nil"/>
              <w:left w:val="single" w:sz="8" w:space="0" w:color="auto"/>
              <w:bottom w:val="single" w:sz="8" w:space="0" w:color="auto"/>
              <w:right w:val="single" w:sz="4" w:space="0" w:color="auto"/>
            </w:tcBorders>
            <w:shd w:val="clear" w:color="auto" w:fill="1F3864"/>
            <w:vAlign w:val="center"/>
            <w:hideMark/>
          </w:tcPr>
          <w:p w14:paraId="47B2C805" w14:textId="77777777" w:rsidR="00047F27" w:rsidRPr="00AE76E6" w:rsidRDefault="00047F27" w:rsidP="00797CFC">
            <w:pPr>
              <w:jc w:val="both"/>
              <w:rPr>
                <w:rFonts w:ascii="Calibri Light" w:hAnsi="Calibri Light" w:cs="Calibri Light"/>
                <w:b/>
                <w:bCs/>
                <w:color w:val="FFFFFF"/>
                <w:sz w:val="22"/>
                <w:szCs w:val="22"/>
                <w:lang w:eastAsia="es-CL"/>
              </w:rPr>
            </w:pPr>
            <w:r w:rsidRPr="00AE76E6">
              <w:rPr>
                <w:rFonts w:ascii="Calibri Light" w:hAnsi="Calibri Light" w:cs="Calibri Light"/>
                <w:b/>
                <w:bCs/>
                <w:color w:val="FFFFFF"/>
                <w:sz w:val="22"/>
                <w:szCs w:val="22"/>
                <w:lang w:eastAsia="es-CL"/>
              </w:rPr>
              <w:t>Master’s name and nationality</w:t>
            </w:r>
          </w:p>
        </w:tc>
        <w:tc>
          <w:tcPr>
            <w:tcW w:w="4477" w:type="dxa"/>
            <w:tcBorders>
              <w:top w:val="nil"/>
              <w:left w:val="nil"/>
              <w:bottom w:val="single" w:sz="8" w:space="0" w:color="auto"/>
              <w:right w:val="single" w:sz="8" w:space="0" w:color="auto"/>
            </w:tcBorders>
            <w:shd w:val="clear" w:color="auto" w:fill="auto"/>
            <w:noWrap/>
            <w:vAlign w:val="bottom"/>
            <w:hideMark/>
          </w:tcPr>
          <w:p w14:paraId="30B035F8" w14:textId="77777777" w:rsidR="00047F27" w:rsidRPr="00AE76E6" w:rsidRDefault="00047F27" w:rsidP="00797CFC">
            <w:pPr>
              <w:jc w:val="both"/>
              <w:rPr>
                <w:rFonts w:ascii="Calibri Light" w:hAnsi="Calibri Light" w:cs="Calibri Light"/>
                <w:color w:val="000000"/>
                <w:sz w:val="22"/>
                <w:szCs w:val="22"/>
                <w:lang w:eastAsia="es-CL"/>
              </w:rPr>
            </w:pPr>
            <w:r w:rsidRPr="00AE76E6">
              <w:rPr>
                <w:rFonts w:ascii="Calibri Light" w:hAnsi="Calibri Light" w:cs="Calibri Light"/>
                <w:color w:val="000000"/>
                <w:sz w:val="22"/>
                <w:szCs w:val="22"/>
                <w:lang w:eastAsia="es-CL"/>
              </w:rPr>
              <w:t> </w:t>
            </w:r>
          </w:p>
        </w:tc>
      </w:tr>
    </w:tbl>
    <w:p w14:paraId="42209AD6" w14:textId="77777777" w:rsidR="00D01B95" w:rsidRPr="00AE76E6" w:rsidRDefault="00D01B95">
      <w:pPr>
        <w:rPr>
          <w:rFonts w:ascii="Calibri Light" w:hAnsi="Calibri Light" w:cs="Calibri Light"/>
        </w:rPr>
      </w:pPr>
      <w:r w:rsidRPr="00AE76E6">
        <w:rPr>
          <w:rFonts w:ascii="Calibri Light" w:hAnsi="Calibri Light" w:cs="Calibri Light"/>
        </w:rPr>
        <w:br w:type="page"/>
      </w:r>
    </w:p>
    <w:tbl>
      <w:tblPr>
        <w:tblW w:w="9242" w:type="dxa"/>
        <w:tblInd w:w="55" w:type="dxa"/>
        <w:tblCellMar>
          <w:left w:w="70" w:type="dxa"/>
          <w:right w:w="70" w:type="dxa"/>
        </w:tblCellMar>
        <w:tblLook w:val="04A0" w:firstRow="1" w:lastRow="0" w:firstColumn="1" w:lastColumn="0" w:noHBand="0" w:noVBand="1"/>
      </w:tblPr>
      <w:tblGrid>
        <w:gridCol w:w="1525"/>
        <w:gridCol w:w="762"/>
        <w:gridCol w:w="725"/>
        <w:gridCol w:w="1753"/>
        <w:gridCol w:w="1335"/>
        <w:gridCol w:w="763"/>
        <w:gridCol w:w="762"/>
        <w:gridCol w:w="1617"/>
      </w:tblGrid>
      <w:tr w:rsidR="00047F27" w:rsidRPr="00797548" w14:paraId="78E5C205" w14:textId="77777777" w:rsidTr="00047F27">
        <w:trPr>
          <w:trHeight w:val="300"/>
        </w:trPr>
        <w:tc>
          <w:tcPr>
            <w:tcW w:w="4765" w:type="dxa"/>
            <w:gridSpan w:val="4"/>
            <w:tcBorders>
              <w:top w:val="nil"/>
              <w:left w:val="nil"/>
              <w:bottom w:val="nil"/>
              <w:right w:val="nil"/>
            </w:tcBorders>
            <w:shd w:val="clear" w:color="auto" w:fill="auto"/>
            <w:vAlign w:val="center"/>
            <w:hideMark/>
          </w:tcPr>
          <w:p w14:paraId="77E0E452" w14:textId="77777777" w:rsidR="00047F27" w:rsidRPr="00AE76E6" w:rsidRDefault="00047F27" w:rsidP="009A2218">
            <w:pPr>
              <w:rPr>
                <w:rFonts w:ascii="Calibri Light" w:hAnsi="Calibri Light" w:cs="Calibri Light"/>
                <w:color w:val="000000"/>
                <w:sz w:val="22"/>
                <w:szCs w:val="22"/>
                <w:lang w:eastAsia="es-CL"/>
              </w:rPr>
            </w:pPr>
          </w:p>
        </w:tc>
        <w:tc>
          <w:tcPr>
            <w:tcW w:w="4477" w:type="dxa"/>
            <w:gridSpan w:val="4"/>
            <w:tcBorders>
              <w:top w:val="nil"/>
              <w:left w:val="nil"/>
              <w:bottom w:val="nil"/>
              <w:right w:val="nil"/>
            </w:tcBorders>
            <w:shd w:val="clear" w:color="auto" w:fill="auto"/>
            <w:noWrap/>
            <w:vAlign w:val="bottom"/>
            <w:hideMark/>
          </w:tcPr>
          <w:p w14:paraId="09A4232A" w14:textId="77777777" w:rsidR="00047F27" w:rsidRPr="00AE76E6" w:rsidRDefault="00047F27" w:rsidP="009A2218">
            <w:pPr>
              <w:rPr>
                <w:rFonts w:ascii="Calibri Light" w:hAnsi="Calibri Light" w:cs="Calibri Light"/>
                <w:color w:val="000000"/>
                <w:sz w:val="22"/>
                <w:szCs w:val="22"/>
                <w:lang w:eastAsia="es-CL"/>
              </w:rPr>
            </w:pPr>
          </w:p>
        </w:tc>
      </w:tr>
      <w:tr w:rsidR="00047F27" w:rsidRPr="00797548" w14:paraId="41BBDFB4" w14:textId="77777777" w:rsidTr="009A2218">
        <w:trPr>
          <w:trHeight w:val="390"/>
        </w:trPr>
        <w:tc>
          <w:tcPr>
            <w:tcW w:w="9242" w:type="dxa"/>
            <w:gridSpan w:val="8"/>
            <w:tcBorders>
              <w:top w:val="nil"/>
              <w:left w:val="nil"/>
              <w:bottom w:val="single" w:sz="8" w:space="0" w:color="auto"/>
              <w:right w:val="nil"/>
            </w:tcBorders>
            <w:shd w:val="clear" w:color="auto" w:fill="auto"/>
            <w:noWrap/>
            <w:vAlign w:val="bottom"/>
            <w:hideMark/>
          </w:tcPr>
          <w:p w14:paraId="215129C3" w14:textId="77777777" w:rsidR="00047F27" w:rsidRPr="00AE76E6" w:rsidRDefault="007856E9" w:rsidP="009A2218">
            <w:pPr>
              <w:rPr>
                <w:rFonts w:ascii="Calibri Light" w:hAnsi="Calibri Light" w:cs="Calibri Light"/>
                <w:b/>
                <w:bCs/>
                <w:color w:val="000000"/>
                <w:sz w:val="22"/>
                <w:szCs w:val="22"/>
                <w:lang w:eastAsia="es-CL"/>
              </w:rPr>
            </w:pPr>
            <w:r w:rsidRPr="00AE76E6">
              <w:rPr>
                <w:rFonts w:ascii="Calibri Light" w:hAnsi="Calibri Light" w:cs="Calibri Light"/>
                <w:b/>
                <w:color w:val="1F3864"/>
                <w:szCs w:val="28"/>
              </w:rPr>
              <w:t>3</w:t>
            </w:r>
            <w:r w:rsidR="00047F27" w:rsidRPr="00AE76E6">
              <w:rPr>
                <w:rFonts w:ascii="Calibri Light" w:hAnsi="Calibri Light" w:cs="Calibri Light"/>
                <w:b/>
                <w:color w:val="1F3864"/>
                <w:szCs w:val="28"/>
              </w:rPr>
              <w:t xml:space="preserve">. </w:t>
            </w:r>
            <w:r w:rsidR="00252170" w:rsidRPr="00AE76E6">
              <w:rPr>
                <w:rFonts w:ascii="Calibri Light" w:hAnsi="Calibri Light" w:cs="Calibri Light"/>
                <w:b/>
                <w:color w:val="1F3864"/>
                <w:szCs w:val="28"/>
              </w:rPr>
              <w:t>Transhipment Operation</w:t>
            </w:r>
          </w:p>
        </w:tc>
      </w:tr>
      <w:tr w:rsidR="00047F27" w:rsidRPr="00797548" w14:paraId="255EC11E" w14:textId="77777777" w:rsidTr="00AE76E6">
        <w:trPr>
          <w:trHeight w:val="360"/>
        </w:trPr>
        <w:tc>
          <w:tcPr>
            <w:tcW w:w="4765" w:type="dxa"/>
            <w:gridSpan w:val="4"/>
            <w:tcBorders>
              <w:top w:val="nil"/>
              <w:left w:val="single" w:sz="8" w:space="0" w:color="auto"/>
              <w:bottom w:val="single" w:sz="4" w:space="0" w:color="auto"/>
              <w:right w:val="single" w:sz="4" w:space="0" w:color="auto"/>
            </w:tcBorders>
            <w:shd w:val="clear" w:color="auto" w:fill="1F3864"/>
            <w:vAlign w:val="center"/>
            <w:hideMark/>
          </w:tcPr>
          <w:p w14:paraId="5F81C944" w14:textId="77777777" w:rsidR="00047F27" w:rsidRPr="00AE76E6" w:rsidRDefault="00047F27" w:rsidP="009A2218">
            <w:pPr>
              <w:rPr>
                <w:rFonts w:ascii="Calibri Light" w:hAnsi="Calibri Light" w:cs="Calibri Light"/>
                <w:b/>
                <w:bCs/>
                <w:color w:val="FFFFFF"/>
                <w:sz w:val="22"/>
                <w:szCs w:val="22"/>
                <w:lang w:eastAsia="es-CL"/>
              </w:rPr>
            </w:pPr>
            <w:r w:rsidRPr="00AE76E6">
              <w:rPr>
                <w:rFonts w:ascii="Calibri Light" w:hAnsi="Calibri Light" w:cs="Calibri Light"/>
                <w:b/>
                <w:bCs/>
                <w:color w:val="FFFFFF"/>
                <w:sz w:val="22"/>
                <w:szCs w:val="22"/>
                <w:lang w:eastAsia="es-CL"/>
              </w:rPr>
              <w:t>Date and time of commencement of transhipment (UTC)</w:t>
            </w:r>
          </w:p>
        </w:tc>
        <w:tc>
          <w:tcPr>
            <w:tcW w:w="4477" w:type="dxa"/>
            <w:gridSpan w:val="4"/>
            <w:tcBorders>
              <w:top w:val="nil"/>
              <w:left w:val="nil"/>
              <w:bottom w:val="single" w:sz="4" w:space="0" w:color="auto"/>
              <w:right w:val="single" w:sz="8" w:space="0" w:color="auto"/>
            </w:tcBorders>
            <w:shd w:val="clear" w:color="auto" w:fill="auto"/>
            <w:noWrap/>
            <w:vAlign w:val="bottom"/>
            <w:hideMark/>
          </w:tcPr>
          <w:p w14:paraId="11131D7B" w14:textId="77777777" w:rsidR="00047F27" w:rsidRPr="00AE76E6" w:rsidRDefault="00047F27" w:rsidP="009A2218">
            <w:pPr>
              <w:rPr>
                <w:rFonts w:ascii="Calibri Light" w:hAnsi="Calibri Light" w:cs="Calibri Light"/>
                <w:color w:val="000000"/>
                <w:sz w:val="22"/>
                <w:szCs w:val="22"/>
                <w:lang w:eastAsia="es-CL"/>
              </w:rPr>
            </w:pPr>
            <w:r w:rsidRPr="00AE76E6">
              <w:rPr>
                <w:rFonts w:ascii="Calibri Light" w:hAnsi="Calibri Light" w:cs="Calibri Light"/>
                <w:color w:val="000000"/>
                <w:sz w:val="22"/>
                <w:szCs w:val="22"/>
                <w:lang w:eastAsia="es-CL"/>
              </w:rPr>
              <w:t> </w:t>
            </w:r>
          </w:p>
        </w:tc>
      </w:tr>
      <w:tr w:rsidR="00047F27" w:rsidRPr="00797548" w14:paraId="4BE166D0" w14:textId="77777777" w:rsidTr="00AE76E6">
        <w:trPr>
          <w:trHeight w:val="360"/>
        </w:trPr>
        <w:tc>
          <w:tcPr>
            <w:tcW w:w="4765" w:type="dxa"/>
            <w:gridSpan w:val="4"/>
            <w:tcBorders>
              <w:top w:val="nil"/>
              <w:left w:val="single" w:sz="8" w:space="0" w:color="auto"/>
              <w:bottom w:val="single" w:sz="4" w:space="0" w:color="auto"/>
              <w:right w:val="single" w:sz="4" w:space="0" w:color="auto"/>
            </w:tcBorders>
            <w:shd w:val="clear" w:color="auto" w:fill="1F3864"/>
            <w:vAlign w:val="center"/>
            <w:hideMark/>
          </w:tcPr>
          <w:p w14:paraId="3F234FAD" w14:textId="77777777" w:rsidR="00047F27" w:rsidRPr="00AE76E6" w:rsidRDefault="00047F27" w:rsidP="009A2218">
            <w:pPr>
              <w:rPr>
                <w:rFonts w:ascii="Calibri Light" w:hAnsi="Calibri Light" w:cs="Calibri Light"/>
                <w:b/>
                <w:bCs/>
                <w:color w:val="FFFFFF"/>
                <w:sz w:val="22"/>
                <w:szCs w:val="22"/>
                <w:lang w:eastAsia="es-CL"/>
              </w:rPr>
            </w:pPr>
            <w:r w:rsidRPr="00AE76E6">
              <w:rPr>
                <w:rFonts w:ascii="Calibri Light" w:hAnsi="Calibri Light" w:cs="Calibri Light"/>
                <w:b/>
                <w:bCs/>
                <w:color w:val="FFFFFF"/>
                <w:sz w:val="22"/>
                <w:szCs w:val="22"/>
                <w:lang w:eastAsia="es-CL"/>
              </w:rPr>
              <w:t>Date and time of completion of transhipment (UTC)</w:t>
            </w:r>
          </w:p>
        </w:tc>
        <w:tc>
          <w:tcPr>
            <w:tcW w:w="4477" w:type="dxa"/>
            <w:gridSpan w:val="4"/>
            <w:tcBorders>
              <w:top w:val="nil"/>
              <w:left w:val="nil"/>
              <w:bottom w:val="single" w:sz="4" w:space="0" w:color="auto"/>
              <w:right w:val="single" w:sz="8" w:space="0" w:color="auto"/>
            </w:tcBorders>
            <w:shd w:val="clear" w:color="auto" w:fill="auto"/>
            <w:noWrap/>
            <w:vAlign w:val="bottom"/>
            <w:hideMark/>
          </w:tcPr>
          <w:p w14:paraId="48B46708" w14:textId="77777777" w:rsidR="00047F27" w:rsidRPr="00AE76E6" w:rsidRDefault="00047F27" w:rsidP="009A2218">
            <w:pPr>
              <w:rPr>
                <w:rFonts w:ascii="Calibri Light" w:hAnsi="Calibri Light" w:cs="Calibri Light"/>
                <w:color w:val="000000"/>
                <w:sz w:val="22"/>
                <w:szCs w:val="22"/>
                <w:lang w:eastAsia="es-CL"/>
              </w:rPr>
            </w:pPr>
            <w:r w:rsidRPr="00AE76E6">
              <w:rPr>
                <w:rFonts w:ascii="Calibri Light" w:hAnsi="Calibri Light" w:cs="Calibri Light"/>
                <w:color w:val="000000"/>
                <w:sz w:val="22"/>
                <w:szCs w:val="22"/>
                <w:lang w:eastAsia="es-CL"/>
              </w:rPr>
              <w:t> </w:t>
            </w:r>
          </w:p>
        </w:tc>
      </w:tr>
      <w:tr w:rsidR="00047F27" w:rsidRPr="00797548" w14:paraId="342FFC82" w14:textId="77777777" w:rsidTr="00AE76E6">
        <w:trPr>
          <w:trHeight w:val="360"/>
        </w:trPr>
        <w:tc>
          <w:tcPr>
            <w:tcW w:w="4765" w:type="dxa"/>
            <w:gridSpan w:val="4"/>
            <w:tcBorders>
              <w:top w:val="nil"/>
              <w:left w:val="single" w:sz="8" w:space="0" w:color="auto"/>
              <w:bottom w:val="single" w:sz="4" w:space="0" w:color="auto"/>
              <w:right w:val="single" w:sz="4" w:space="0" w:color="auto"/>
            </w:tcBorders>
            <w:shd w:val="clear" w:color="auto" w:fill="1F3864"/>
            <w:vAlign w:val="center"/>
          </w:tcPr>
          <w:p w14:paraId="2132094A" w14:textId="77777777" w:rsidR="00047F27" w:rsidRPr="00AE76E6" w:rsidRDefault="00047F27" w:rsidP="009A2218">
            <w:pPr>
              <w:rPr>
                <w:rFonts w:ascii="Calibri Light" w:hAnsi="Calibri Light" w:cs="Calibri Light"/>
                <w:b/>
                <w:bCs/>
                <w:color w:val="FFFFFF"/>
                <w:sz w:val="22"/>
                <w:szCs w:val="22"/>
                <w:lang w:eastAsia="es-CL"/>
              </w:rPr>
            </w:pPr>
            <w:r w:rsidRPr="00AE76E6">
              <w:rPr>
                <w:rFonts w:ascii="Calibri Light" w:hAnsi="Calibri Light" w:cs="Calibri Light"/>
                <w:b/>
                <w:bCs/>
                <w:color w:val="FFFFFF"/>
                <w:sz w:val="22"/>
                <w:szCs w:val="22"/>
                <w:lang w:eastAsia="es-CL"/>
              </w:rPr>
              <w:t>If transhipment in port: Name, country, and code</w:t>
            </w:r>
            <w:r w:rsidRPr="00AE76E6">
              <w:rPr>
                <w:rStyle w:val="FootnoteReference"/>
                <w:rFonts w:ascii="Calibri Light" w:hAnsi="Calibri Light" w:cs="Calibri Light"/>
                <w:b/>
                <w:bCs/>
                <w:color w:val="FFFFFF"/>
                <w:sz w:val="22"/>
                <w:szCs w:val="22"/>
                <w:lang w:eastAsia="es-CL"/>
              </w:rPr>
              <w:footnoteReference w:id="5"/>
            </w:r>
            <w:r w:rsidRPr="00AE76E6">
              <w:rPr>
                <w:rFonts w:ascii="Calibri Light" w:hAnsi="Calibri Light" w:cs="Calibri Light"/>
                <w:b/>
                <w:bCs/>
                <w:color w:val="FFFFFF"/>
                <w:sz w:val="22"/>
                <w:szCs w:val="22"/>
                <w:lang w:eastAsia="es-CL"/>
              </w:rPr>
              <w:t xml:space="preserve"> of port</w:t>
            </w:r>
          </w:p>
        </w:tc>
        <w:tc>
          <w:tcPr>
            <w:tcW w:w="4477" w:type="dxa"/>
            <w:gridSpan w:val="4"/>
            <w:tcBorders>
              <w:top w:val="nil"/>
              <w:left w:val="nil"/>
              <w:bottom w:val="single" w:sz="4" w:space="0" w:color="auto"/>
              <w:right w:val="single" w:sz="8" w:space="0" w:color="auto"/>
            </w:tcBorders>
            <w:shd w:val="clear" w:color="auto" w:fill="auto"/>
            <w:noWrap/>
            <w:vAlign w:val="bottom"/>
          </w:tcPr>
          <w:p w14:paraId="179B198D" w14:textId="77777777" w:rsidR="00047F27" w:rsidRPr="00AE76E6" w:rsidRDefault="00047F27" w:rsidP="009A2218">
            <w:pPr>
              <w:rPr>
                <w:rFonts w:ascii="Calibri Light" w:hAnsi="Calibri Light" w:cs="Calibri Light"/>
                <w:color w:val="000000"/>
                <w:sz w:val="22"/>
                <w:szCs w:val="22"/>
                <w:lang w:eastAsia="es-CL"/>
              </w:rPr>
            </w:pPr>
          </w:p>
        </w:tc>
      </w:tr>
      <w:tr w:rsidR="00047F27" w:rsidRPr="00797548" w14:paraId="080C46FF" w14:textId="77777777" w:rsidTr="00AE76E6">
        <w:trPr>
          <w:trHeight w:val="600"/>
        </w:trPr>
        <w:tc>
          <w:tcPr>
            <w:tcW w:w="4765" w:type="dxa"/>
            <w:gridSpan w:val="4"/>
            <w:tcBorders>
              <w:top w:val="nil"/>
              <w:left w:val="single" w:sz="8" w:space="0" w:color="auto"/>
              <w:bottom w:val="single" w:sz="4" w:space="0" w:color="auto"/>
              <w:right w:val="single" w:sz="4" w:space="0" w:color="auto"/>
            </w:tcBorders>
            <w:shd w:val="clear" w:color="auto" w:fill="1F3864"/>
            <w:vAlign w:val="center"/>
            <w:hideMark/>
          </w:tcPr>
          <w:p w14:paraId="2FF6C93D" w14:textId="77777777" w:rsidR="00047F27" w:rsidRPr="00AE76E6" w:rsidRDefault="00047F27" w:rsidP="009A2218">
            <w:pPr>
              <w:rPr>
                <w:rFonts w:ascii="Calibri Light" w:hAnsi="Calibri Light" w:cs="Calibri Light"/>
                <w:b/>
                <w:bCs/>
                <w:color w:val="FFFFFF"/>
                <w:sz w:val="22"/>
                <w:szCs w:val="22"/>
                <w:lang w:eastAsia="es-CL"/>
              </w:rPr>
            </w:pPr>
            <w:r w:rsidRPr="00AE76E6">
              <w:rPr>
                <w:rFonts w:ascii="Calibri Light" w:hAnsi="Calibri Light" w:cs="Calibri Light"/>
                <w:b/>
                <w:bCs/>
                <w:color w:val="FFFFFF"/>
                <w:sz w:val="22"/>
                <w:szCs w:val="22"/>
                <w:lang w:eastAsia="es-CL"/>
              </w:rPr>
              <w:t>If transhipment at sea: Position (nearest 1/10th degree) at commencement of transhipment</w:t>
            </w:r>
          </w:p>
        </w:tc>
        <w:tc>
          <w:tcPr>
            <w:tcW w:w="4477" w:type="dxa"/>
            <w:gridSpan w:val="4"/>
            <w:tcBorders>
              <w:top w:val="nil"/>
              <w:left w:val="nil"/>
              <w:bottom w:val="single" w:sz="4" w:space="0" w:color="auto"/>
              <w:right w:val="single" w:sz="8" w:space="0" w:color="auto"/>
            </w:tcBorders>
            <w:shd w:val="clear" w:color="auto" w:fill="auto"/>
            <w:noWrap/>
            <w:vAlign w:val="center"/>
            <w:hideMark/>
          </w:tcPr>
          <w:p w14:paraId="299303FA" w14:textId="77777777" w:rsidR="00047F27" w:rsidRPr="00AE76E6" w:rsidRDefault="00047F27" w:rsidP="009A2218">
            <w:pPr>
              <w:rPr>
                <w:rFonts w:ascii="Calibri Light" w:hAnsi="Calibri Light" w:cs="Calibri Light"/>
                <w:color w:val="000000"/>
                <w:sz w:val="22"/>
                <w:szCs w:val="22"/>
                <w:lang w:eastAsia="es-CL"/>
              </w:rPr>
            </w:pPr>
            <w:r w:rsidRPr="00AE76E6">
              <w:rPr>
                <w:rFonts w:ascii="Calibri Light" w:hAnsi="Calibri Light" w:cs="Calibri Light"/>
                <w:color w:val="000000"/>
                <w:sz w:val="22"/>
                <w:szCs w:val="22"/>
                <w:lang w:eastAsia="es-CL"/>
              </w:rPr>
              <w:t> </w:t>
            </w:r>
          </w:p>
        </w:tc>
      </w:tr>
      <w:tr w:rsidR="00047F27" w:rsidRPr="00797548" w14:paraId="6DB9B17E" w14:textId="77777777" w:rsidTr="00AE76E6">
        <w:trPr>
          <w:trHeight w:val="600"/>
        </w:trPr>
        <w:tc>
          <w:tcPr>
            <w:tcW w:w="4765" w:type="dxa"/>
            <w:gridSpan w:val="4"/>
            <w:tcBorders>
              <w:top w:val="nil"/>
              <w:left w:val="single" w:sz="8" w:space="0" w:color="auto"/>
              <w:bottom w:val="single" w:sz="4" w:space="0" w:color="auto"/>
              <w:right w:val="single" w:sz="4" w:space="0" w:color="auto"/>
            </w:tcBorders>
            <w:shd w:val="clear" w:color="auto" w:fill="1F3864"/>
            <w:vAlign w:val="center"/>
            <w:hideMark/>
          </w:tcPr>
          <w:p w14:paraId="5A0C4874" w14:textId="77777777" w:rsidR="00047F27" w:rsidRPr="00AE76E6" w:rsidRDefault="00047F27" w:rsidP="009A2218">
            <w:pPr>
              <w:rPr>
                <w:rFonts w:ascii="Calibri Light" w:hAnsi="Calibri Light" w:cs="Calibri Light"/>
                <w:b/>
                <w:bCs/>
                <w:color w:val="FFFFFF"/>
                <w:sz w:val="22"/>
                <w:szCs w:val="22"/>
                <w:lang w:eastAsia="es-CL"/>
              </w:rPr>
            </w:pPr>
            <w:r w:rsidRPr="00AE76E6">
              <w:rPr>
                <w:rFonts w:ascii="Calibri Light" w:hAnsi="Calibri Light" w:cs="Calibri Light"/>
                <w:b/>
                <w:bCs/>
                <w:color w:val="FFFFFF"/>
                <w:sz w:val="22"/>
                <w:szCs w:val="22"/>
                <w:lang w:eastAsia="es-CL"/>
              </w:rPr>
              <w:t>If transhipment at sea: Position (nearest 1/10th degree) at completion of transhipment</w:t>
            </w:r>
          </w:p>
        </w:tc>
        <w:tc>
          <w:tcPr>
            <w:tcW w:w="4477" w:type="dxa"/>
            <w:gridSpan w:val="4"/>
            <w:tcBorders>
              <w:top w:val="nil"/>
              <w:left w:val="nil"/>
              <w:bottom w:val="single" w:sz="4" w:space="0" w:color="auto"/>
              <w:right w:val="single" w:sz="8" w:space="0" w:color="auto"/>
            </w:tcBorders>
            <w:shd w:val="clear" w:color="auto" w:fill="auto"/>
            <w:noWrap/>
            <w:vAlign w:val="center"/>
            <w:hideMark/>
          </w:tcPr>
          <w:p w14:paraId="24445D3D" w14:textId="77777777" w:rsidR="00047F27" w:rsidRPr="00AE76E6" w:rsidRDefault="00047F27" w:rsidP="009A2218">
            <w:pPr>
              <w:rPr>
                <w:rFonts w:ascii="Calibri Light" w:hAnsi="Calibri Light" w:cs="Calibri Light"/>
                <w:color w:val="000000"/>
                <w:sz w:val="22"/>
                <w:szCs w:val="22"/>
                <w:lang w:eastAsia="es-CL"/>
              </w:rPr>
            </w:pPr>
            <w:r w:rsidRPr="00AE76E6">
              <w:rPr>
                <w:rFonts w:ascii="Calibri Light" w:hAnsi="Calibri Light" w:cs="Calibri Light"/>
                <w:color w:val="000000"/>
                <w:sz w:val="22"/>
                <w:szCs w:val="22"/>
                <w:lang w:eastAsia="es-CL"/>
              </w:rPr>
              <w:t> </w:t>
            </w:r>
          </w:p>
        </w:tc>
      </w:tr>
      <w:tr w:rsidR="00047F27" w:rsidRPr="00797548" w14:paraId="7CAC1553" w14:textId="77777777" w:rsidTr="00AE76E6">
        <w:trPr>
          <w:trHeight w:val="254"/>
        </w:trPr>
        <w:tc>
          <w:tcPr>
            <w:tcW w:w="9242" w:type="dxa"/>
            <w:gridSpan w:val="8"/>
            <w:tcBorders>
              <w:top w:val="nil"/>
              <w:left w:val="single" w:sz="8" w:space="0" w:color="auto"/>
              <w:bottom w:val="single" w:sz="4" w:space="0" w:color="auto"/>
              <w:right w:val="single" w:sz="8" w:space="0" w:color="auto"/>
            </w:tcBorders>
            <w:shd w:val="clear" w:color="auto" w:fill="1F3864"/>
            <w:vAlign w:val="center"/>
            <w:hideMark/>
          </w:tcPr>
          <w:p w14:paraId="07DB21CB" w14:textId="77777777" w:rsidR="00047F27" w:rsidRPr="00AE76E6" w:rsidRDefault="00047F27" w:rsidP="009A2218">
            <w:pPr>
              <w:rPr>
                <w:rFonts w:ascii="Calibri Light" w:hAnsi="Calibri Light" w:cs="Calibri Light"/>
                <w:b/>
                <w:bCs/>
                <w:sz w:val="22"/>
                <w:szCs w:val="22"/>
                <w:lang w:eastAsia="es-CL"/>
              </w:rPr>
            </w:pPr>
            <w:r w:rsidRPr="00AE76E6">
              <w:rPr>
                <w:rFonts w:ascii="Calibri Light" w:hAnsi="Calibri Light" w:cs="Calibri Light"/>
                <w:b/>
                <w:bCs/>
                <w:sz w:val="22"/>
                <w:szCs w:val="22"/>
                <w:lang w:eastAsia="es-CL"/>
              </w:rPr>
              <w:t>Description of product type by species (</w:t>
            </w:r>
            <w:proofErr w:type="gramStart"/>
            <w:r w:rsidRPr="00AE76E6">
              <w:rPr>
                <w:rFonts w:ascii="Calibri Light" w:hAnsi="Calibri Light" w:cs="Calibri Light"/>
                <w:b/>
                <w:bCs/>
                <w:sz w:val="22"/>
                <w:szCs w:val="22"/>
                <w:lang w:eastAsia="es-CL"/>
              </w:rPr>
              <w:t>e.g.</w:t>
            </w:r>
            <w:proofErr w:type="gramEnd"/>
            <w:r w:rsidRPr="00AE76E6">
              <w:rPr>
                <w:rFonts w:ascii="Calibri Light" w:hAnsi="Calibri Light" w:cs="Calibri Light"/>
                <w:b/>
                <w:bCs/>
                <w:sz w:val="22"/>
                <w:szCs w:val="22"/>
                <w:lang w:eastAsia="es-CL"/>
              </w:rPr>
              <w:t xml:space="preserve"> whole, frozen fish in 20 kg cartons) </w:t>
            </w:r>
          </w:p>
        </w:tc>
      </w:tr>
      <w:tr w:rsidR="00047F27" w:rsidRPr="00797548" w14:paraId="4548F0D4" w14:textId="77777777" w:rsidTr="00AE76E6">
        <w:trPr>
          <w:trHeight w:val="300"/>
        </w:trPr>
        <w:tc>
          <w:tcPr>
            <w:tcW w:w="2287" w:type="dxa"/>
            <w:gridSpan w:val="2"/>
            <w:tcBorders>
              <w:top w:val="nil"/>
              <w:left w:val="single" w:sz="8" w:space="0" w:color="auto"/>
              <w:bottom w:val="single" w:sz="4" w:space="0" w:color="auto"/>
              <w:right w:val="single" w:sz="4" w:space="0" w:color="auto"/>
            </w:tcBorders>
            <w:shd w:val="clear" w:color="auto" w:fill="1F3864"/>
            <w:vAlign w:val="center"/>
            <w:hideMark/>
          </w:tcPr>
          <w:p w14:paraId="70BB1446" w14:textId="77777777" w:rsidR="00047F27" w:rsidRPr="00AE76E6" w:rsidRDefault="00047F27" w:rsidP="009A2218">
            <w:pPr>
              <w:rPr>
                <w:rFonts w:ascii="Calibri Light" w:hAnsi="Calibri Light" w:cs="Calibri Light"/>
                <w:b/>
                <w:bCs/>
                <w:color w:val="FFFFFF"/>
                <w:sz w:val="22"/>
                <w:szCs w:val="22"/>
                <w:lang w:eastAsia="es-CL"/>
              </w:rPr>
            </w:pPr>
            <w:r w:rsidRPr="00AE76E6">
              <w:rPr>
                <w:rFonts w:ascii="Calibri Light" w:hAnsi="Calibri Light" w:cs="Calibri Light"/>
                <w:b/>
                <w:bCs/>
                <w:color w:val="FFFFFF"/>
                <w:sz w:val="22"/>
                <w:szCs w:val="22"/>
                <w:lang w:eastAsia="es-CL"/>
              </w:rPr>
              <w:t>Species</w:t>
            </w:r>
          </w:p>
        </w:tc>
        <w:tc>
          <w:tcPr>
            <w:tcW w:w="2478" w:type="dxa"/>
            <w:gridSpan w:val="2"/>
            <w:tcBorders>
              <w:top w:val="nil"/>
              <w:left w:val="single" w:sz="8" w:space="0" w:color="auto"/>
              <w:bottom w:val="single" w:sz="4" w:space="0" w:color="auto"/>
              <w:right w:val="single" w:sz="4" w:space="0" w:color="auto"/>
            </w:tcBorders>
            <w:shd w:val="clear" w:color="000000" w:fill="FFFFFF"/>
            <w:vAlign w:val="center"/>
          </w:tcPr>
          <w:p w14:paraId="5405BCD6" w14:textId="77777777" w:rsidR="00047F27" w:rsidRPr="00AE76E6" w:rsidRDefault="00047F27" w:rsidP="009A2218">
            <w:pPr>
              <w:rPr>
                <w:rFonts w:ascii="Calibri Light" w:hAnsi="Calibri Light" w:cs="Calibri Light"/>
                <w:sz w:val="22"/>
                <w:szCs w:val="22"/>
                <w:lang w:eastAsia="es-CL"/>
              </w:rPr>
            </w:pPr>
          </w:p>
        </w:tc>
        <w:tc>
          <w:tcPr>
            <w:tcW w:w="2098" w:type="dxa"/>
            <w:gridSpan w:val="2"/>
            <w:tcBorders>
              <w:top w:val="nil"/>
              <w:left w:val="nil"/>
              <w:bottom w:val="single" w:sz="4" w:space="0" w:color="auto"/>
              <w:right w:val="single" w:sz="8" w:space="0" w:color="auto"/>
            </w:tcBorders>
            <w:shd w:val="clear" w:color="auto" w:fill="1F3864"/>
            <w:noWrap/>
            <w:vAlign w:val="center"/>
            <w:hideMark/>
          </w:tcPr>
          <w:p w14:paraId="7B2A3DDF" w14:textId="77777777" w:rsidR="00047F27" w:rsidRPr="00AE76E6" w:rsidRDefault="00047F27" w:rsidP="009A2218">
            <w:pPr>
              <w:rPr>
                <w:rFonts w:ascii="Calibri Light" w:hAnsi="Calibri Light" w:cs="Calibri Light"/>
                <w:b/>
                <w:bCs/>
                <w:color w:val="FFFFFF"/>
                <w:sz w:val="22"/>
                <w:szCs w:val="22"/>
                <w:lang w:eastAsia="es-CL"/>
              </w:rPr>
            </w:pPr>
            <w:r w:rsidRPr="00AE76E6">
              <w:rPr>
                <w:rFonts w:ascii="Calibri Light" w:hAnsi="Calibri Light" w:cs="Calibri Light"/>
                <w:b/>
                <w:bCs/>
                <w:color w:val="FFFFFF"/>
                <w:sz w:val="22"/>
                <w:szCs w:val="22"/>
                <w:lang w:eastAsia="es-CL"/>
              </w:rPr>
              <w:t>Product type </w:t>
            </w:r>
          </w:p>
        </w:tc>
        <w:tc>
          <w:tcPr>
            <w:tcW w:w="2379" w:type="dxa"/>
            <w:gridSpan w:val="2"/>
            <w:tcBorders>
              <w:top w:val="nil"/>
              <w:left w:val="nil"/>
              <w:bottom w:val="single" w:sz="4" w:space="0" w:color="auto"/>
              <w:right w:val="single" w:sz="8" w:space="0" w:color="auto"/>
            </w:tcBorders>
            <w:shd w:val="clear" w:color="auto" w:fill="auto"/>
            <w:vAlign w:val="center"/>
          </w:tcPr>
          <w:p w14:paraId="1E9495F1" w14:textId="77777777" w:rsidR="00047F27" w:rsidRPr="00AE76E6" w:rsidRDefault="00047F27" w:rsidP="009A2218">
            <w:pPr>
              <w:rPr>
                <w:rFonts w:ascii="Calibri Light" w:hAnsi="Calibri Light" w:cs="Calibri Light"/>
                <w:color w:val="000000"/>
                <w:sz w:val="22"/>
                <w:szCs w:val="22"/>
                <w:lang w:eastAsia="es-CL"/>
              </w:rPr>
            </w:pPr>
          </w:p>
        </w:tc>
      </w:tr>
      <w:tr w:rsidR="00047F27" w:rsidRPr="00797548" w14:paraId="54FEFAFB" w14:textId="77777777" w:rsidTr="00AE76E6">
        <w:trPr>
          <w:trHeight w:val="300"/>
        </w:trPr>
        <w:tc>
          <w:tcPr>
            <w:tcW w:w="2287" w:type="dxa"/>
            <w:gridSpan w:val="2"/>
            <w:tcBorders>
              <w:top w:val="nil"/>
              <w:left w:val="single" w:sz="8" w:space="0" w:color="auto"/>
              <w:bottom w:val="single" w:sz="4" w:space="0" w:color="auto"/>
              <w:right w:val="single" w:sz="4" w:space="0" w:color="auto"/>
            </w:tcBorders>
            <w:shd w:val="clear" w:color="auto" w:fill="1F3864"/>
            <w:vAlign w:val="center"/>
          </w:tcPr>
          <w:p w14:paraId="1A4BCA49" w14:textId="77777777" w:rsidR="00047F27" w:rsidRPr="00AE76E6" w:rsidRDefault="00047F27" w:rsidP="009A2218">
            <w:pPr>
              <w:rPr>
                <w:rFonts w:ascii="Calibri Light" w:hAnsi="Calibri Light" w:cs="Calibri Light"/>
                <w:b/>
                <w:bCs/>
                <w:color w:val="FFFFFF"/>
                <w:sz w:val="22"/>
                <w:szCs w:val="22"/>
                <w:lang w:eastAsia="es-CL"/>
              </w:rPr>
            </w:pPr>
            <w:r w:rsidRPr="00AE76E6">
              <w:rPr>
                <w:rFonts w:ascii="Calibri Light" w:hAnsi="Calibri Light" w:cs="Calibri Light"/>
                <w:b/>
                <w:bCs/>
                <w:color w:val="FFFFFF"/>
                <w:sz w:val="22"/>
                <w:szCs w:val="22"/>
                <w:lang w:eastAsia="es-CL"/>
              </w:rPr>
              <w:t>Species</w:t>
            </w:r>
          </w:p>
        </w:tc>
        <w:tc>
          <w:tcPr>
            <w:tcW w:w="2478" w:type="dxa"/>
            <w:gridSpan w:val="2"/>
            <w:tcBorders>
              <w:top w:val="nil"/>
              <w:left w:val="single" w:sz="8" w:space="0" w:color="auto"/>
              <w:bottom w:val="single" w:sz="4" w:space="0" w:color="auto"/>
              <w:right w:val="single" w:sz="4" w:space="0" w:color="auto"/>
            </w:tcBorders>
            <w:shd w:val="clear" w:color="000000" w:fill="FFFFFF"/>
            <w:vAlign w:val="center"/>
          </w:tcPr>
          <w:p w14:paraId="689C211E" w14:textId="77777777" w:rsidR="00047F27" w:rsidRPr="00AE76E6" w:rsidRDefault="00047F27" w:rsidP="009A2218">
            <w:pPr>
              <w:rPr>
                <w:rFonts w:ascii="Calibri Light" w:hAnsi="Calibri Light" w:cs="Calibri Light"/>
                <w:sz w:val="22"/>
                <w:szCs w:val="22"/>
                <w:lang w:eastAsia="es-CL"/>
              </w:rPr>
            </w:pPr>
          </w:p>
        </w:tc>
        <w:tc>
          <w:tcPr>
            <w:tcW w:w="2098" w:type="dxa"/>
            <w:gridSpan w:val="2"/>
            <w:tcBorders>
              <w:top w:val="nil"/>
              <w:left w:val="nil"/>
              <w:bottom w:val="single" w:sz="4" w:space="0" w:color="auto"/>
              <w:right w:val="single" w:sz="8" w:space="0" w:color="auto"/>
            </w:tcBorders>
            <w:shd w:val="clear" w:color="auto" w:fill="1F3864"/>
            <w:noWrap/>
            <w:vAlign w:val="center"/>
          </w:tcPr>
          <w:p w14:paraId="48AF6A7E" w14:textId="77777777" w:rsidR="00047F27" w:rsidRPr="00AE76E6" w:rsidRDefault="00047F27" w:rsidP="009A2218">
            <w:pPr>
              <w:rPr>
                <w:rFonts w:ascii="Calibri Light" w:hAnsi="Calibri Light" w:cs="Calibri Light"/>
                <w:b/>
                <w:bCs/>
                <w:color w:val="FFFFFF"/>
                <w:sz w:val="22"/>
                <w:szCs w:val="22"/>
                <w:lang w:eastAsia="es-CL"/>
              </w:rPr>
            </w:pPr>
            <w:r w:rsidRPr="00AE76E6">
              <w:rPr>
                <w:rFonts w:ascii="Calibri Light" w:hAnsi="Calibri Light" w:cs="Calibri Light"/>
                <w:b/>
                <w:bCs/>
                <w:color w:val="FFFFFF"/>
                <w:sz w:val="22"/>
                <w:szCs w:val="22"/>
                <w:lang w:eastAsia="es-CL"/>
              </w:rPr>
              <w:t>Product type </w:t>
            </w:r>
          </w:p>
        </w:tc>
        <w:tc>
          <w:tcPr>
            <w:tcW w:w="2379" w:type="dxa"/>
            <w:gridSpan w:val="2"/>
            <w:tcBorders>
              <w:top w:val="nil"/>
              <w:left w:val="nil"/>
              <w:bottom w:val="single" w:sz="4" w:space="0" w:color="auto"/>
              <w:right w:val="single" w:sz="8" w:space="0" w:color="auto"/>
            </w:tcBorders>
            <w:shd w:val="clear" w:color="auto" w:fill="auto"/>
            <w:vAlign w:val="center"/>
          </w:tcPr>
          <w:p w14:paraId="0C954183" w14:textId="77777777" w:rsidR="00047F27" w:rsidRPr="00AE76E6" w:rsidRDefault="00047F27" w:rsidP="009A2218">
            <w:pPr>
              <w:rPr>
                <w:rFonts w:ascii="Calibri Light" w:hAnsi="Calibri Light" w:cs="Calibri Light"/>
                <w:color w:val="000000"/>
                <w:sz w:val="22"/>
                <w:szCs w:val="22"/>
                <w:lang w:eastAsia="es-CL"/>
              </w:rPr>
            </w:pPr>
          </w:p>
        </w:tc>
      </w:tr>
      <w:tr w:rsidR="00047F27" w:rsidRPr="00797548" w14:paraId="4740847B" w14:textId="77777777" w:rsidTr="00AE76E6">
        <w:trPr>
          <w:trHeight w:val="300"/>
        </w:trPr>
        <w:tc>
          <w:tcPr>
            <w:tcW w:w="2287" w:type="dxa"/>
            <w:gridSpan w:val="2"/>
            <w:tcBorders>
              <w:top w:val="nil"/>
              <w:left w:val="single" w:sz="8" w:space="0" w:color="auto"/>
              <w:bottom w:val="single" w:sz="4" w:space="0" w:color="auto"/>
              <w:right w:val="single" w:sz="4" w:space="0" w:color="auto"/>
            </w:tcBorders>
            <w:shd w:val="clear" w:color="auto" w:fill="1F3864"/>
            <w:vAlign w:val="center"/>
          </w:tcPr>
          <w:p w14:paraId="54EF5875" w14:textId="77777777" w:rsidR="00047F27" w:rsidRPr="00AE76E6" w:rsidRDefault="00047F27" w:rsidP="009A2218">
            <w:pPr>
              <w:rPr>
                <w:rFonts w:ascii="Calibri Light" w:hAnsi="Calibri Light" w:cs="Calibri Light"/>
                <w:b/>
                <w:bCs/>
                <w:color w:val="FFFFFF"/>
                <w:sz w:val="22"/>
                <w:szCs w:val="22"/>
                <w:lang w:eastAsia="es-CL"/>
              </w:rPr>
            </w:pPr>
            <w:r w:rsidRPr="00AE76E6">
              <w:rPr>
                <w:rFonts w:ascii="Calibri Light" w:hAnsi="Calibri Light" w:cs="Calibri Light"/>
                <w:b/>
                <w:bCs/>
                <w:color w:val="FFFFFF"/>
                <w:sz w:val="22"/>
                <w:szCs w:val="22"/>
                <w:lang w:eastAsia="es-CL"/>
              </w:rPr>
              <w:t>Species</w:t>
            </w:r>
          </w:p>
        </w:tc>
        <w:tc>
          <w:tcPr>
            <w:tcW w:w="2478" w:type="dxa"/>
            <w:gridSpan w:val="2"/>
            <w:tcBorders>
              <w:top w:val="nil"/>
              <w:left w:val="single" w:sz="8" w:space="0" w:color="auto"/>
              <w:bottom w:val="single" w:sz="4" w:space="0" w:color="auto"/>
              <w:right w:val="single" w:sz="4" w:space="0" w:color="auto"/>
            </w:tcBorders>
            <w:shd w:val="clear" w:color="000000" w:fill="FFFFFF"/>
            <w:vAlign w:val="center"/>
          </w:tcPr>
          <w:p w14:paraId="7D216235" w14:textId="77777777" w:rsidR="00047F27" w:rsidRPr="00AE76E6" w:rsidRDefault="00047F27" w:rsidP="009A2218">
            <w:pPr>
              <w:rPr>
                <w:rFonts w:ascii="Calibri Light" w:hAnsi="Calibri Light" w:cs="Calibri Light"/>
                <w:sz w:val="22"/>
                <w:szCs w:val="22"/>
                <w:lang w:eastAsia="es-CL"/>
              </w:rPr>
            </w:pPr>
          </w:p>
        </w:tc>
        <w:tc>
          <w:tcPr>
            <w:tcW w:w="2098" w:type="dxa"/>
            <w:gridSpan w:val="2"/>
            <w:tcBorders>
              <w:top w:val="nil"/>
              <w:left w:val="nil"/>
              <w:bottom w:val="single" w:sz="4" w:space="0" w:color="auto"/>
              <w:right w:val="single" w:sz="8" w:space="0" w:color="auto"/>
            </w:tcBorders>
            <w:shd w:val="clear" w:color="auto" w:fill="1F3864"/>
            <w:noWrap/>
            <w:vAlign w:val="center"/>
          </w:tcPr>
          <w:p w14:paraId="04C18611" w14:textId="77777777" w:rsidR="00047F27" w:rsidRPr="00AE76E6" w:rsidRDefault="00047F27" w:rsidP="009A2218">
            <w:pPr>
              <w:rPr>
                <w:rFonts w:ascii="Calibri Light" w:hAnsi="Calibri Light" w:cs="Calibri Light"/>
                <w:b/>
                <w:bCs/>
                <w:color w:val="FFFFFF"/>
                <w:sz w:val="22"/>
                <w:szCs w:val="22"/>
                <w:lang w:eastAsia="es-CL"/>
              </w:rPr>
            </w:pPr>
            <w:r w:rsidRPr="00AE76E6">
              <w:rPr>
                <w:rFonts w:ascii="Calibri Light" w:hAnsi="Calibri Light" w:cs="Calibri Light"/>
                <w:b/>
                <w:bCs/>
                <w:color w:val="FFFFFF"/>
                <w:sz w:val="22"/>
                <w:szCs w:val="22"/>
                <w:lang w:eastAsia="es-CL"/>
              </w:rPr>
              <w:t>Product type </w:t>
            </w:r>
          </w:p>
        </w:tc>
        <w:tc>
          <w:tcPr>
            <w:tcW w:w="2379" w:type="dxa"/>
            <w:gridSpan w:val="2"/>
            <w:tcBorders>
              <w:top w:val="nil"/>
              <w:left w:val="nil"/>
              <w:bottom w:val="single" w:sz="4" w:space="0" w:color="auto"/>
              <w:right w:val="single" w:sz="8" w:space="0" w:color="auto"/>
            </w:tcBorders>
            <w:shd w:val="clear" w:color="auto" w:fill="auto"/>
            <w:vAlign w:val="center"/>
          </w:tcPr>
          <w:p w14:paraId="0F40E291" w14:textId="77777777" w:rsidR="00047F27" w:rsidRPr="00AE76E6" w:rsidRDefault="00047F27" w:rsidP="009A2218">
            <w:pPr>
              <w:rPr>
                <w:rFonts w:ascii="Calibri Light" w:hAnsi="Calibri Light" w:cs="Calibri Light"/>
                <w:color w:val="000000"/>
                <w:sz w:val="22"/>
                <w:szCs w:val="22"/>
                <w:lang w:eastAsia="es-CL"/>
              </w:rPr>
            </w:pPr>
          </w:p>
        </w:tc>
      </w:tr>
      <w:tr w:rsidR="00047F27" w:rsidRPr="00797548" w14:paraId="4E05D6B2" w14:textId="77777777" w:rsidTr="00AE76E6">
        <w:trPr>
          <w:trHeight w:val="300"/>
        </w:trPr>
        <w:tc>
          <w:tcPr>
            <w:tcW w:w="2287" w:type="dxa"/>
            <w:gridSpan w:val="2"/>
            <w:tcBorders>
              <w:top w:val="nil"/>
              <w:left w:val="single" w:sz="8" w:space="0" w:color="auto"/>
              <w:bottom w:val="single" w:sz="4" w:space="0" w:color="auto"/>
              <w:right w:val="single" w:sz="4" w:space="0" w:color="auto"/>
            </w:tcBorders>
            <w:shd w:val="clear" w:color="auto" w:fill="1F3864"/>
            <w:vAlign w:val="center"/>
          </w:tcPr>
          <w:p w14:paraId="1127382E" w14:textId="77777777" w:rsidR="00047F27" w:rsidRPr="00AE76E6" w:rsidRDefault="00047F27" w:rsidP="009A2218">
            <w:pPr>
              <w:rPr>
                <w:rFonts w:ascii="Calibri Light" w:hAnsi="Calibri Light" w:cs="Calibri Light"/>
                <w:b/>
                <w:bCs/>
                <w:color w:val="FFFFFF"/>
                <w:sz w:val="22"/>
                <w:szCs w:val="22"/>
                <w:lang w:eastAsia="es-CL"/>
              </w:rPr>
            </w:pPr>
            <w:r w:rsidRPr="00AE76E6">
              <w:rPr>
                <w:rFonts w:ascii="Calibri Light" w:hAnsi="Calibri Light" w:cs="Calibri Light"/>
                <w:b/>
                <w:bCs/>
                <w:color w:val="FFFFFF"/>
                <w:sz w:val="22"/>
                <w:szCs w:val="22"/>
                <w:lang w:eastAsia="es-CL"/>
              </w:rPr>
              <w:t>Species</w:t>
            </w:r>
          </w:p>
        </w:tc>
        <w:tc>
          <w:tcPr>
            <w:tcW w:w="2478" w:type="dxa"/>
            <w:gridSpan w:val="2"/>
            <w:tcBorders>
              <w:top w:val="nil"/>
              <w:left w:val="single" w:sz="8" w:space="0" w:color="auto"/>
              <w:bottom w:val="single" w:sz="4" w:space="0" w:color="auto"/>
              <w:right w:val="single" w:sz="4" w:space="0" w:color="auto"/>
            </w:tcBorders>
            <w:shd w:val="clear" w:color="000000" w:fill="FFFFFF"/>
            <w:vAlign w:val="center"/>
          </w:tcPr>
          <w:p w14:paraId="28A2F9DB" w14:textId="77777777" w:rsidR="00047F27" w:rsidRPr="00AE76E6" w:rsidRDefault="00047F27" w:rsidP="009A2218">
            <w:pPr>
              <w:rPr>
                <w:rFonts w:ascii="Calibri Light" w:hAnsi="Calibri Light" w:cs="Calibri Light"/>
                <w:sz w:val="22"/>
                <w:szCs w:val="22"/>
                <w:lang w:eastAsia="es-CL"/>
              </w:rPr>
            </w:pPr>
          </w:p>
        </w:tc>
        <w:tc>
          <w:tcPr>
            <w:tcW w:w="2098" w:type="dxa"/>
            <w:gridSpan w:val="2"/>
            <w:tcBorders>
              <w:top w:val="nil"/>
              <w:left w:val="nil"/>
              <w:bottom w:val="single" w:sz="4" w:space="0" w:color="auto"/>
              <w:right w:val="single" w:sz="8" w:space="0" w:color="auto"/>
            </w:tcBorders>
            <w:shd w:val="clear" w:color="auto" w:fill="1F3864"/>
            <w:noWrap/>
            <w:vAlign w:val="center"/>
          </w:tcPr>
          <w:p w14:paraId="0F58026E" w14:textId="77777777" w:rsidR="00047F27" w:rsidRPr="00AE76E6" w:rsidRDefault="00047F27" w:rsidP="009A2218">
            <w:pPr>
              <w:rPr>
                <w:rFonts w:ascii="Calibri Light" w:hAnsi="Calibri Light" w:cs="Calibri Light"/>
                <w:b/>
                <w:bCs/>
                <w:color w:val="FFFFFF"/>
                <w:sz w:val="22"/>
                <w:szCs w:val="22"/>
                <w:lang w:eastAsia="es-CL"/>
              </w:rPr>
            </w:pPr>
            <w:r w:rsidRPr="00AE76E6">
              <w:rPr>
                <w:rFonts w:ascii="Calibri Light" w:hAnsi="Calibri Light" w:cs="Calibri Light"/>
                <w:b/>
                <w:bCs/>
                <w:color w:val="FFFFFF"/>
                <w:sz w:val="22"/>
                <w:szCs w:val="22"/>
                <w:lang w:eastAsia="es-CL"/>
              </w:rPr>
              <w:t>Product type </w:t>
            </w:r>
          </w:p>
        </w:tc>
        <w:tc>
          <w:tcPr>
            <w:tcW w:w="2379" w:type="dxa"/>
            <w:gridSpan w:val="2"/>
            <w:tcBorders>
              <w:top w:val="nil"/>
              <w:left w:val="nil"/>
              <w:bottom w:val="single" w:sz="4" w:space="0" w:color="auto"/>
              <w:right w:val="single" w:sz="8" w:space="0" w:color="auto"/>
            </w:tcBorders>
            <w:shd w:val="clear" w:color="auto" w:fill="auto"/>
            <w:vAlign w:val="center"/>
          </w:tcPr>
          <w:p w14:paraId="3E61EE75" w14:textId="77777777" w:rsidR="00047F27" w:rsidRPr="00AE76E6" w:rsidRDefault="00047F27" w:rsidP="009A2218">
            <w:pPr>
              <w:rPr>
                <w:rFonts w:ascii="Calibri Light" w:hAnsi="Calibri Light" w:cs="Calibri Light"/>
                <w:color w:val="000000"/>
                <w:sz w:val="22"/>
                <w:szCs w:val="22"/>
                <w:lang w:eastAsia="es-CL"/>
              </w:rPr>
            </w:pPr>
          </w:p>
        </w:tc>
      </w:tr>
      <w:tr w:rsidR="00047F27" w:rsidRPr="00797548" w14:paraId="0EAC1E89" w14:textId="77777777" w:rsidTr="00AE76E6">
        <w:trPr>
          <w:trHeight w:val="300"/>
        </w:trPr>
        <w:tc>
          <w:tcPr>
            <w:tcW w:w="2287" w:type="dxa"/>
            <w:gridSpan w:val="2"/>
            <w:tcBorders>
              <w:top w:val="nil"/>
              <w:left w:val="single" w:sz="8" w:space="0" w:color="auto"/>
              <w:bottom w:val="single" w:sz="4" w:space="0" w:color="auto"/>
              <w:right w:val="single" w:sz="4" w:space="0" w:color="auto"/>
            </w:tcBorders>
            <w:shd w:val="clear" w:color="auto" w:fill="1F3864"/>
            <w:vAlign w:val="center"/>
          </w:tcPr>
          <w:p w14:paraId="510A3C7C" w14:textId="77777777" w:rsidR="00047F27" w:rsidRPr="00AE76E6" w:rsidRDefault="00047F27" w:rsidP="009A2218">
            <w:pPr>
              <w:rPr>
                <w:rFonts w:ascii="Calibri Light" w:hAnsi="Calibri Light" w:cs="Calibri Light"/>
                <w:b/>
                <w:bCs/>
                <w:color w:val="FFFFFF"/>
                <w:sz w:val="22"/>
                <w:szCs w:val="22"/>
                <w:lang w:eastAsia="es-CL"/>
              </w:rPr>
            </w:pPr>
            <w:r w:rsidRPr="00AE76E6">
              <w:rPr>
                <w:rFonts w:ascii="Calibri Light" w:hAnsi="Calibri Light" w:cs="Calibri Light"/>
                <w:b/>
                <w:bCs/>
                <w:color w:val="FFFFFF"/>
                <w:sz w:val="22"/>
                <w:szCs w:val="22"/>
                <w:lang w:eastAsia="es-CL"/>
              </w:rPr>
              <w:t>Species</w:t>
            </w:r>
          </w:p>
        </w:tc>
        <w:tc>
          <w:tcPr>
            <w:tcW w:w="2478" w:type="dxa"/>
            <w:gridSpan w:val="2"/>
            <w:tcBorders>
              <w:top w:val="nil"/>
              <w:left w:val="single" w:sz="8" w:space="0" w:color="auto"/>
              <w:bottom w:val="single" w:sz="4" w:space="0" w:color="auto"/>
              <w:right w:val="single" w:sz="4" w:space="0" w:color="auto"/>
            </w:tcBorders>
            <w:shd w:val="clear" w:color="000000" w:fill="FFFFFF"/>
            <w:vAlign w:val="center"/>
          </w:tcPr>
          <w:p w14:paraId="10BF4860" w14:textId="77777777" w:rsidR="00047F27" w:rsidRPr="00AE76E6" w:rsidRDefault="00047F27" w:rsidP="009A2218">
            <w:pPr>
              <w:rPr>
                <w:rFonts w:ascii="Calibri Light" w:hAnsi="Calibri Light" w:cs="Calibri Light"/>
                <w:sz w:val="22"/>
                <w:szCs w:val="22"/>
                <w:lang w:eastAsia="es-CL"/>
              </w:rPr>
            </w:pPr>
          </w:p>
        </w:tc>
        <w:tc>
          <w:tcPr>
            <w:tcW w:w="2098" w:type="dxa"/>
            <w:gridSpan w:val="2"/>
            <w:tcBorders>
              <w:top w:val="nil"/>
              <w:left w:val="nil"/>
              <w:bottom w:val="single" w:sz="4" w:space="0" w:color="auto"/>
              <w:right w:val="single" w:sz="8" w:space="0" w:color="auto"/>
            </w:tcBorders>
            <w:shd w:val="clear" w:color="auto" w:fill="1F3864"/>
            <w:noWrap/>
            <w:vAlign w:val="center"/>
          </w:tcPr>
          <w:p w14:paraId="154850DC" w14:textId="77777777" w:rsidR="00047F27" w:rsidRPr="00AE76E6" w:rsidRDefault="00047F27" w:rsidP="009A2218">
            <w:pPr>
              <w:rPr>
                <w:rFonts w:ascii="Calibri Light" w:hAnsi="Calibri Light" w:cs="Calibri Light"/>
                <w:b/>
                <w:bCs/>
                <w:color w:val="FFFFFF"/>
                <w:sz w:val="22"/>
                <w:szCs w:val="22"/>
                <w:lang w:eastAsia="es-CL"/>
              </w:rPr>
            </w:pPr>
            <w:r w:rsidRPr="00AE76E6">
              <w:rPr>
                <w:rFonts w:ascii="Calibri Light" w:hAnsi="Calibri Light" w:cs="Calibri Light"/>
                <w:b/>
                <w:bCs/>
                <w:color w:val="FFFFFF"/>
                <w:sz w:val="22"/>
                <w:szCs w:val="22"/>
                <w:lang w:eastAsia="es-CL"/>
              </w:rPr>
              <w:t>Product type </w:t>
            </w:r>
          </w:p>
        </w:tc>
        <w:tc>
          <w:tcPr>
            <w:tcW w:w="2379" w:type="dxa"/>
            <w:gridSpan w:val="2"/>
            <w:tcBorders>
              <w:top w:val="nil"/>
              <w:left w:val="nil"/>
              <w:bottom w:val="single" w:sz="4" w:space="0" w:color="auto"/>
              <w:right w:val="single" w:sz="8" w:space="0" w:color="auto"/>
            </w:tcBorders>
            <w:shd w:val="clear" w:color="auto" w:fill="auto"/>
            <w:vAlign w:val="center"/>
          </w:tcPr>
          <w:p w14:paraId="1252D46D" w14:textId="77777777" w:rsidR="00047F27" w:rsidRPr="00AE76E6" w:rsidRDefault="00047F27" w:rsidP="009A2218">
            <w:pPr>
              <w:rPr>
                <w:rFonts w:ascii="Calibri Light" w:hAnsi="Calibri Light" w:cs="Calibri Light"/>
                <w:color w:val="000000"/>
                <w:sz w:val="22"/>
                <w:szCs w:val="22"/>
                <w:lang w:eastAsia="es-CL"/>
              </w:rPr>
            </w:pPr>
          </w:p>
        </w:tc>
      </w:tr>
      <w:tr w:rsidR="00047F27" w:rsidRPr="00797548" w14:paraId="43C7BC94" w14:textId="77777777" w:rsidTr="00AE76E6">
        <w:trPr>
          <w:trHeight w:val="300"/>
        </w:trPr>
        <w:tc>
          <w:tcPr>
            <w:tcW w:w="2287" w:type="dxa"/>
            <w:gridSpan w:val="2"/>
            <w:tcBorders>
              <w:top w:val="nil"/>
              <w:left w:val="single" w:sz="8" w:space="0" w:color="auto"/>
              <w:bottom w:val="single" w:sz="4" w:space="0" w:color="auto"/>
              <w:right w:val="single" w:sz="4" w:space="0" w:color="auto"/>
            </w:tcBorders>
            <w:shd w:val="clear" w:color="auto" w:fill="1F3864"/>
            <w:vAlign w:val="center"/>
          </w:tcPr>
          <w:p w14:paraId="7C1C2570" w14:textId="77777777" w:rsidR="00047F27" w:rsidRPr="00AE76E6" w:rsidRDefault="00047F27" w:rsidP="009A2218">
            <w:pPr>
              <w:rPr>
                <w:rFonts w:ascii="Calibri Light" w:hAnsi="Calibri Light" w:cs="Calibri Light"/>
                <w:b/>
                <w:bCs/>
                <w:color w:val="FFFFFF"/>
                <w:sz w:val="22"/>
                <w:szCs w:val="22"/>
                <w:lang w:eastAsia="es-CL"/>
              </w:rPr>
            </w:pPr>
            <w:r w:rsidRPr="00AE76E6">
              <w:rPr>
                <w:rFonts w:ascii="Calibri Light" w:hAnsi="Calibri Light" w:cs="Calibri Light"/>
                <w:b/>
                <w:bCs/>
                <w:color w:val="FFFFFF"/>
                <w:sz w:val="22"/>
                <w:szCs w:val="22"/>
                <w:lang w:eastAsia="es-CL"/>
              </w:rPr>
              <w:t>Species</w:t>
            </w:r>
          </w:p>
        </w:tc>
        <w:tc>
          <w:tcPr>
            <w:tcW w:w="2478" w:type="dxa"/>
            <w:gridSpan w:val="2"/>
            <w:tcBorders>
              <w:top w:val="nil"/>
              <w:left w:val="single" w:sz="8" w:space="0" w:color="auto"/>
              <w:bottom w:val="single" w:sz="4" w:space="0" w:color="auto"/>
              <w:right w:val="single" w:sz="4" w:space="0" w:color="auto"/>
            </w:tcBorders>
            <w:shd w:val="clear" w:color="000000" w:fill="FFFFFF"/>
            <w:vAlign w:val="center"/>
          </w:tcPr>
          <w:p w14:paraId="5ED53851" w14:textId="77777777" w:rsidR="00047F27" w:rsidRPr="00AE76E6" w:rsidRDefault="00047F27" w:rsidP="009A2218">
            <w:pPr>
              <w:rPr>
                <w:rFonts w:ascii="Calibri Light" w:hAnsi="Calibri Light" w:cs="Calibri Light"/>
                <w:sz w:val="22"/>
                <w:szCs w:val="22"/>
                <w:lang w:eastAsia="es-CL"/>
              </w:rPr>
            </w:pPr>
          </w:p>
        </w:tc>
        <w:tc>
          <w:tcPr>
            <w:tcW w:w="2098" w:type="dxa"/>
            <w:gridSpan w:val="2"/>
            <w:tcBorders>
              <w:top w:val="nil"/>
              <w:left w:val="nil"/>
              <w:bottom w:val="single" w:sz="4" w:space="0" w:color="auto"/>
              <w:right w:val="single" w:sz="8" w:space="0" w:color="auto"/>
            </w:tcBorders>
            <w:shd w:val="clear" w:color="auto" w:fill="1F3864"/>
            <w:noWrap/>
            <w:vAlign w:val="center"/>
          </w:tcPr>
          <w:p w14:paraId="34DE545E" w14:textId="77777777" w:rsidR="00047F27" w:rsidRPr="00AE76E6" w:rsidRDefault="00047F27" w:rsidP="009A2218">
            <w:pPr>
              <w:rPr>
                <w:rFonts w:ascii="Calibri Light" w:hAnsi="Calibri Light" w:cs="Calibri Light"/>
                <w:b/>
                <w:bCs/>
                <w:color w:val="FFFFFF"/>
                <w:sz w:val="22"/>
                <w:szCs w:val="22"/>
                <w:lang w:eastAsia="es-CL"/>
              </w:rPr>
            </w:pPr>
            <w:r w:rsidRPr="00AE76E6">
              <w:rPr>
                <w:rFonts w:ascii="Calibri Light" w:hAnsi="Calibri Light" w:cs="Calibri Light"/>
                <w:b/>
                <w:bCs/>
                <w:color w:val="FFFFFF"/>
                <w:sz w:val="22"/>
                <w:szCs w:val="22"/>
                <w:lang w:eastAsia="es-CL"/>
              </w:rPr>
              <w:t>Product type </w:t>
            </w:r>
          </w:p>
        </w:tc>
        <w:tc>
          <w:tcPr>
            <w:tcW w:w="2379" w:type="dxa"/>
            <w:gridSpan w:val="2"/>
            <w:tcBorders>
              <w:top w:val="nil"/>
              <w:left w:val="nil"/>
              <w:bottom w:val="single" w:sz="4" w:space="0" w:color="auto"/>
              <w:right w:val="single" w:sz="8" w:space="0" w:color="auto"/>
            </w:tcBorders>
            <w:shd w:val="clear" w:color="auto" w:fill="auto"/>
            <w:vAlign w:val="center"/>
          </w:tcPr>
          <w:p w14:paraId="505764ED" w14:textId="77777777" w:rsidR="00047F27" w:rsidRPr="00AE76E6" w:rsidRDefault="00047F27" w:rsidP="009A2218">
            <w:pPr>
              <w:rPr>
                <w:rFonts w:ascii="Calibri Light" w:hAnsi="Calibri Light" w:cs="Calibri Light"/>
                <w:color w:val="000000"/>
                <w:sz w:val="22"/>
                <w:szCs w:val="22"/>
                <w:lang w:eastAsia="es-CL"/>
              </w:rPr>
            </w:pPr>
          </w:p>
        </w:tc>
      </w:tr>
      <w:tr w:rsidR="00047F27" w:rsidRPr="00797548" w14:paraId="191C2ECA" w14:textId="77777777" w:rsidTr="00481932">
        <w:trPr>
          <w:trHeight w:val="300"/>
        </w:trPr>
        <w:tc>
          <w:tcPr>
            <w:tcW w:w="9242" w:type="dxa"/>
            <w:gridSpan w:val="8"/>
            <w:tcBorders>
              <w:top w:val="nil"/>
              <w:left w:val="single" w:sz="8" w:space="0" w:color="auto"/>
              <w:bottom w:val="single" w:sz="4" w:space="0" w:color="auto"/>
              <w:right w:val="single" w:sz="8" w:space="0" w:color="auto"/>
            </w:tcBorders>
            <w:shd w:val="clear" w:color="auto" w:fill="auto"/>
            <w:vAlign w:val="center"/>
          </w:tcPr>
          <w:p w14:paraId="609A437E" w14:textId="77777777" w:rsidR="00047F27" w:rsidRPr="00AE76E6" w:rsidRDefault="00047F27" w:rsidP="009A2218">
            <w:pPr>
              <w:rPr>
                <w:rFonts w:ascii="Calibri Light" w:hAnsi="Calibri Light" w:cs="Calibri Light"/>
                <w:sz w:val="22"/>
                <w:szCs w:val="22"/>
                <w:lang w:eastAsia="es-CL"/>
              </w:rPr>
            </w:pPr>
          </w:p>
        </w:tc>
      </w:tr>
      <w:tr w:rsidR="00047F27" w:rsidRPr="00797548" w14:paraId="322B9A09" w14:textId="77777777" w:rsidTr="00AE76E6">
        <w:trPr>
          <w:trHeight w:val="300"/>
        </w:trPr>
        <w:tc>
          <w:tcPr>
            <w:tcW w:w="9242" w:type="dxa"/>
            <w:gridSpan w:val="8"/>
            <w:tcBorders>
              <w:top w:val="nil"/>
              <w:left w:val="single" w:sz="8" w:space="0" w:color="auto"/>
              <w:bottom w:val="single" w:sz="4" w:space="0" w:color="auto"/>
              <w:right w:val="single" w:sz="8" w:space="0" w:color="auto"/>
            </w:tcBorders>
            <w:shd w:val="clear" w:color="auto" w:fill="1F3864"/>
            <w:vAlign w:val="center"/>
            <w:hideMark/>
          </w:tcPr>
          <w:p w14:paraId="693BB214" w14:textId="77777777" w:rsidR="00047F27" w:rsidRPr="00AE76E6" w:rsidRDefault="00047F27" w:rsidP="009A2218">
            <w:pPr>
              <w:rPr>
                <w:rFonts w:ascii="Calibri Light" w:hAnsi="Calibri Light" w:cs="Calibri Light"/>
                <w:b/>
                <w:bCs/>
                <w:sz w:val="22"/>
                <w:szCs w:val="22"/>
                <w:lang w:eastAsia="es-CL"/>
              </w:rPr>
            </w:pPr>
            <w:r w:rsidRPr="00AE76E6">
              <w:rPr>
                <w:rFonts w:ascii="Calibri Light" w:hAnsi="Calibri Light" w:cs="Calibri Light"/>
                <w:b/>
                <w:bCs/>
                <w:sz w:val="22"/>
                <w:szCs w:val="22"/>
                <w:lang w:eastAsia="es-CL"/>
              </w:rPr>
              <w:t>Number of cartons, net weight (kg) of product, by species.</w:t>
            </w:r>
          </w:p>
        </w:tc>
      </w:tr>
      <w:tr w:rsidR="00047F27" w:rsidRPr="00797548" w14:paraId="3CA7D265" w14:textId="77777777" w:rsidTr="00AE76E6">
        <w:trPr>
          <w:trHeight w:val="300"/>
        </w:trPr>
        <w:tc>
          <w:tcPr>
            <w:tcW w:w="1525" w:type="dxa"/>
            <w:tcBorders>
              <w:top w:val="nil"/>
              <w:left w:val="single" w:sz="8" w:space="0" w:color="auto"/>
              <w:bottom w:val="single" w:sz="4" w:space="0" w:color="auto"/>
              <w:right w:val="single" w:sz="8" w:space="0" w:color="auto"/>
            </w:tcBorders>
            <w:shd w:val="clear" w:color="auto" w:fill="1F3864"/>
            <w:vAlign w:val="center"/>
          </w:tcPr>
          <w:p w14:paraId="4DC10CE8" w14:textId="77777777" w:rsidR="00047F27" w:rsidRPr="00AE76E6" w:rsidRDefault="00047F27" w:rsidP="009A2218">
            <w:pPr>
              <w:rPr>
                <w:rFonts w:ascii="Calibri Light" w:hAnsi="Calibri Light" w:cs="Calibri Light"/>
                <w:b/>
                <w:bCs/>
                <w:color w:val="FFFFFF"/>
                <w:sz w:val="22"/>
                <w:szCs w:val="22"/>
                <w:lang w:eastAsia="es-CL"/>
              </w:rPr>
            </w:pPr>
            <w:r w:rsidRPr="00AE76E6">
              <w:rPr>
                <w:rFonts w:ascii="Calibri Light" w:hAnsi="Calibri Light" w:cs="Calibri Light"/>
                <w:b/>
                <w:bCs/>
                <w:color w:val="FFFFFF"/>
                <w:sz w:val="22"/>
                <w:szCs w:val="22"/>
                <w:lang w:eastAsia="es-CL"/>
              </w:rPr>
              <w:t>Species</w:t>
            </w:r>
          </w:p>
        </w:tc>
        <w:tc>
          <w:tcPr>
            <w:tcW w:w="1487" w:type="dxa"/>
            <w:gridSpan w:val="2"/>
            <w:tcBorders>
              <w:top w:val="nil"/>
              <w:left w:val="single" w:sz="8" w:space="0" w:color="auto"/>
              <w:bottom w:val="single" w:sz="4" w:space="0" w:color="auto"/>
              <w:right w:val="single" w:sz="8" w:space="0" w:color="auto"/>
            </w:tcBorders>
            <w:shd w:val="clear" w:color="000000" w:fill="auto"/>
            <w:vAlign w:val="center"/>
          </w:tcPr>
          <w:p w14:paraId="0218FE9F" w14:textId="77777777" w:rsidR="00047F27" w:rsidRPr="00AE76E6" w:rsidRDefault="00047F27" w:rsidP="009A2218">
            <w:pPr>
              <w:rPr>
                <w:rFonts w:ascii="Calibri Light" w:hAnsi="Calibri Light" w:cs="Calibri Light"/>
                <w:color w:val="000000"/>
                <w:sz w:val="22"/>
                <w:szCs w:val="22"/>
                <w:lang w:eastAsia="es-CL"/>
              </w:rPr>
            </w:pPr>
          </w:p>
        </w:tc>
        <w:tc>
          <w:tcPr>
            <w:tcW w:w="1753" w:type="dxa"/>
            <w:tcBorders>
              <w:top w:val="nil"/>
              <w:left w:val="single" w:sz="8" w:space="0" w:color="auto"/>
              <w:bottom w:val="single" w:sz="4" w:space="0" w:color="auto"/>
              <w:right w:val="single" w:sz="8" w:space="0" w:color="auto"/>
            </w:tcBorders>
            <w:shd w:val="clear" w:color="auto" w:fill="1F3864"/>
            <w:vAlign w:val="center"/>
          </w:tcPr>
          <w:p w14:paraId="13ECC12D" w14:textId="77777777" w:rsidR="00047F27" w:rsidRPr="00AE76E6" w:rsidRDefault="00047F27" w:rsidP="009A2218">
            <w:pPr>
              <w:rPr>
                <w:rFonts w:ascii="Calibri Light" w:hAnsi="Calibri Light" w:cs="Calibri Light"/>
                <w:b/>
                <w:bCs/>
                <w:color w:val="FFFFFF"/>
                <w:sz w:val="22"/>
                <w:szCs w:val="22"/>
                <w:lang w:eastAsia="es-CL"/>
              </w:rPr>
            </w:pPr>
            <w:r w:rsidRPr="00AE76E6">
              <w:rPr>
                <w:rFonts w:ascii="Calibri Light" w:hAnsi="Calibri Light" w:cs="Calibri Light"/>
                <w:b/>
                <w:bCs/>
                <w:color w:val="FFFFFF"/>
                <w:sz w:val="22"/>
                <w:szCs w:val="22"/>
                <w:lang w:eastAsia="es-CL"/>
              </w:rPr>
              <w:t>Cartons</w:t>
            </w:r>
          </w:p>
        </w:tc>
        <w:tc>
          <w:tcPr>
            <w:tcW w:w="1335" w:type="dxa"/>
            <w:tcBorders>
              <w:top w:val="nil"/>
              <w:left w:val="single" w:sz="8" w:space="0" w:color="auto"/>
              <w:bottom w:val="single" w:sz="4" w:space="0" w:color="auto"/>
              <w:right w:val="single" w:sz="8" w:space="0" w:color="auto"/>
            </w:tcBorders>
            <w:shd w:val="clear" w:color="000000" w:fill="auto"/>
            <w:vAlign w:val="center"/>
          </w:tcPr>
          <w:p w14:paraId="7CBBA3A7" w14:textId="77777777" w:rsidR="00047F27" w:rsidRPr="00AE76E6" w:rsidRDefault="00047F27" w:rsidP="009A2218">
            <w:pPr>
              <w:rPr>
                <w:rFonts w:ascii="Calibri Light" w:hAnsi="Calibri Light" w:cs="Calibri Light"/>
                <w:color w:val="000000"/>
                <w:sz w:val="22"/>
                <w:szCs w:val="22"/>
                <w:lang w:eastAsia="es-CL"/>
              </w:rPr>
            </w:pPr>
          </w:p>
        </w:tc>
        <w:tc>
          <w:tcPr>
            <w:tcW w:w="1525" w:type="dxa"/>
            <w:gridSpan w:val="2"/>
            <w:tcBorders>
              <w:top w:val="nil"/>
              <w:left w:val="single" w:sz="8" w:space="0" w:color="auto"/>
              <w:bottom w:val="single" w:sz="4" w:space="0" w:color="auto"/>
              <w:right w:val="single" w:sz="8" w:space="0" w:color="auto"/>
            </w:tcBorders>
            <w:shd w:val="clear" w:color="auto" w:fill="1F3864"/>
            <w:vAlign w:val="center"/>
          </w:tcPr>
          <w:p w14:paraId="45823960" w14:textId="77777777" w:rsidR="00047F27" w:rsidRPr="00AE76E6" w:rsidRDefault="00047F27" w:rsidP="009A2218">
            <w:pPr>
              <w:rPr>
                <w:rFonts w:ascii="Calibri Light" w:hAnsi="Calibri Light" w:cs="Calibri Light"/>
                <w:b/>
                <w:bCs/>
                <w:color w:val="FFFFFF"/>
                <w:sz w:val="22"/>
                <w:szCs w:val="22"/>
                <w:lang w:eastAsia="es-CL"/>
              </w:rPr>
            </w:pPr>
            <w:r w:rsidRPr="00AE76E6">
              <w:rPr>
                <w:rFonts w:ascii="Calibri Light" w:hAnsi="Calibri Light" w:cs="Calibri Light"/>
                <w:b/>
                <w:bCs/>
                <w:color w:val="FFFFFF"/>
                <w:sz w:val="22"/>
                <w:szCs w:val="22"/>
                <w:lang w:eastAsia="es-CL"/>
              </w:rPr>
              <w:t>Net weight</w:t>
            </w:r>
          </w:p>
        </w:tc>
        <w:tc>
          <w:tcPr>
            <w:tcW w:w="1617" w:type="dxa"/>
            <w:tcBorders>
              <w:top w:val="nil"/>
              <w:left w:val="single" w:sz="8" w:space="0" w:color="auto"/>
              <w:bottom w:val="single" w:sz="4" w:space="0" w:color="auto"/>
              <w:right w:val="single" w:sz="8" w:space="0" w:color="auto"/>
            </w:tcBorders>
            <w:shd w:val="clear" w:color="000000" w:fill="auto"/>
            <w:vAlign w:val="center"/>
          </w:tcPr>
          <w:p w14:paraId="2FDFED85" w14:textId="77777777" w:rsidR="00047F27" w:rsidRPr="00AE76E6" w:rsidRDefault="00047F27" w:rsidP="009A2218">
            <w:pPr>
              <w:rPr>
                <w:rFonts w:ascii="Calibri Light" w:hAnsi="Calibri Light" w:cs="Calibri Light"/>
                <w:color w:val="000000"/>
                <w:sz w:val="22"/>
                <w:szCs w:val="22"/>
                <w:lang w:eastAsia="es-CL"/>
              </w:rPr>
            </w:pPr>
          </w:p>
        </w:tc>
      </w:tr>
      <w:tr w:rsidR="00047F27" w:rsidRPr="00797548" w14:paraId="5B20EBD6" w14:textId="77777777" w:rsidTr="00AE76E6">
        <w:trPr>
          <w:trHeight w:val="300"/>
        </w:trPr>
        <w:tc>
          <w:tcPr>
            <w:tcW w:w="1525" w:type="dxa"/>
            <w:tcBorders>
              <w:top w:val="nil"/>
              <w:left w:val="single" w:sz="8" w:space="0" w:color="auto"/>
              <w:bottom w:val="single" w:sz="4" w:space="0" w:color="auto"/>
              <w:right w:val="single" w:sz="8" w:space="0" w:color="auto"/>
            </w:tcBorders>
            <w:shd w:val="clear" w:color="auto" w:fill="1F3864"/>
            <w:vAlign w:val="center"/>
          </w:tcPr>
          <w:p w14:paraId="0D3F46AF" w14:textId="77777777" w:rsidR="00047F27" w:rsidRPr="00AE76E6" w:rsidRDefault="00047F27" w:rsidP="009A2218">
            <w:pPr>
              <w:rPr>
                <w:rFonts w:ascii="Calibri Light" w:hAnsi="Calibri Light" w:cs="Calibri Light"/>
                <w:b/>
                <w:bCs/>
                <w:color w:val="FFFFFF"/>
                <w:sz w:val="22"/>
                <w:szCs w:val="22"/>
                <w:lang w:eastAsia="es-CL"/>
              </w:rPr>
            </w:pPr>
            <w:r w:rsidRPr="00AE76E6">
              <w:rPr>
                <w:rFonts w:ascii="Calibri Light" w:hAnsi="Calibri Light" w:cs="Calibri Light"/>
                <w:b/>
                <w:bCs/>
                <w:color w:val="FFFFFF"/>
                <w:sz w:val="22"/>
                <w:szCs w:val="22"/>
                <w:lang w:eastAsia="es-CL"/>
              </w:rPr>
              <w:t>Species</w:t>
            </w:r>
          </w:p>
        </w:tc>
        <w:tc>
          <w:tcPr>
            <w:tcW w:w="1487" w:type="dxa"/>
            <w:gridSpan w:val="2"/>
            <w:tcBorders>
              <w:top w:val="nil"/>
              <w:left w:val="single" w:sz="8" w:space="0" w:color="auto"/>
              <w:bottom w:val="single" w:sz="4" w:space="0" w:color="auto"/>
              <w:right w:val="single" w:sz="8" w:space="0" w:color="auto"/>
            </w:tcBorders>
            <w:shd w:val="clear" w:color="000000" w:fill="auto"/>
            <w:vAlign w:val="center"/>
          </w:tcPr>
          <w:p w14:paraId="4F8760D2" w14:textId="77777777" w:rsidR="00047F27" w:rsidRPr="00AE76E6" w:rsidRDefault="00047F27" w:rsidP="009A2218">
            <w:pPr>
              <w:rPr>
                <w:rFonts w:ascii="Calibri Light" w:hAnsi="Calibri Light" w:cs="Calibri Light"/>
                <w:color w:val="000000"/>
                <w:sz w:val="22"/>
                <w:szCs w:val="22"/>
                <w:lang w:eastAsia="es-CL"/>
              </w:rPr>
            </w:pPr>
          </w:p>
        </w:tc>
        <w:tc>
          <w:tcPr>
            <w:tcW w:w="1753" w:type="dxa"/>
            <w:tcBorders>
              <w:top w:val="nil"/>
              <w:left w:val="single" w:sz="8" w:space="0" w:color="auto"/>
              <w:bottom w:val="single" w:sz="4" w:space="0" w:color="auto"/>
              <w:right w:val="single" w:sz="8" w:space="0" w:color="auto"/>
            </w:tcBorders>
            <w:shd w:val="clear" w:color="auto" w:fill="1F3864"/>
            <w:vAlign w:val="center"/>
          </w:tcPr>
          <w:p w14:paraId="179A2970" w14:textId="77777777" w:rsidR="00047F27" w:rsidRPr="00AE76E6" w:rsidRDefault="00047F27" w:rsidP="009A2218">
            <w:pPr>
              <w:rPr>
                <w:rFonts w:ascii="Calibri Light" w:hAnsi="Calibri Light" w:cs="Calibri Light"/>
                <w:b/>
                <w:bCs/>
                <w:color w:val="FFFFFF"/>
                <w:sz w:val="22"/>
                <w:szCs w:val="22"/>
                <w:lang w:eastAsia="es-CL"/>
              </w:rPr>
            </w:pPr>
            <w:r w:rsidRPr="00AE76E6">
              <w:rPr>
                <w:rFonts w:ascii="Calibri Light" w:hAnsi="Calibri Light" w:cs="Calibri Light"/>
                <w:b/>
                <w:bCs/>
                <w:color w:val="FFFFFF"/>
                <w:sz w:val="22"/>
                <w:szCs w:val="22"/>
                <w:lang w:eastAsia="es-CL"/>
              </w:rPr>
              <w:t>Cartons</w:t>
            </w:r>
          </w:p>
        </w:tc>
        <w:tc>
          <w:tcPr>
            <w:tcW w:w="1335" w:type="dxa"/>
            <w:tcBorders>
              <w:top w:val="nil"/>
              <w:left w:val="single" w:sz="8" w:space="0" w:color="auto"/>
              <w:bottom w:val="single" w:sz="4" w:space="0" w:color="auto"/>
              <w:right w:val="single" w:sz="8" w:space="0" w:color="auto"/>
            </w:tcBorders>
            <w:shd w:val="clear" w:color="000000" w:fill="auto"/>
            <w:vAlign w:val="center"/>
          </w:tcPr>
          <w:p w14:paraId="10347CAA" w14:textId="77777777" w:rsidR="00047F27" w:rsidRPr="00AE76E6" w:rsidRDefault="00047F27" w:rsidP="009A2218">
            <w:pPr>
              <w:rPr>
                <w:rFonts w:ascii="Calibri Light" w:hAnsi="Calibri Light" w:cs="Calibri Light"/>
                <w:color w:val="000000"/>
                <w:sz w:val="22"/>
                <w:szCs w:val="22"/>
                <w:lang w:eastAsia="es-CL"/>
              </w:rPr>
            </w:pPr>
          </w:p>
        </w:tc>
        <w:tc>
          <w:tcPr>
            <w:tcW w:w="1525" w:type="dxa"/>
            <w:gridSpan w:val="2"/>
            <w:tcBorders>
              <w:top w:val="nil"/>
              <w:left w:val="single" w:sz="8" w:space="0" w:color="auto"/>
              <w:bottom w:val="single" w:sz="4" w:space="0" w:color="auto"/>
              <w:right w:val="single" w:sz="8" w:space="0" w:color="auto"/>
            </w:tcBorders>
            <w:shd w:val="clear" w:color="auto" w:fill="1F3864"/>
            <w:vAlign w:val="center"/>
          </w:tcPr>
          <w:p w14:paraId="489F4A78" w14:textId="77777777" w:rsidR="00047F27" w:rsidRPr="00AE76E6" w:rsidRDefault="00047F27" w:rsidP="009A2218">
            <w:pPr>
              <w:rPr>
                <w:rFonts w:ascii="Calibri Light" w:hAnsi="Calibri Light" w:cs="Calibri Light"/>
                <w:b/>
                <w:bCs/>
                <w:color w:val="FFFFFF"/>
                <w:sz w:val="22"/>
                <w:szCs w:val="22"/>
                <w:lang w:eastAsia="es-CL"/>
              </w:rPr>
            </w:pPr>
            <w:r w:rsidRPr="00AE76E6">
              <w:rPr>
                <w:rFonts w:ascii="Calibri Light" w:hAnsi="Calibri Light" w:cs="Calibri Light"/>
                <w:b/>
                <w:bCs/>
                <w:color w:val="FFFFFF"/>
                <w:sz w:val="22"/>
                <w:szCs w:val="22"/>
                <w:lang w:eastAsia="es-CL"/>
              </w:rPr>
              <w:t>Net weight</w:t>
            </w:r>
          </w:p>
        </w:tc>
        <w:tc>
          <w:tcPr>
            <w:tcW w:w="1617" w:type="dxa"/>
            <w:tcBorders>
              <w:top w:val="nil"/>
              <w:left w:val="single" w:sz="8" w:space="0" w:color="auto"/>
              <w:bottom w:val="single" w:sz="4" w:space="0" w:color="auto"/>
              <w:right w:val="single" w:sz="8" w:space="0" w:color="auto"/>
            </w:tcBorders>
            <w:shd w:val="clear" w:color="000000" w:fill="auto"/>
            <w:vAlign w:val="center"/>
          </w:tcPr>
          <w:p w14:paraId="21F8A6BA" w14:textId="77777777" w:rsidR="00047F27" w:rsidRPr="00AE76E6" w:rsidRDefault="00047F27" w:rsidP="009A2218">
            <w:pPr>
              <w:rPr>
                <w:rFonts w:ascii="Calibri Light" w:hAnsi="Calibri Light" w:cs="Calibri Light"/>
                <w:color w:val="000000"/>
                <w:sz w:val="22"/>
                <w:szCs w:val="22"/>
                <w:lang w:eastAsia="es-CL"/>
              </w:rPr>
            </w:pPr>
          </w:p>
        </w:tc>
      </w:tr>
      <w:tr w:rsidR="00047F27" w:rsidRPr="00797548" w14:paraId="23E69C52" w14:textId="77777777" w:rsidTr="00AE76E6">
        <w:trPr>
          <w:trHeight w:val="300"/>
        </w:trPr>
        <w:tc>
          <w:tcPr>
            <w:tcW w:w="1525" w:type="dxa"/>
            <w:tcBorders>
              <w:top w:val="nil"/>
              <w:left w:val="single" w:sz="8" w:space="0" w:color="auto"/>
              <w:bottom w:val="single" w:sz="4" w:space="0" w:color="auto"/>
              <w:right w:val="single" w:sz="8" w:space="0" w:color="auto"/>
            </w:tcBorders>
            <w:shd w:val="clear" w:color="auto" w:fill="1F3864"/>
            <w:vAlign w:val="center"/>
          </w:tcPr>
          <w:p w14:paraId="19044869" w14:textId="77777777" w:rsidR="00047F27" w:rsidRPr="00AE76E6" w:rsidRDefault="00047F27" w:rsidP="009A2218">
            <w:pPr>
              <w:rPr>
                <w:rFonts w:ascii="Calibri Light" w:hAnsi="Calibri Light" w:cs="Calibri Light"/>
                <w:b/>
                <w:bCs/>
                <w:color w:val="FFFFFF"/>
                <w:sz w:val="22"/>
                <w:szCs w:val="22"/>
                <w:lang w:eastAsia="es-CL"/>
              </w:rPr>
            </w:pPr>
            <w:r w:rsidRPr="00AE76E6">
              <w:rPr>
                <w:rFonts w:ascii="Calibri Light" w:hAnsi="Calibri Light" w:cs="Calibri Light"/>
                <w:b/>
                <w:bCs/>
                <w:color w:val="FFFFFF"/>
                <w:sz w:val="22"/>
                <w:szCs w:val="22"/>
                <w:lang w:eastAsia="es-CL"/>
              </w:rPr>
              <w:t>Species</w:t>
            </w:r>
          </w:p>
        </w:tc>
        <w:tc>
          <w:tcPr>
            <w:tcW w:w="1487" w:type="dxa"/>
            <w:gridSpan w:val="2"/>
            <w:tcBorders>
              <w:top w:val="nil"/>
              <w:left w:val="single" w:sz="8" w:space="0" w:color="auto"/>
              <w:bottom w:val="single" w:sz="4" w:space="0" w:color="auto"/>
              <w:right w:val="single" w:sz="8" w:space="0" w:color="auto"/>
            </w:tcBorders>
            <w:shd w:val="clear" w:color="000000" w:fill="auto"/>
            <w:vAlign w:val="center"/>
          </w:tcPr>
          <w:p w14:paraId="545AAB8D" w14:textId="77777777" w:rsidR="00047F27" w:rsidRPr="00AE76E6" w:rsidRDefault="00047F27" w:rsidP="009A2218">
            <w:pPr>
              <w:rPr>
                <w:rFonts w:ascii="Calibri Light" w:hAnsi="Calibri Light" w:cs="Calibri Light"/>
                <w:color w:val="000000"/>
                <w:sz w:val="22"/>
                <w:szCs w:val="22"/>
                <w:lang w:eastAsia="es-CL"/>
              </w:rPr>
            </w:pPr>
          </w:p>
        </w:tc>
        <w:tc>
          <w:tcPr>
            <w:tcW w:w="1753" w:type="dxa"/>
            <w:tcBorders>
              <w:top w:val="nil"/>
              <w:left w:val="single" w:sz="8" w:space="0" w:color="auto"/>
              <w:bottom w:val="single" w:sz="4" w:space="0" w:color="auto"/>
              <w:right w:val="single" w:sz="8" w:space="0" w:color="auto"/>
            </w:tcBorders>
            <w:shd w:val="clear" w:color="auto" w:fill="1F3864"/>
            <w:vAlign w:val="center"/>
          </w:tcPr>
          <w:p w14:paraId="35741E09" w14:textId="77777777" w:rsidR="00047F27" w:rsidRPr="00AE76E6" w:rsidRDefault="00047F27" w:rsidP="009A2218">
            <w:pPr>
              <w:rPr>
                <w:rFonts w:ascii="Calibri Light" w:hAnsi="Calibri Light" w:cs="Calibri Light"/>
                <w:b/>
                <w:bCs/>
                <w:color w:val="FFFFFF"/>
                <w:sz w:val="22"/>
                <w:szCs w:val="22"/>
                <w:lang w:eastAsia="es-CL"/>
              </w:rPr>
            </w:pPr>
            <w:r w:rsidRPr="00AE76E6">
              <w:rPr>
                <w:rFonts w:ascii="Calibri Light" w:hAnsi="Calibri Light" w:cs="Calibri Light"/>
                <w:b/>
                <w:bCs/>
                <w:color w:val="FFFFFF"/>
                <w:sz w:val="22"/>
                <w:szCs w:val="22"/>
                <w:lang w:eastAsia="es-CL"/>
              </w:rPr>
              <w:t>Cartons</w:t>
            </w:r>
          </w:p>
        </w:tc>
        <w:tc>
          <w:tcPr>
            <w:tcW w:w="1335" w:type="dxa"/>
            <w:tcBorders>
              <w:top w:val="nil"/>
              <w:left w:val="single" w:sz="8" w:space="0" w:color="auto"/>
              <w:bottom w:val="single" w:sz="4" w:space="0" w:color="auto"/>
              <w:right w:val="single" w:sz="8" w:space="0" w:color="auto"/>
            </w:tcBorders>
            <w:shd w:val="clear" w:color="000000" w:fill="auto"/>
            <w:vAlign w:val="center"/>
          </w:tcPr>
          <w:p w14:paraId="42B102A1" w14:textId="77777777" w:rsidR="00047F27" w:rsidRPr="00AE76E6" w:rsidRDefault="00047F27" w:rsidP="009A2218">
            <w:pPr>
              <w:rPr>
                <w:rFonts w:ascii="Calibri Light" w:hAnsi="Calibri Light" w:cs="Calibri Light"/>
                <w:color w:val="000000"/>
                <w:sz w:val="22"/>
                <w:szCs w:val="22"/>
                <w:lang w:eastAsia="es-CL"/>
              </w:rPr>
            </w:pPr>
          </w:p>
        </w:tc>
        <w:tc>
          <w:tcPr>
            <w:tcW w:w="1525" w:type="dxa"/>
            <w:gridSpan w:val="2"/>
            <w:tcBorders>
              <w:top w:val="nil"/>
              <w:left w:val="single" w:sz="8" w:space="0" w:color="auto"/>
              <w:bottom w:val="single" w:sz="4" w:space="0" w:color="auto"/>
              <w:right w:val="single" w:sz="8" w:space="0" w:color="auto"/>
            </w:tcBorders>
            <w:shd w:val="clear" w:color="auto" w:fill="1F3864"/>
            <w:vAlign w:val="center"/>
          </w:tcPr>
          <w:p w14:paraId="1BBEBFA5" w14:textId="77777777" w:rsidR="00047F27" w:rsidRPr="00AE76E6" w:rsidRDefault="00047F27" w:rsidP="009A2218">
            <w:pPr>
              <w:rPr>
                <w:rFonts w:ascii="Calibri Light" w:hAnsi="Calibri Light" w:cs="Calibri Light"/>
                <w:b/>
                <w:bCs/>
                <w:color w:val="FFFFFF"/>
                <w:sz w:val="22"/>
                <w:szCs w:val="22"/>
                <w:lang w:eastAsia="es-CL"/>
              </w:rPr>
            </w:pPr>
            <w:r w:rsidRPr="00AE76E6">
              <w:rPr>
                <w:rFonts w:ascii="Calibri Light" w:hAnsi="Calibri Light" w:cs="Calibri Light"/>
                <w:b/>
                <w:bCs/>
                <w:color w:val="FFFFFF"/>
                <w:sz w:val="22"/>
                <w:szCs w:val="22"/>
                <w:lang w:eastAsia="es-CL"/>
              </w:rPr>
              <w:t>Net weight</w:t>
            </w:r>
          </w:p>
        </w:tc>
        <w:tc>
          <w:tcPr>
            <w:tcW w:w="1617" w:type="dxa"/>
            <w:tcBorders>
              <w:top w:val="nil"/>
              <w:left w:val="single" w:sz="8" w:space="0" w:color="auto"/>
              <w:bottom w:val="single" w:sz="4" w:space="0" w:color="auto"/>
              <w:right w:val="single" w:sz="8" w:space="0" w:color="auto"/>
            </w:tcBorders>
            <w:shd w:val="clear" w:color="000000" w:fill="auto"/>
            <w:vAlign w:val="center"/>
          </w:tcPr>
          <w:p w14:paraId="7FCAD8A8" w14:textId="77777777" w:rsidR="00047F27" w:rsidRPr="00AE76E6" w:rsidRDefault="00047F27" w:rsidP="009A2218">
            <w:pPr>
              <w:rPr>
                <w:rFonts w:ascii="Calibri Light" w:hAnsi="Calibri Light" w:cs="Calibri Light"/>
                <w:color w:val="000000"/>
                <w:sz w:val="22"/>
                <w:szCs w:val="22"/>
                <w:lang w:eastAsia="es-CL"/>
              </w:rPr>
            </w:pPr>
          </w:p>
        </w:tc>
      </w:tr>
      <w:tr w:rsidR="00047F27" w:rsidRPr="00797548" w14:paraId="51DC2DAE" w14:textId="77777777" w:rsidTr="00AE76E6">
        <w:trPr>
          <w:trHeight w:val="300"/>
        </w:trPr>
        <w:tc>
          <w:tcPr>
            <w:tcW w:w="1525" w:type="dxa"/>
            <w:tcBorders>
              <w:top w:val="nil"/>
              <w:left w:val="single" w:sz="8" w:space="0" w:color="auto"/>
              <w:bottom w:val="single" w:sz="4" w:space="0" w:color="auto"/>
              <w:right w:val="single" w:sz="8" w:space="0" w:color="auto"/>
            </w:tcBorders>
            <w:shd w:val="clear" w:color="auto" w:fill="1F3864"/>
            <w:vAlign w:val="center"/>
          </w:tcPr>
          <w:p w14:paraId="6107AFDB" w14:textId="77777777" w:rsidR="00047F27" w:rsidRPr="00AE76E6" w:rsidRDefault="00047F27" w:rsidP="009A2218">
            <w:pPr>
              <w:rPr>
                <w:rFonts w:ascii="Calibri Light" w:hAnsi="Calibri Light" w:cs="Calibri Light"/>
                <w:b/>
                <w:bCs/>
                <w:color w:val="FFFFFF"/>
                <w:sz w:val="22"/>
                <w:szCs w:val="22"/>
                <w:lang w:eastAsia="es-CL"/>
              </w:rPr>
            </w:pPr>
            <w:r w:rsidRPr="00AE76E6">
              <w:rPr>
                <w:rFonts w:ascii="Calibri Light" w:hAnsi="Calibri Light" w:cs="Calibri Light"/>
                <w:b/>
                <w:bCs/>
                <w:color w:val="FFFFFF"/>
                <w:sz w:val="22"/>
                <w:szCs w:val="22"/>
                <w:lang w:eastAsia="es-CL"/>
              </w:rPr>
              <w:t>Species</w:t>
            </w:r>
          </w:p>
        </w:tc>
        <w:tc>
          <w:tcPr>
            <w:tcW w:w="1487" w:type="dxa"/>
            <w:gridSpan w:val="2"/>
            <w:tcBorders>
              <w:top w:val="nil"/>
              <w:left w:val="single" w:sz="8" w:space="0" w:color="auto"/>
              <w:bottom w:val="single" w:sz="4" w:space="0" w:color="auto"/>
              <w:right w:val="single" w:sz="8" w:space="0" w:color="auto"/>
            </w:tcBorders>
            <w:shd w:val="clear" w:color="000000" w:fill="auto"/>
            <w:vAlign w:val="center"/>
          </w:tcPr>
          <w:p w14:paraId="7EF25BFE" w14:textId="77777777" w:rsidR="00047F27" w:rsidRPr="00AE76E6" w:rsidRDefault="00047F27" w:rsidP="009A2218">
            <w:pPr>
              <w:rPr>
                <w:rFonts w:ascii="Calibri Light" w:hAnsi="Calibri Light" w:cs="Calibri Light"/>
                <w:color w:val="000000"/>
                <w:sz w:val="22"/>
                <w:szCs w:val="22"/>
                <w:lang w:eastAsia="es-CL"/>
              </w:rPr>
            </w:pPr>
          </w:p>
        </w:tc>
        <w:tc>
          <w:tcPr>
            <w:tcW w:w="1753" w:type="dxa"/>
            <w:tcBorders>
              <w:top w:val="nil"/>
              <w:left w:val="single" w:sz="8" w:space="0" w:color="auto"/>
              <w:bottom w:val="single" w:sz="4" w:space="0" w:color="auto"/>
              <w:right w:val="single" w:sz="8" w:space="0" w:color="auto"/>
            </w:tcBorders>
            <w:shd w:val="clear" w:color="auto" w:fill="1F3864"/>
            <w:vAlign w:val="center"/>
          </w:tcPr>
          <w:p w14:paraId="32C00DA5" w14:textId="77777777" w:rsidR="00047F27" w:rsidRPr="00AE76E6" w:rsidRDefault="00047F27" w:rsidP="009A2218">
            <w:pPr>
              <w:rPr>
                <w:rFonts w:ascii="Calibri Light" w:hAnsi="Calibri Light" w:cs="Calibri Light"/>
                <w:b/>
                <w:bCs/>
                <w:color w:val="FFFFFF"/>
                <w:sz w:val="22"/>
                <w:szCs w:val="22"/>
                <w:lang w:eastAsia="es-CL"/>
              </w:rPr>
            </w:pPr>
            <w:r w:rsidRPr="00AE76E6">
              <w:rPr>
                <w:rFonts w:ascii="Calibri Light" w:hAnsi="Calibri Light" w:cs="Calibri Light"/>
                <w:b/>
                <w:bCs/>
                <w:color w:val="FFFFFF"/>
                <w:sz w:val="22"/>
                <w:szCs w:val="22"/>
                <w:lang w:eastAsia="es-CL"/>
              </w:rPr>
              <w:t>Cartons</w:t>
            </w:r>
          </w:p>
        </w:tc>
        <w:tc>
          <w:tcPr>
            <w:tcW w:w="1335" w:type="dxa"/>
            <w:tcBorders>
              <w:top w:val="nil"/>
              <w:left w:val="single" w:sz="8" w:space="0" w:color="auto"/>
              <w:bottom w:val="single" w:sz="4" w:space="0" w:color="auto"/>
              <w:right w:val="single" w:sz="8" w:space="0" w:color="auto"/>
            </w:tcBorders>
            <w:shd w:val="clear" w:color="000000" w:fill="auto"/>
            <w:vAlign w:val="center"/>
          </w:tcPr>
          <w:p w14:paraId="0CD83BDA" w14:textId="77777777" w:rsidR="00047F27" w:rsidRPr="00AE76E6" w:rsidRDefault="00047F27" w:rsidP="009A2218">
            <w:pPr>
              <w:rPr>
                <w:rFonts w:ascii="Calibri Light" w:hAnsi="Calibri Light" w:cs="Calibri Light"/>
                <w:color w:val="000000"/>
                <w:sz w:val="22"/>
                <w:szCs w:val="22"/>
                <w:lang w:eastAsia="es-CL"/>
              </w:rPr>
            </w:pPr>
          </w:p>
        </w:tc>
        <w:tc>
          <w:tcPr>
            <w:tcW w:w="1525" w:type="dxa"/>
            <w:gridSpan w:val="2"/>
            <w:tcBorders>
              <w:top w:val="nil"/>
              <w:left w:val="single" w:sz="8" w:space="0" w:color="auto"/>
              <w:bottom w:val="single" w:sz="4" w:space="0" w:color="auto"/>
              <w:right w:val="single" w:sz="8" w:space="0" w:color="auto"/>
            </w:tcBorders>
            <w:shd w:val="clear" w:color="auto" w:fill="1F3864"/>
            <w:vAlign w:val="center"/>
          </w:tcPr>
          <w:p w14:paraId="5E7CC38E" w14:textId="77777777" w:rsidR="00047F27" w:rsidRPr="00AE76E6" w:rsidRDefault="00047F27" w:rsidP="009A2218">
            <w:pPr>
              <w:rPr>
                <w:rFonts w:ascii="Calibri Light" w:hAnsi="Calibri Light" w:cs="Calibri Light"/>
                <w:b/>
                <w:bCs/>
                <w:color w:val="FFFFFF"/>
                <w:sz w:val="22"/>
                <w:szCs w:val="22"/>
                <w:lang w:eastAsia="es-CL"/>
              </w:rPr>
            </w:pPr>
            <w:r w:rsidRPr="00AE76E6">
              <w:rPr>
                <w:rFonts w:ascii="Calibri Light" w:hAnsi="Calibri Light" w:cs="Calibri Light"/>
                <w:b/>
                <w:bCs/>
                <w:color w:val="FFFFFF"/>
                <w:sz w:val="22"/>
                <w:szCs w:val="22"/>
                <w:lang w:eastAsia="es-CL"/>
              </w:rPr>
              <w:t>Net weight</w:t>
            </w:r>
          </w:p>
        </w:tc>
        <w:tc>
          <w:tcPr>
            <w:tcW w:w="1617" w:type="dxa"/>
            <w:tcBorders>
              <w:top w:val="nil"/>
              <w:left w:val="single" w:sz="8" w:space="0" w:color="auto"/>
              <w:bottom w:val="single" w:sz="4" w:space="0" w:color="auto"/>
              <w:right w:val="single" w:sz="8" w:space="0" w:color="auto"/>
            </w:tcBorders>
            <w:shd w:val="clear" w:color="000000" w:fill="auto"/>
            <w:vAlign w:val="center"/>
          </w:tcPr>
          <w:p w14:paraId="7367029D" w14:textId="77777777" w:rsidR="00047F27" w:rsidRPr="00AE76E6" w:rsidRDefault="00047F27" w:rsidP="009A2218">
            <w:pPr>
              <w:rPr>
                <w:rFonts w:ascii="Calibri Light" w:hAnsi="Calibri Light" w:cs="Calibri Light"/>
                <w:color w:val="000000"/>
                <w:sz w:val="22"/>
                <w:szCs w:val="22"/>
                <w:lang w:eastAsia="es-CL"/>
              </w:rPr>
            </w:pPr>
          </w:p>
        </w:tc>
      </w:tr>
      <w:tr w:rsidR="00047F27" w:rsidRPr="00797548" w14:paraId="5BD18DF0" w14:textId="77777777" w:rsidTr="00AE76E6">
        <w:trPr>
          <w:trHeight w:val="300"/>
        </w:trPr>
        <w:tc>
          <w:tcPr>
            <w:tcW w:w="1525" w:type="dxa"/>
            <w:tcBorders>
              <w:top w:val="nil"/>
              <w:left w:val="single" w:sz="8" w:space="0" w:color="auto"/>
              <w:bottom w:val="single" w:sz="4" w:space="0" w:color="auto"/>
              <w:right w:val="single" w:sz="8" w:space="0" w:color="auto"/>
            </w:tcBorders>
            <w:shd w:val="clear" w:color="auto" w:fill="1F3864"/>
            <w:vAlign w:val="center"/>
          </w:tcPr>
          <w:p w14:paraId="06D154BD" w14:textId="77777777" w:rsidR="00047F27" w:rsidRPr="00AE76E6" w:rsidRDefault="00047F27" w:rsidP="009A2218">
            <w:pPr>
              <w:rPr>
                <w:rFonts w:ascii="Calibri Light" w:hAnsi="Calibri Light" w:cs="Calibri Light"/>
                <w:b/>
                <w:bCs/>
                <w:color w:val="FFFFFF"/>
                <w:sz w:val="22"/>
                <w:szCs w:val="22"/>
                <w:lang w:eastAsia="es-CL"/>
              </w:rPr>
            </w:pPr>
            <w:r w:rsidRPr="00AE76E6">
              <w:rPr>
                <w:rFonts w:ascii="Calibri Light" w:hAnsi="Calibri Light" w:cs="Calibri Light"/>
                <w:b/>
                <w:bCs/>
                <w:color w:val="FFFFFF"/>
                <w:sz w:val="22"/>
                <w:szCs w:val="22"/>
                <w:lang w:eastAsia="es-CL"/>
              </w:rPr>
              <w:t>Species</w:t>
            </w:r>
          </w:p>
        </w:tc>
        <w:tc>
          <w:tcPr>
            <w:tcW w:w="1487" w:type="dxa"/>
            <w:gridSpan w:val="2"/>
            <w:tcBorders>
              <w:top w:val="nil"/>
              <w:left w:val="single" w:sz="8" w:space="0" w:color="auto"/>
              <w:bottom w:val="single" w:sz="4" w:space="0" w:color="auto"/>
              <w:right w:val="single" w:sz="8" w:space="0" w:color="auto"/>
            </w:tcBorders>
            <w:shd w:val="clear" w:color="000000" w:fill="auto"/>
            <w:vAlign w:val="center"/>
          </w:tcPr>
          <w:p w14:paraId="27AC990C" w14:textId="77777777" w:rsidR="00047F27" w:rsidRPr="00AE76E6" w:rsidRDefault="00047F27" w:rsidP="009A2218">
            <w:pPr>
              <w:rPr>
                <w:rFonts w:ascii="Calibri Light" w:hAnsi="Calibri Light" w:cs="Calibri Light"/>
                <w:color w:val="000000"/>
                <w:sz w:val="22"/>
                <w:szCs w:val="22"/>
                <w:lang w:eastAsia="es-CL"/>
              </w:rPr>
            </w:pPr>
          </w:p>
        </w:tc>
        <w:tc>
          <w:tcPr>
            <w:tcW w:w="1753" w:type="dxa"/>
            <w:tcBorders>
              <w:top w:val="nil"/>
              <w:left w:val="single" w:sz="8" w:space="0" w:color="auto"/>
              <w:bottom w:val="single" w:sz="4" w:space="0" w:color="auto"/>
              <w:right w:val="single" w:sz="8" w:space="0" w:color="auto"/>
            </w:tcBorders>
            <w:shd w:val="clear" w:color="auto" w:fill="1F3864"/>
            <w:vAlign w:val="center"/>
          </w:tcPr>
          <w:p w14:paraId="237838A7" w14:textId="77777777" w:rsidR="00047F27" w:rsidRPr="00AE76E6" w:rsidRDefault="00047F27" w:rsidP="009A2218">
            <w:pPr>
              <w:rPr>
                <w:rFonts w:ascii="Calibri Light" w:hAnsi="Calibri Light" w:cs="Calibri Light"/>
                <w:b/>
                <w:bCs/>
                <w:color w:val="FFFFFF"/>
                <w:sz w:val="22"/>
                <w:szCs w:val="22"/>
                <w:lang w:eastAsia="es-CL"/>
              </w:rPr>
            </w:pPr>
            <w:r w:rsidRPr="00AE76E6">
              <w:rPr>
                <w:rFonts w:ascii="Calibri Light" w:hAnsi="Calibri Light" w:cs="Calibri Light"/>
                <w:b/>
                <w:bCs/>
                <w:color w:val="FFFFFF"/>
                <w:sz w:val="22"/>
                <w:szCs w:val="22"/>
                <w:lang w:eastAsia="es-CL"/>
              </w:rPr>
              <w:t>Cartons</w:t>
            </w:r>
          </w:p>
        </w:tc>
        <w:tc>
          <w:tcPr>
            <w:tcW w:w="1335" w:type="dxa"/>
            <w:tcBorders>
              <w:top w:val="nil"/>
              <w:left w:val="single" w:sz="8" w:space="0" w:color="auto"/>
              <w:bottom w:val="single" w:sz="4" w:space="0" w:color="auto"/>
              <w:right w:val="single" w:sz="8" w:space="0" w:color="auto"/>
            </w:tcBorders>
            <w:shd w:val="clear" w:color="000000" w:fill="auto"/>
            <w:vAlign w:val="center"/>
          </w:tcPr>
          <w:p w14:paraId="56222998" w14:textId="77777777" w:rsidR="00047F27" w:rsidRPr="00AE76E6" w:rsidRDefault="00047F27" w:rsidP="009A2218">
            <w:pPr>
              <w:rPr>
                <w:rFonts w:ascii="Calibri Light" w:hAnsi="Calibri Light" w:cs="Calibri Light"/>
                <w:color w:val="000000"/>
                <w:sz w:val="22"/>
                <w:szCs w:val="22"/>
                <w:lang w:eastAsia="es-CL"/>
              </w:rPr>
            </w:pPr>
          </w:p>
        </w:tc>
        <w:tc>
          <w:tcPr>
            <w:tcW w:w="1525" w:type="dxa"/>
            <w:gridSpan w:val="2"/>
            <w:tcBorders>
              <w:top w:val="nil"/>
              <w:left w:val="single" w:sz="8" w:space="0" w:color="auto"/>
              <w:bottom w:val="single" w:sz="4" w:space="0" w:color="auto"/>
              <w:right w:val="single" w:sz="8" w:space="0" w:color="auto"/>
            </w:tcBorders>
            <w:shd w:val="clear" w:color="auto" w:fill="1F3864"/>
            <w:vAlign w:val="center"/>
          </w:tcPr>
          <w:p w14:paraId="77A29EA2" w14:textId="77777777" w:rsidR="00047F27" w:rsidRPr="00AE76E6" w:rsidRDefault="00047F27" w:rsidP="009A2218">
            <w:pPr>
              <w:rPr>
                <w:rFonts w:ascii="Calibri Light" w:hAnsi="Calibri Light" w:cs="Calibri Light"/>
                <w:b/>
                <w:bCs/>
                <w:color w:val="FFFFFF"/>
                <w:sz w:val="22"/>
                <w:szCs w:val="22"/>
                <w:lang w:eastAsia="es-CL"/>
              </w:rPr>
            </w:pPr>
            <w:r w:rsidRPr="00AE76E6">
              <w:rPr>
                <w:rFonts w:ascii="Calibri Light" w:hAnsi="Calibri Light" w:cs="Calibri Light"/>
                <w:b/>
                <w:bCs/>
                <w:color w:val="FFFFFF"/>
                <w:sz w:val="22"/>
                <w:szCs w:val="22"/>
                <w:lang w:eastAsia="es-CL"/>
              </w:rPr>
              <w:t>Net weight</w:t>
            </w:r>
          </w:p>
        </w:tc>
        <w:tc>
          <w:tcPr>
            <w:tcW w:w="1617" w:type="dxa"/>
            <w:tcBorders>
              <w:top w:val="nil"/>
              <w:left w:val="single" w:sz="8" w:space="0" w:color="auto"/>
              <w:bottom w:val="single" w:sz="4" w:space="0" w:color="auto"/>
              <w:right w:val="single" w:sz="8" w:space="0" w:color="auto"/>
            </w:tcBorders>
            <w:shd w:val="clear" w:color="000000" w:fill="auto"/>
            <w:vAlign w:val="center"/>
          </w:tcPr>
          <w:p w14:paraId="34AC94B4" w14:textId="77777777" w:rsidR="00047F27" w:rsidRPr="00AE76E6" w:rsidRDefault="00047F27" w:rsidP="009A2218">
            <w:pPr>
              <w:rPr>
                <w:rFonts w:ascii="Calibri Light" w:hAnsi="Calibri Light" w:cs="Calibri Light"/>
                <w:color w:val="000000"/>
                <w:sz w:val="22"/>
                <w:szCs w:val="22"/>
                <w:lang w:eastAsia="es-CL"/>
              </w:rPr>
            </w:pPr>
          </w:p>
        </w:tc>
      </w:tr>
      <w:tr w:rsidR="00047F27" w:rsidRPr="00797548" w14:paraId="44B507DB" w14:textId="77777777" w:rsidTr="00AE76E6">
        <w:trPr>
          <w:trHeight w:val="300"/>
        </w:trPr>
        <w:tc>
          <w:tcPr>
            <w:tcW w:w="1525" w:type="dxa"/>
            <w:tcBorders>
              <w:top w:val="nil"/>
              <w:left w:val="single" w:sz="8" w:space="0" w:color="auto"/>
              <w:bottom w:val="single" w:sz="4" w:space="0" w:color="auto"/>
              <w:right w:val="single" w:sz="8" w:space="0" w:color="auto"/>
            </w:tcBorders>
            <w:shd w:val="clear" w:color="auto" w:fill="1F3864"/>
            <w:vAlign w:val="center"/>
          </w:tcPr>
          <w:p w14:paraId="113F1425" w14:textId="77777777" w:rsidR="00047F27" w:rsidRPr="00AE76E6" w:rsidRDefault="00047F27" w:rsidP="009A2218">
            <w:pPr>
              <w:rPr>
                <w:rFonts w:ascii="Calibri Light" w:hAnsi="Calibri Light" w:cs="Calibri Light"/>
                <w:b/>
                <w:bCs/>
                <w:color w:val="FFFFFF"/>
                <w:sz w:val="22"/>
                <w:szCs w:val="22"/>
                <w:lang w:eastAsia="es-CL"/>
              </w:rPr>
            </w:pPr>
            <w:r w:rsidRPr="00AE76E6">
              <w:rPr>
                <w:rFonts w:ascii="Calibri Light" w:hAnsi="Calibri Light" w:cs="Calibri Light"/>
                <w:b/>
                <w:bCs/>
                <w:color w:val="FFFFFF"/>
                <w:sz w:val="22"/>
                <w:szCs w:val="22"/>
                <w:lang w:eastAsia="es-CL"/>
              </w:rPr>
              <w:t>Species</w:t>
            </w:r>
          </w:p>
        </w:tc>
        <w:tc>
          <w:tcPr>
            <w:tcW w:w="1487" w:type="dxa"/>
            <w:gridSpan w:val="2"/>
            <w:tcBorders>
              <w:top w:val="nil"/>
              <w:left w:val="single" w:sz="8" w:space="0" w:color="auto"/>
              <w:bottom w:val="single" w:sz="4" w:space="0" w:color="auto"/>
              <w:right w:val="single" w:sz="8" w:space="0" w:color="auto"/>
            </w:tcBorders>
            <w:shd w:val="clear" w:color="000000" w:fill="auto"/>
            <w:vAlign w:val="center"/>
          </w:tcPr>
          <w:p w14:paraId="3BF48EC2" w14:textId="77777777" w:rsidR="00047F27" w:rsidRPr="00AE76E6" w:rsidRDefault="00047F27" w:rsidP="009A2218">
            <w:pPr>
              <w:rPr>
                <w:rFonts w:ascii="Calibri Light" w:hAnsi="Calibri Light" w:cs="Calibri Light"/>
                <w:color w:val="000000"/>
                <w:sz w:val="22"/>
                <w:szCs w:val="22"/>
                <w:lang w:eastAsia="es-CL"/>
              </w:rPr>
            </w:pPr>
          </w:p>
        </w:tc>
        <w:tc>
          <w:tcPr>
            <w:tcW w:w="1753" w:type="dxa"/>
            <w:tcBorders>
              <w:top w:val="nil"/>
              <w:left w:val="single" w:sz="8" w:space="0" w:color="auto"/>
              <w:bottom w:val="single" w:sz="4" w:space="0" w:color="auto"/>
              <w:right w:val="single" w:sz="8" w:space="0" w:color="auto"/>
            </w:tcBorders>
            <w:shd w:val="clear" w:color="auto" w:fill="1F3864"/>
            <w:vAlign w:val="center"/>
          </w:tcPr>
          <w:p w14:paraId="30156E9C" w14:textId="77777777" w:rsidR="00047F27" w:rsidRPr="00AE76E6" w:rsidRDefault="00047F27" w:rsidP="009A2218">
            <w:pPr>
              <w:rPr>
                <w:rFonts w:ascii="Calibri Light" w:hAnsi="Calibri Light" w:cs="Calibri Light"/>
                <w:b/>
                <w:bCs/>
                <w:color w:val="FFFFFF"/>
                <w:sz w:val="22"/>
                <w:szCs w:val="22"/>
                <w:lang w:eastAsia="es-CL"/>
              </w:rPr>
            </w:pPr>
            <w:r w:rsidRPr="00AE76E6">
              <w:rPr>
                <w:rFonts w:ascii="Calibri Light" w:hAnsi="Calibri Light" w:cs="Calibri Light"/>
                <w:b/>
                <w:bCs/>
                <w:color w:val="FFFFFF"/>
                <w:sz w:val="22"/>
                <w:szCs w:val="22"/>
                <w:lang w:eastAsia="es-CL"/>
              </w:rPr>
              <w:t>Cartons</w:t>
            </w:r>
          </w:p>
        </w:tc>
        <w:tc>
          <w:tcPr>
            <w:tcW w:w="1335" w:type="dxa"/>
            <w:tcBorders>
              <w:top w:val="nil"/>
              <w:left w:val="single" w:sz="8" w:space="0" w:color="auto"/>
              <w:bottom w:val="single" w:sz="4" w:space="0" w:color="auto"/>
              <w:right w:val="single" w:sz="8" w:space="0" w:color="auto"/>
            </w:tcBorders>
            <w:shd w:val="clear" w:color="000000" w:fill="auto"/>
            <w:vAlign w:val="center"/>
          </w:tcPr>
          <w:p w14:paraId="4141311C" w14:textId="77777777" w:rsidR="00047F27" w:rsidRPr="00AE76E6" w:rsidRDefault="00047F27" w:rsidP="009A2218">
            <w:pPr>
              <w:rPr>
                <w:rFonts w:ascii="Calibri Light" w:hAnsi="Calibri Light" w:cs="Calibri Light"/>
                <w:color w:val="000000"/>
                <w:sz w:val="22"/>
                <w:szCs w:val="22"/>
                <w:lang w:eastAsia="es-CL"/>
              </w:rPr>
            </w:pPr>
          </w:p>
        </w:tc>
        <w:tc>
          <w:tcPr>
            <w:tcW w:w="1525" w:type="dxa"/>
            <w:gridSpan w:val="2"/>
            <w:tcBorders>
              <w:top w:val="nil"/>
              <w:left w:val="single" w:sz="8" w:space="0" w:color="auto"/>
              <w:bottom w:val="single" w:sz="4" w:space="0" w:color="auto"/>
              <w:right w:val="single" w:sz="8" w:space="0" w:color="auto"/>
            </w:tcBorders>
            <w:shd w:val="clear" w:color="auto" w:fill="1F3864"/>
            <w:vAlign w:val="center"/>
          </w:tcPr>
          <w:p w14:paraId="7D05E239" w14:textId="77777777" w:rsidR="00047F27" w:rsidRPr="00AE76E6" w:rsidRDefault="00047F27" w:rsidP="009A2218">
            <w:pPr>
              <w:rPr>
                <w:rFonts w:ascii="Calibri Light" w:hAnsi="Calibri Light" w:cs="Calibri Light"/>
                <w:b/>
                <w:bCs/>
                <w:color w:val="FFFFFF"/>
                <w:sz w:val="22"/>
                <w:szCs w:val="22"/>
                <w:lang w:eastAsia="es-CL"/>
              </w:rPr>
            </w:pPr>
            <w:r w:rsidRPr="00AE76E6">
              <w:rPr>
                <w:rFonts w:ascii="Calibri Light" w:hAnsi="Calibri Light" w:cs="Calibri Light"/>
                <w:b/>
                <w:bCs/>
                <w:color w:val="FFFFFF"/>
                <w:sz w:val="22"/>
                <w:szCs w:val="22"/>
                <w:lang w:eastAsia="es-CL"/>
              </w:rPr>
              <w:t>Net weight</w:t>
            </w:r>
          </w:p>
        </w:tc>
        <w:tc>
          <w:tcPr>
            <w:tcW w:w="1617" w:type="dxa"/>
            <w:tcBorders>
              <w:top w:val="nil"/>
              <w:left w:val="single" w:sz="8" w:space="0" w:color="auto"/>
              <w:bottom w:val="single" w:sz="4" w:space="0" w:color="auto"/>
              <w:right w:val="single" w:sz="8" w:space="0" w:color="auto"/>
            </w:tcBorders>
            <w:shd w:val="clear" w:color="000000" w:fill="auto"/>
            <w:vAlign w:val="center"/>
          </w:tcPr>
          <w:p w14:paraId="65C4A9DA" w14:textId="77777777" w:rsidR="00047F27" w:rsidRPr="00AE76E6" w:rsidRDefault="00047F27" w:rsidP="009A2218">
            <w:pPr>
              <w:rPr>
                <w:rFonts w:ascii="Calibri Light" w:hAnsi="Calibri Light" w:cs="Calibri Light"/>
                <w:color w:val="000000"/>
                <w:sz w:val="22"/>
                <w:szCs w:val="22"/>
                <w:lang w:eastAsia="es-CL"/>
              </w:rPr>
            </w:pPr>
          </w:p>
        </w:tc>
      </w:tr>
      <w:tr w:rsidR="00047F27" w:rsidRPr="00797548" w14:paraId="769C868D" w14:textId="77777777" w:rsidTr="00AE76E6">
        <w:trPr>
          <w:trHeight w:val="300"/>
        </w:trPr>
        <w:tc>
          <w:tcPr>
            <w:tcW w:w="4765" w:type="dxa"/>
            <w:gridSpan w:val="4"/>
            <w:tcBorders>
              <w:top w:val="nil"/>
              <w:left w:val="single" w:sz="8" w:space="0" w:color="auto"/>
              <w:bottom w:val="single" w:sz="4" w:space="0" w:color="auto"/>
              <w:right w:val="single" w:sz="4" w:space="0" w:color="auto"/>
            </w:tcBorders>
            <w:shd w:val="clear" w:color="auto" w:fill="1F3864"/>
            <w:vAlign w:val="center"/>
            <w:hideMark/>
          </w:tcPr>
          <w:p w14:paraId="6FFB3978" w14:textId="77777777" w:rsidR="00047F27" w:rsidRPr="00AE76E6" w:rsidRDefault="00047F27" w:rsidP="009A2218">
            <w:pPr>
              <w:rPr>
                <w:rFonts w:ascii="Calibri Light" w:hAnsi="Calibri Light" w:cs="Calibri Light"/>
                <w:b/>
                <w:bCs/>
                <w:color w:val="FFFFFF"/>
                <w:sz w:val="22"/>
                <w:szCs w:val="22"/>
                <w:lang w:eastAsia="es-CL"/>
              </w:rPr>
            </w:pPr>
            <w:r w:rsidRPr="00AE76E6">
              <w:rPr>
                <w:rFonts w:ascii="Calibri Light" w:hAnsi="Calibri Light" w:cs="Calibri Light"/>
                <w:b/>
                <w:bCs/>
                <w:color w:val="FFFFFF"/>
                <w:sz w:val="22"/>
                <w:szCs w:val="22"/>
                <w:lang w:eastAsia="es-CL"/>
              </w:rPr>
              <w:t>Total net weight of product transhipped (kg)</w:t>
            </w:r>
          </w:p>
        </w:tc>
        <w:tc>
          <w:tcPr>
            <w:tcW w:w="4477" w:type="dxa"/>
            <w:gridSpan w:val="4"/>
            <w:tcBorders>
              <w:top w:val="nil"/>
              <w:left w:val="nil"/>
              <w:bottom w:val="single" w:sz="4" w:space="0" w:color="auto"/>
              <w:right w:val="single" w:sz="8" w:space="0" w:color="auto"/>
            </w:tcBorders>
            <w:shd w:val="clear" w:color="auto" w:fill="auto"/>
            <w:noWrap/>
            <w:vAlign w:val="center"/>
            <w:hideMark/>
          </w:tcPr>
          <w:p w14:paraId="13D8936D" w14:textId="77777777" w:rsidR="00047F27" w:rsidRPr="00AE76E6" w:rsidRDefault="00047F27" w:rsidP="009A2218">
            <w:pPr>
              <w:rPr>
                <w:rFonts w:ascii="Calibri Light" w:hAnsi="Calibri Light" w:cs="Calibri Light"/>
                <w:color w:val="000000"/>
                <w:sz w:val="22"/>
                <w:szCs w:val="22"/>
                <w:lang w:eastAsia="es-CL"/>
              </w:rPr>
            </w:pPr>
            <w:r w:rsidRPr="00AE76E6">
              <w:rPr>
                <w:rFonts w:ascii="Calibri Light" w:hAnsi="Calibri Light" w:cs="Calibri Light"/>
                <w:color w:val="000000"/>
                <w:sz w:val="22"/>
                <w:szCs w:val="22"/>
                <w:lang w:eastAsia="es-CL"/>
              </w:rPr>
              <w:t> </w:t>
            </w:r>
          </w:p>
        </w:tc>
      </w:tr>
      <w:tr w:rsidR="00047F27" w:rsidRPr="00797548" w14:paraId="7FE7009D" w14:textId="77777777" w:rsidTr="00AE76E6">
        <w:trPr>
          <w:trHeight w:val="300"/>
        </w:trPr>
        <w:tc>
          <w:tcPr>
            <w:tcW w:w="4765" w:type="dxa"/>
            <w:gridSpan w:val="4"/>
            <w:tcBorders>
              <w:top w:val="nil"/>
              <w:left w:val="single" w:sz="8" w:space="0" w:color="auto"/>
              <w:bottom w:val="single" w:sz="4" w:space="0" w:color="auto"/>
              <w:right w:val="single" w:sz="4" w:space="0" w:color="auto"/>
            </w:tcBorders>
            <w:shd w:val="clear" w:color="auto" w:fill="1F3864"/>
            <w:vAlign w:val="center"/>
            <w:hideMark/>
          </w:tcPr>
          <w:p w14:paraId="6DE2B3C6" w14:textId="77777777" w:rsidR="00047F27" w:rsidRPr="00AE76E6" w:rsidRDefault="00047F27" w:rsidP="009A2218">
            <w:pPr>
              <w:rPr>
                <w:rFonts w:ascii="Calibri Light" w:hAnsi="Calibri Light" w:cs="Calibri Light"/>
                <w:b/>
                <w:bCs/>
                <w:color w:val="FFFFFF"/>
                <w:sz w:val="22"/>
                <w:szCs w:val="22"/>
                <w:lang w:eastAsia="es-CL"/>
              </w:rPr>
            </w:pPr>
            <w:r w:rsidRPr="00AE76E6">
              <w:rPr>
                <w:rFonts w:ascii="Calibri Light" w:hAnsi="Calibri Light" w:cs="Calibri Light"/>
                <w:b/>
                <w:bCs/>
                <w:color w:val="FFFFFF"/>
                <w:sz w:val="22"/>
                <w:szCs w:val="22"/>
                <w:lang w:eastAsia="es-CL"/>
              </w:rPr>
              <w:t>Hold numbers in reefer vessel in which product is stowed</w:t>
            </w:r>
          </w:p>
        </w:tc>
        <w:tc>
          <w:tcPr>
            <w:tcW w:w="4477" w:type="dxa"/>
            <w:gridSpan w:val="4"/>
            <w:tcBorders>
              <w:top w:val="nil"/>
              <w:left w:val="nil"/>
              <w:bottom w:val="single" w:sz="4" w:space="0" w:color="auto"/>
              <w:right w:val="single" w:sz="8" w:space="0" w:color="auto"/>
            </w:tcBorders>
            <w:shd w:val="clear" w:color="auto" w:fill="auto"/>
            <w:noWrap/>
            <w:vAlign w:val="center"/>
            <w:hideMark/>
          </w:tcPr>
          <w:p w14:paraId="2D17AA24" w14:textId="77777777" w:rsidR="00047F27" w:rsidRPr="00AE76E6" w:rsidRDefault="00047F27" w:rsidP="009A2218">
            <w:pPr>
              <w:rPr>
                <w:rFonts w:ascii="Calibri Light" w:hAnsi="Calibri Light" w:cs="Calibri Light"/>
                <w:color w:val="000000"/>
                <w:sz w:val="22"/>
                <w:szCs w:val="22"/>
                <w:lang w:eastAsia="es-CL"/>
              </w:rPr>
            </w:pPr>
            <w:r w:rsidRPr="00AE76E6">
              <w:rPr>
                <w:rFonts w:ascii="Calibri Light" w:hAnsi="Calibri Light" w:cs="Calibri Light"/>
                <w:color w:val="000000"/>
                <w:sz w:val="22"/>
                <w:szCs w:val="22"/>
                <w:lang w:eastAsia="es-CL"/>
              </w:rPr>
              <w:t> </w:t>
            </w:r>
          </w:p>
        </w:tc>
      </w:tr>
      <w:tr w:rsidR="00047F27" w:rsidRPr="00797548" w14:paraId="06ED5720" w14:textId="77777777" w:rsidTr="00AE76E6">
        <w:trPr>
          <w:trHeight w:val="360"/>
        </w:trPr>
        <w:tc>
          <w:tcPr>
            <w:tcW w:w="4765" w:type="dxa"/>
            <w:gridSpan w:val="4"/>
            <w:tcBorders>
              <w:top w:val="nil"/>
              <w:left w:val="single" w:sz="8" w:space="0" w:color="auto"/>
              <w:bottom w:val="single" w:sz="4" w:space="0" w:color="auto"/>
              <w:right w:val="single" w:sz="4" w:space="0" w:color="auto"/>
            </w:tcBorders>
            <w:shd w:val="clear" w:color="auto" w:fill="1F3864"/>
            <w:vAlign w:val="center"/>
            <w:hideMark/>
          </w:tcPr>
          <w:p w14:paraId="5C0F898F" w14:textId="77777777" w:rsidR="00047F27" w:rsidRPr="00AE76E6" w:rsidRDefault="00047F27" w:rsidP="009A2218">
            <w:pPr>
              <w:rPr>
                <w:rFonts w:ascii="Calibri Light" w:hAnsi="Calibri Light" w:cs="Calibri Light"/>
                <w:b/>
                <w:bCs/>
                <w:color w:val="FFFFFF"/>
                <w:sz w:val="22"/>
                <w:szCs w:val="22"/>
                <w:lang w:eastAsia="es-CL"/>
              </w:rPr>
            </w:pPr>
            <w:r w:rsidRPr="00AE76E6">
              <w:rPr>
                <w:rFonts w:ascii="Calibri Light" w:hAnsi="Calibri Light" w:cs="Calibri Light"/>
                <w:b/>
                <w:bCs/>
                <w:color w:val="FFFFFF"/>
                <w:sz w:val="22"/>
                <w:szCs w:val="22"/>
                <w:lang w:eastAsia="es-CL"/>
              </w:rPr>
              <w:t>Destination port and country of receiving fishing vessel</w:t>
            </w:r>
          </w:p>
        </w:tc>
        <w:tc>
          <w:tcPr>
            <w:tcW w:w="4477" w:type="dxa"/>
            <w:gridSpan w:val="4"/>
            <w:tcBorders>
              <w:top w:val="nil"/>
              <w:left w:val="nil"/>
              <w:bottom w:val="single" w:sz="4" w:space="0" w:color="auto"/>
              <w:right w:val="single" w:sz="8" w:space="0" w:color="auto"/>
            </w:tcBorders>
            <w:shd w:val="clear" w:color="auto" w:fill="auto"/>
            <w:noWrap/>
            <w:vAlign w:val="center"/>
            <w:hideMark/>
          </w:tcPr>
          <w:p w14:paraId="5B1D1CF9" w14:textId="77777777" w:rsidR="00047F27" w:rsidRPr="00AE76E6" w:rsidRDefault="00047F27" w:rsidP="009A2218">
            <w:pPr>
              <w:rPr>
                <w:rFonts w:ascii="Calibri Light" w:hAnsi="Calibri Light" w:cs="Calibri Light"/>
                <w:color w:val="000000"/>
                <w:sz w:val="22"/>
                <w:szCs w:val="22"/>
                <w:lang w:eastAsia="es-CL"/>
              </w:rPr>
            </w:pPr>
            <w:r w:rsidRPr="00AE76E6">
              <w:rPr>
                <w:rFonts w:ascii="Calibri Light" w:hAnsi="Calibri Light" w:cs="Calibri Light"/>
                <w:color w:val="000000"/>
                <w:sz w:val="22"/>
                <w:szCs w:val="22"/>
                <w:lang w:eastAsia="es-CL"/>
              </w:rPr>
              <w:t> </w:t>
            </w:r>
          </w:p>
        </w:tc>
      </w:tr>
      <w:tr w:rsidR="00047F27" w:rsidRPr="00797548" w14:paraId="3926BD51" w14:textId="77777777" w:rsidTr="00AE76E6">
        <w:trPr>
          <w:trHeight w:val="300"/>
        </w:trPr>
        <w:tc>
          <w:tcPr>
            <w:tcW w:w="4765" w:type="dxa"/>
            <w:gridSpan w:val="4"/>
            <w:tcBorders>
              <w:top w:val="nil"/>
              <w:left w:val="single" w:sz="8" w:space="0" w:color="auto"/>
              <w:bottom w:val="single" w:sz="4" w:space="0" w:color="auto"/>
              <w:right w:val="single" w:sz="4" w:space="0" w:color="auto"/>
            </w:tcBorders>
            <w:shd w:val="clear" w:color="auto" w:fill="1F3864"/>
            <w:vAlign w:val="center"/>
            <w:hideMark/>
          </w:tcPr>
          <w:p w14:paraId="5A3411DB" w14:textId="77777777" w:rsidR="00047F27" w:rsidRPr="00AE76E6" w:rsidRDefault="00047F27" w:rsidP="009A2218">
            <w:pPr>
              <w:rPr>
                <w:rFonts w:ascii="Calibri Light" w:hAnsi="Calibri Light" w:cs="Calibri Light"/>
                <w:b/>
                <w:bCs/>
                <w:color w:val="FFFFFF"/>
                <w:sz w:val="22"/>
                <w:szCs w:val="22"/>
                <w:lang w:eastAsia="es-CL"/>
              </w:rPr>
            </w:pPr>
            <w:r w:rsidRPr="00AE76E6">
              <w:rPr>
                <w:rFonts w:ascii="Calibri Light" w:hAnsi="Calibri Light" w:cs="Calibri Light"/>
                <w:b/>
                <w:bCs/>
                <w:color w:val="FFFFFF"/>
                <w:sz w:val="22"/>
                <w:szCs w:val="22"/>
                <w:lang w:eastAsia="es-CL"/>
              </w:rPr>
              <w:t xml:space="preserve">Estimated arrival date </w:t>
            </w:r>
          </w:p>
        </w:tc>
        <w:tc>
          <w:tcPr>
            <w:tcW w:w="4477" w:type="dxa"/>
            <w:gridSpan w:val="4"/>
            <w:tcBorders>
              <w:top w:val="nil"/>
              <w:left w:val="nil"/>
              <w:bottom w:val="single" w:sz="4" w:space="0" w:color="auto"/>
              <w:right w:val="single" w:sz="8" w:space="0" w:color="auto"/>
            </w:tcBorders>
            <w:shd w:val="clear" w:color="auto" w:fill="auto"/>
            <w:noWrap/>
            <w:vAlign w:val="bottom"/>
            <w:hideMark/>
          </w:tcPr>
          <w:p w14:paraId="1A9DF758" w14:textId="77777777" w:rsidR="00047F27" w:rsidRPr="00AE76E6" w:rsidRDefault="00047F27" w:rsidP="009A2218">
            <w:pPr>
              <w:rPr>
                <w:rFonts w:ascii="Calibri Light" w:hAnsi="Calibri Light" w:cs="Calibri Light"/>
                <w:color w:val="000000"/>
                <w:sz w:val="22"/>
                <w:szCs w:val="22"/>
                <w:lang w:eastAsia="es-CL"/>
              </w:rPr>
            </w:pPr>
            <w:r w:rsidRPr="00AE76E6">
              <w:rPr>
                <w:rFonts w:ascii="Calibri Light" w:hAnsi="Calibri Light" w:cs="Calibri Light"/>
                <w:color w:val="000000"/>
                <w:sz w:val="22"/>
                <w:szCs w:val="22"/>
                <w:lang w:eastAsia="es-CL"/>
              </w:rPr>
              <w:t> </w:t>
            </w:r>
          </w:p>
        </w:tc>
      </w:tr>
      <w:tr w:rsidR="00047F27" w:rsidRPr="00797548" w14:paraId="5E7E775D" w14:textId="77777777" w:rsidTr="00AE76E6">
        <w:trPr>
          <w:trHeight w:val="315"/>
        </w:trPr>
        <w:tc>
          <w:tcPr>
            <w:tcW w:w="4765" w:type="dxa"/>
            <w:gridSpan w:val="4"/>
            <w:tcBorders>
              <w:top w:val="nil"/>
              <w:left w:val="single" w:sz="8" w:space="0" w:color="auto"/>
              <w:bottom w:val="single" w:sz="8" w:space="0" w:color="auto"/>
              <w:right w:val="single" w:sz="4" w:space="0" w:color="auto"/>
            </w:tcBorders>
            <w:shd w:val="clear" w:color="auto" w:fill="1F3864"/>
            <w:vAlign w:val="center"/>
            <w:hideMark/>
          </w:tcPr>
          <w:p w14:paraId="1E3997CE" w14:textId="77777777" w:rsidR="00047F27" w:rsidRPr="00AE76E6" w:rsidRDefault="00047F27" w:rsidP="009A2218">
            <w:pPr>
              <w:rPr>
                <w:rFonts w:ascii="Calibri Light" w:hAnsi="Calibri Light" w:cs="Calibri Light"/>
                <w:b/>
                <w:bCs/>
                <w:color w:val="FFFFFF"/>
                <w:sz w:val="22"/>
                <w:szCs w:val="22"/>
                <w:lang w:eastAsia="es-CL"/>
              </w:rPr>
            </w:pPr>
            <w:r w:rsidRPr="00AE76E6">
              <w:rPr>
                <w:rFonts w:ascii="Calibri Light" w:hAnsi="Calibri Light" w:cs="Calibri Light"/>
                <w:b/>
                <w:bCs/>
                <w:color w:val="FFFFFF"/>
                <w:sz w:val="22"/>
                <w:szCs w:val="22"/>
                <w:lang w:eastAsia="es-CL"/>
              </w:rPr>
              <w:t xml:space="preserve">Estimated landing date </w:t>
            </w:r>
          </w:p>
        </w:tc>
        <w:tc>
          <w:tcPr>
            <w:tcW w:w="4477" w:type="dxa"/>
            <w:gridSpan w:val="4"/>
            <w:tcBorders>
              <w:top w:val="nil"/>
              <w:left w:val="nil"/>
              <w:bottom w:val="single" w:sz="8" w:space="0" w:color="auto"/>
              <w:right w:val="single" w:sz="8" w:space="0" w:color="auto"/>
            </w:tcBorders>
            <w:shd w:val="clear" w:color="auto" w:fill="auto"/>
            <w:noWrap/>
            <w:vAlign w:val="bottom"/>
            <w:hideMark/>
          </w:tcPr>
          <w:p w14:paraId="22818956" w14:textId="77777777" w:rsidR="00047F27" w:rsidRPr="00AE76E6" w:rsidRDefault="00047F27" w:rsidP="009A2218">
            <w:pPr>
              <w:rPr>
                <w:rFonts w:ascii="Calibri Light" w:hAnsi="Calibri Light" w:cs="Calibri Light"/>
                <w:color w:val="000000"/>
                <w:sz w:val="22"/>
                <w:szCs w:val="22"/>
                <w:lang w:eastAsia="es-CL"/>
              </w:rPr>
            </w:pPr>
            <w:r w:rsidRPr="00AE76E6">
              <w:rPr>
                <w:rFonts w:ascii="Calibri Light" w:hAnsi="Calibri Light" w:cs="Calibri Light"/>
                <w:color w:val="000000"/>
                <w:sz w:val="22"/>
                <w:szCs w:val="22"/>
                <w:lang w:eastAsia="es-CL"/>
              </w:rPr>
              <w:t> </w:t>
            </w:r>
          </w:p>
        </w:tc>
      </w:tr>
      <w:tr w:rsidR="00047F27" w:rsidRPr="00797548" w14:paraId="5FF46103" w14:textId="77777777" w:rsidTr="00047F27">
        <w:trPr>
          <w:trHeight w:val="300"/>
        </w:trPr>
        <w:tc>
          <w:tcPr>
            <w:tcW w:w="4765" w:type="dxa"/>
            <w:gridSpan w:val="4"/>
            <w:tcBorders>
              <w:top w:val="nil"/>
              <w:left w:val="nil"/>
              <w:bottom w:val="nil"/>
              <w:right w:val="nil"/>
            </w:tcBorders>
            <w:shd w:val="clear" w:color="auto" w:fill="auto"/>
            <w:vAlign w:val="center"/>
            <w:hideMark/>
          </w:tcPr>
          <w:p w14:paraId="34B623CC" w14:textId="77777777" w:rsidR="00047F27" w:rsidRPr="00AE76E6" w:rsidRDefault="00047F27" w:rsidP="009A2218">
            <w:pPr>
              <w:rPr>
                <w:rFonts w:ascii="Calibri Light" w:hAnsi="Calibri Light" w:cs="Calibri Light"/>
                <w:color w:val="000000"/>
                <w:sz w:val="22"/>
                <w:szCs w:val="22"/>
                <w:lang w:eastAsia="es-CL"/>
              </w:rPr>
            </w:pPr>
          </w:p>
        </w:tc>
        <w:tc>
          <w:tcPr>
            <w:tcW w:w="4477" w:type="dxa"/>
            <w:gridSpan w:val="4"/>
            <w:tcBorders>
              <w:top w:val="nil"/>
              <w:left w:val="nil"/>
              <w:bottom w:val="nil"/>
              <w:right w:val="nil"/>
            </w:tcBorders>
            <w:shd w:val="clear" w:color="auto" w:fill="auto"/>
            <w:noWrap/>
            <w:vAlign w:val="bottom"/>
            <w:hideMark/>
          </w:tcPr>
          <w:p w14:paraId="4A8809FF" w14:textId="77777777" w:rsidR="00047F27" w:rsidRPr="00AE76E6" w:rsidRDefault="00047F27" w:rsidP="009A2218">
            <w:pPr>
              <w:rPr>
                <w:rFonts w:ascii="Calibri Light" w:hAnsi="Calibri Light" w:cs="Calibri Light"/>
                <w:color w:val="000000"/>
                <w:sz w:val="22"/>
                <w:szCs w:val="22"/>
                <w:lang w:eastAsia="es-CL"/>
              </w:rPr>
            </w:pPr>
          </w:p>
        </w:tc>
      </w:tr>
      <w:tr w:rsidR="00047F27" w:rsidRPr="00797548" w14:paraId="0E286ED4" w14:textId="77777777" w:rsidTr="009A2218">
        <w:trPr>
          <w:trHeight w:val="390"/>
        </w:trPr>
        <w:tc>
          <w:tcPr>
            <w:tcW w:w="9242" w:type="dxa"/>
            <w:gridSpan w:val="8"/>
            <w:tcBorders>
              <w:top w:val="nil"/>
              <w:left w:val="nil"/>
              <w:bottom w:val="nil"/>
              <w:right w:val="nil"/>
            </w:tcBorders>
            <w:shd w:val="clear" w:color="auto" w:fill="auto"/>
            <w:noWrap/>
            <w:vAlign w:val="bottom"/>
            <w:hideMark/>
          </w:tcPr>
          <w:p w14:paraId="3D3AA714" w14:textId="77777777" w:rsidR="00047F27" w:rsidRPr="00AE76E6" w:rsidRDefault="007856E9" w:rsidP="009A2218">
            <w:pPr>
              <w:rPr>
                <w:rFonts w:ascii="Calibri Light" w:hAnsi="Calibri Light" w:cs="Calibri Light"/>
                <w:b/>
                <w:bCs/>
                <w:sz w:val="22"/>
                <w:szCs w:val="22"/>
                <w:lang w:eastAsia="es-CL"/>
              </w:rPr>
            </w:pPr>
            <w:r w:rsidRPr="00AE76E6">
              <w:rPr>
                <w:rFonts w:ascii="Calibri Light" w:hAnsi="Calibri Light" w:cs="Calibri Light"/>
                <w:b/>
                <w:color w:val="1F3864"/>
                <w:szCs w:val="28"/>
              </w:rPr>
              <w:t>4</w:t>
            </w:r>
            <w:r w:rsidR="00047F27" w:rsidRPr="00AE76E6">
              <w:rPr>
                <w:rFonts w:ascii="Calibri Light" w:hAnsi="Calibri Light" w:cs="Calibri Light"/>
                <w:b/>
                <w:color w:val="1F3864"/>
                <w:szCs w:val="28"/>
              </w:rPr>
              <w:t xml:space="preserve">. </w:t>
            </w:r>
            <w:r w:rsidR="00252170" w:rsidRPr="00AE76E6">
              <w:rPr>
                <w:rFonts w:ascii="Calibri Light" w:hAnsi="Calibri Light" w:cs="Calibri Light"/>
                <w:b/>
                <w:color w:val="1F3864"/>
                <w:szCs w:val="28"/>
              </w:rPr>
              <w:t>Observations (if applicable)</w:t>
            </w:r>
          </w:p>
        </w:tc>
      </w:tr>
      <w:tr w:rsidR="00047F27" w:rsidRPr="00797548" w14:paraId="1E33BC21" w14:textId="77777777" w:rsidTr="00481932">
        <w:trPr>
          <w:trHeight w:val="1682"/>
        </w:trPr>
        <w:tc>
          <w:tcPr>
            <w:tcW w:w="9242" w:type="dxa"/>
            <w:gridSpan w:val="8"/>
            <w:tcBorders>
              <w:top w:val="single" w:sz="8" w:space="0" w:color="auto"/>
              <w:left w:val="single" w:sz="8" w:space="0" w:color="auto"/>
              <w:bottom w:val="single" w:sz="8" w:space="0" w:color="auto"/>
              <w:right w:val="single" w:sz="8" w:space="0" w:color="000000"/>
            </w:tcBorders>
            <w:shd w:val="clear" w:color="auto" w:fill="auto"/>
            <w:hideMark/>
          </w:tcPr>
          <w:p w14:paraId="40307636" w14:textId="77777777" w:rsidR="00047F27" w:rsidRPr="00AE76E6" w:rsidRDefault="00047F27" w:rsidP="009A2218">
            <w:pPr>
              <w:rPr>
                <w:rFonts w:ascii="Calibri Light" w:hAnsi="Calibri Light" w:cs="Calibri Light"/>
                <w:color w:val="000000"/>
                <w:sz w:val="22"/>
                <w:szCs w:val="22"/>
                <w:lang w:eastAsia="es-CL"/>
              </w:rPr>
            </w:pPr>
            <w:r w:rsidRPr="00AE76E6">
              <w:rPr>
                <w:rFonts w:ascii="Calibri Light" w:hAnsi="Calibri Light" w:cs="Calibri Light"/>
                <w:color w:val="000000"/>
                <w:sz w:val="22"/>
                <w:szCs w:val="22"/>
                <w:lang w:eastAsia="es-CL"/>
              </w:rPr>
              <w:t> </w:t>
            </w:r>
          </w:p>
        </w:tc>
      </w:tr>
    </w:tbl>
    <w:p w14:paraId="41C4EE8B" w14:textId="77777777" w:rsidR="00D01B95" w:rsidRPr="00AE76E6" w:rsidRDefault="00D01B95">
      <w:pPr>
        <w:rPr>
          <w:rFonts w:ascii="Calibri Light" w:hAnsi="Calibri Light" w:cs="Calibri Light"/>
        </w:rPr>
      </w:pPr>
      <w:r w:rsidRPr="00AE76E6">
        <w:rPr>
          <w:rFonts w:ascii="Calibri Light" w:hAnsi="Calibri Light" w:cs="Calibri Light"/>
        </w:rPr>
        <w:br w:type="page"/>
      </w:r>
    </w:p>
    <w:tbl>
      <w:tblPr>
        <w:tblW w:w="9242" w:type="dxa"/>
        <w:tblInd w:w="55" w:type="dxa"/>
        <w:tblCellMar>
          <w:left w:w="70" w:type="dxa"/>
          <w:right w:w="70" w:type="dxa"/>
        </w:tblCellMar>
        <w:tblLook w:val="04A0" w:firstRow="1" w:lastRow="0" w:firstColumn="1" w:lastColumn="0" w:noHBand="0" w:noVBand="1"/>
      </w:tblPr>
      <w:tblGrid>
        <w:gridCol w:w="4765"/>
        <w:gridCol w:w="4477"/>
      </w:tblGrid>
      <w:tr w:rsidR="00047F27" w:rsidRPr="00797548" w14:paraId="141FB305" w14:textId="77777777" w:rsidTr="00047F27">
        <w:trPr>
          <w:trHeight w:val="300"/>
        </w:trPr>
        <w:tc>
          <w:tcPr>
            <w:tcW w:w="4765" w:type="dxa"/>
            <w:tcBorders>
              <w:top w:val="nil"/>
              <w:left w:val="nil"/>
              <w:bottom w:val="nil"/>
              <w:right w:val="nil"/>
            </w:tcBorders>
            <w:shd w:val="clear" w:color="auto" w:fill="auto"/>
            <w:noWrap/>
            <w:vAlign w:val="center"/>
            <w:hideMark/>
          </w:tcPr>
          <w:p w14:paraId="3B0018F2" w14:textId="77777777" w:rsidR="00047F27" w:rsidRPr="00AE76E6" w:rsidRDefault="00047F27" w:rsidP="009A2218">
            <w:pPr>
              <w:rPr>
                <w:rFonts w:ascii="Calibri Light" w:hAnsi="Calibri Light" w:cs="Calibri Light"/>
                <w:color w:val="000000"/>
                <w:sz w:val="22"/>
                <w:szCs w:val="22"/>
                <w:lang w:eastAsia="es-CL"/>
              </w:rPr>
            </w:pPr>
          </w:p>
        </w:tc>
        <w:tc>
          <w:tcPr>
            <w:tcW w:w="4477" w:type="dxa"/>
            <w:tcBorders>
              <w:top w:val="nil"/>
              <w:left w:val="nil"/>
              <w:bottom w:val="nil"/>
              <w:right w:val="nil"/>
            </w:tcBorders>
            <w:shd w:val="clear" w:color="auto" w:fill="auto"/>
            <w:noWrap/>
            <w:vAlign w:val="center"/>
            <w:hideMark/>
          </w:tcPr>
          <w:p w14:paraId="0DC9DC93" w14:textId="77777777" w:rsidR="00047F27" w:rsidRPr="00AE76E6" w:rsidRDefault="00047F27" w:rsidP="009A2218">
            <w:pPr>
              <w:rPr>
                <w:rFonts w:ascii="Calibri Light" w:hAnsi="Calibri Light" w:cs="Calibri Light"/>
                <w:color w:val="000000"/>
                <w:sz w:val="22"/>
                <w:szCs w:val="22"/>
                <w:lang w:eastAsia="es-CL"/>
              </w:rPr>
            </w:pPr>
          </w:p>
        </w:tc>
      </w:tr>
      <w:tr w:rsidR="00047F27" w:rsidRPr="00797548" w14:paraId="3050B2D3" w14:textId="77777777" w:rsidTr="009A2218">
        <w:trPr>
          <w:trHeight w:val="390"/>
        </w:trPr>
        <w:tc>
          <w:tcPr>
            <w:tcW w:w="9242" w:type="dxa"/>
            <w:gridSpan w:val="2"/>
            <w:tcBorders>
              <w:top w:val="nil"/>
              <w:left w:val="nil"/>
              <w:bottom w:val="nil"/>
              <w:right w:val="nil"/>
            </w:tcBorders>
            <w:shd w:val="clear" w:color="auto" w:fill="auto"/>
            <w:noWrap/>
            <w:vAlign w:val="bottom"/>
            <w:hideMark/>
          </w:tcPr>
          <w:p w14:paraId="1F238276" w14:textId="77777777" w:rsidR="00047F27" w:rsidRPr="00AE76E6" w:rsidRDefault="007856E9" w:rsidP="009A2218">
            <w:pPr>
              <w:rPr>
                <w:rFonts w:ascii="Calibri Light" w:hAnsi="Calibri Light" w:cs="Calibri Light"/>
                <w:b/>
                <w:bCs/>
                <w:color w:val="000000"/>
                <w:sz w:val="22"/>
                <w:szCs w:val="22"/>
                <w:lang w:eastAsia="es-CL"/>
              </w:rPr>
            </w:pPr>
            <w:r w:rsidRPr="00AE76E6">
              <w:rPr>
                <w:rFonts w:ascii="Calibri Light" w:hAnsi="Calibri Light" w:cs="Calibri Light"/>
                <w:b/>
                <w:color w:val="1F3864"/>
                <w:szCs w:val="28"/>
              </w:rPr>
              <w:t>5</w:t>
            </w:r>
            <w:r w:rsidR="00047F27" w:rsidRPr="00AE76E6">
              <w:rPr>
                <w:rFonts w:ascii="Calibri Light" w:hAnsi="Calibri Light" w:cs="Calibri Light"/>
                <w:b/>
                <w:color w:val="1F3864"/>
                <w:szCs w:val="28"/>
              </w:rPr>
              <w:t xml:space="preserve">. </w:t>
            </w:r>
            <w:r w:rsidRPr="00AE76E6">
              <w:rPr>
                <w:rFonts w:ascii="Calibri Light" w:hAnsi="Calibri Light" w:cs="Calibri Light"/>
                <w:b/>
                <w:color w:val="1F3864"/>
                <w:szCs w:val="28"/>
              </w:rPr>
              <w:t>Verification</w:t>
            </w:r>
          </w:p>
        </w:tc>
      </w:tr>
      <w:tr w:rsidR="00047F27" w:rsidRPr="00797548" w14:paraId="1BDB0627" w14:textId="77777777" w:rsidTr="00AE76E6">
        <w:trPr>
          <w:trHeight w:val="300"/>
        </w:trPr>
        <w:tc>
          <w:tcPr>
            <w:tcW w:w="4765" w:type="dxa"/>
            <w:tcBorders>
              <w:top w:val="single" w:sz="8" w:space="0" w:color="auto"/>
              <w:left w:val="single" w:sz="8" w:space="0" w:color="auto"/>
              <w:bottom w:val="single" w:sz="4" w:space="0" w:color="auto"/>
              <w:right w:val="single" w:sz="4" w:space="0" w:color="auto"/>
            </w:tcBorders>
            <w:shd w:val="clear" w:color="auto" w:fill="1F3864"/>
            <w:vAlign w:val="center"/>
            <w:hideMark/>
          </w:tcPr>
          <w:p w14:paraId="22E906D8" w14:textId="77777777" w:rsidR="00047F27" w:rsidRPr="00AE76E6" w:rsidRDefault="00047F27" w:rsidP="009A2218">
            <w:pPr>
              <w:rPr>
                <w:rFonts w:ascii="Calibri Light" w:hAnsi="Calibri Light" w:cs="Calibri Light"/>
                <w:b/>
                <w:bCs/>
                <w:color w:val="FFFFFF"/>
                <w:sz w:val="22"/>
                <w:szCs w:val="22"/>
                <w:lang w:eastAsia="es-CL"/>
              </w:rPr>
            </w:pPr>
            <w:r w:rsidRPr="00AE76E6">
              <w:rPr>
                <w:rFonts w:ascii="Calibri Light" w:hAnsi="Calibri Light" w:cs="Calibri Light"/>
                <w:b/>
                <w:bCs/>
                <w:color w:val="FFFFFF"/>
                <w:sz w:val="22"/>
                <w:szCs w:val="22"/>
                <w:lang w:eastAsia="es-CL"/>
              </w:rPr>
              <w:t>Name of observer</w:t>
            </w:r>
          </w:p>
        </w:tc>
        <w:tc>
          <w:tcPr>
            <w:tcW w:w="4477" w:type="dxa"/>
            <w:tcBorders>
              <w:top w:val="single" w:sz="8" w:space="0" w:color="auto"/>
              <w:left w:val="nil"/>
              <w:bottom w:val="single" w:sz="4" w:space="0" w:color="auto"/>
              <w:right w:val="single" w:sz="8" w:space="0" w:color="auto"/>
            </w:tcBorders>
            <w:shd w:val="clear" w:color="auto" w:fill="auto"/>
            <w:noWrap/>
            <w:vAlign w:val="bottom"/>
            <w:hideMark/>
          </w:tcPr>
          <w:p w14:paraId="60B85D2A" w14:textId="77777777" w:rsidR="00047F27" w:rsidRPr="00AE76E6" w:rsidRDefault="00047F27" w:rsidP="009A2218">
            <w:pPr>
              <w:rPr>
                <w:rFonts w:ascii="Calibri Light" w:hAnsi="Calibri Light" w:cs="Calibri Light"/>
                <w:color w:val="000000"/>
                <w:sz w:val="22"/>
                <w:szCs w:val="22"/>
                <w:lang w:eastAsia="es-CL"/>
              </w:rPr>
            </w:pPr>
            <w:r w:rsidRPr="00AE76E6">
              <w:rPr>
                <w:rFonts w:ascii="Calibri Light" w:hAnsi="Calibri Light" w:cs="Calibri Light"/>
                <w:color w:val="000000"/>
                <w:sz w:val="22"/>
                <w:szCs w:val="22"/>
                <w:lang w:eastAsia="es-CL"/>
              </w:rPr>
              <w:t> </w:t>
            </w:r>
          </w:p>
        </w:tc>
      </w:tr>
      <w:tr w:rsidR="00047F27" w:rsidRPr="00797548" w14:paraId="78C2FB2C" w14:textId="77777777" w:rsidTr="00AE76E6">
        <w:trPr>
          <w:trHeight w:val="300"/>
        </w:trPr>
        <w:tc>
          <w:tcPr>
            <w:tcW w:w="4765" w:type="dxa"/>
            <w:tcBorders>
              <w:top w:val="nil"/>
              <w:left w:val="single" w:sz="8" w:space="0" w:color="auto"/>
              <w:bottom w:val="nil"/>
              <w:right w:val="single" w:sz="4" w:space="0" w:color="auto"/>
            </w:tcBorders>
            <w:shd w:val="clear" w:color="auto" w:fill="1F3864"/>
            <w:vAlign w:val="center"/>
            <w:hideMark/>
          </w:tcPr>
          <w:p w14:paraId="3C87BD3E" w14:textId="77777777" w:rsidR="00047F27" w:rsidRPr="00AE76E6" w:rsidRDefault="00047F27" w:rsidP="009A2218">
            <w:pPr>
              <w:rPr>
                <w:rFonts w:ascii="Calibri Light" w:hAnsi="Calibri Light" w:cs="Calibri Light"/>
                <w:b/>
                <w:bCs/>
                <w:color w:val="FFFFFF"/>
                <w:sz w:val="22"/>
                <w:szCs w:val="22"/>
                <w:lang w:eastAsia="es-CL"/>
              </w:rPr>
            </w:pPr>
            <w:r w:rsidRPr="00AE76E6">
              <w:rPr>
                <w:rFonts w:ascii="Calibri Light" w:hAnsi="Calibri Light" w:cs="Calibri Light"/>
                <w:b/>
                <w:bCs/>
                <w:color w:val="FFFFFF"/>
                <w:sz w:val="22"/>
                <w:szCs w:val="22"/>
                <w:lang w:eastAsia="es-CL"/>
              </w:rPr>
              <w:t>Authority</w:t>
            </w:r>
          </w:p>
        </w:tc>
        <w:tc>
          <w:tcPr>
            <w:tcW w:w="4477" w:type="dxa"/>
            <w:tcBorders>
              <w:top w:val="nil"/>
              <w:left w:val="nil"/>
              <w:bottom w:val="nil"/>
              <w:right w:val="single" w:sz="8" w:space="0" w:color="auto"/>
            </w:tcBorders>
            <w:shd w:val="clear" w:color="auto" w:fill="auto"/>
            <w:noWrap/>
            <w:vAlign w:val="bottom"/>
            <w:hideMark/>
          </w:tcPr>
          <w:p w14:paraId="3E73BA68" w14:textId="77777777" w:rsidR="00047F27" w:rsidRPr="00AE76E6" w:rsidRDefault="00047F27" w:rsidP="009A2218">
            <w:pPr>
              <w:rPr>
                <w:rFonts w:ascii="Calibri Light" w:hAnsi="Calibri Light" w:cs="Calibri Light"/>
                <w:color w:val="000000"/>
                <w:sz w:val="22"/>
                <w:szCs w:val="22"/>
                <w:lang w:eastAsia="es-CL"/>
              </w:rPr>
            </w:pPr>
            <w:r w:rsidRPr="00AE76E6">
              <w:rPr>
                <w:rFonts w:ascii="Calibri Light" w:hAnsi="Calibri Light" w:cs="Calibri Light"/>
                <w:color w:val="000000"/>
                <w:sz w:val="22"/>
                <w:szCs w:val="22"/>
                <w:lang w:eastAsia="es-CL"/>
              </w:rPr>
              <w:t> </w:t>
            </w:r>
          </w:p>
        </w:tc>
      </w:tr>
      <w:tr w:rsidR="00047F27" w:rsidRPr="00797548" w14:paraId="39AA8A58" w14:textId="77777777" w:rsidTr="00AE76E6">
        <w:trPr>
          <w:trHeight w:val="1605"/>
        </w:trPr>
        <w:tc>
          <w:tcPr>
            <w:tcW w:w="4765" w:type="dxa"/>
            <w:tcBorders>
              <w:top w:val="single" w:sz="4" w:space="0" w:color="auto"/>
              <w:left w:val="single" w:sz="8" w:space="0" w:color="auto"/>
              <w:bottom w:val="single" w:sz="8" w:space="0" w:color="auto"/>
              <w:right w:val="single" w:sz="4" w:space="0" w:color="auto"/>
            </w:tcBorders>
            <w:shd w:val="clear" w:color="auto" w:fill="1F3864"/>
            <w:hideMark/>
          </w:tcPr>
          <w:p w14:paraId="6B2ACD8E" w14:textId="77777777" w:rsidR="00047F27" w:rsidRPr="00AE76E6" w:rsidRDefault="00047F27" w:rsidP="009A2218">
            <w:pPr>
              <w:rPr>
                <w:rFonts w:ascii="Calibri Light" w:hAnsi="Calibri Light" w:cs="Calibri Light"/>
                <w:b/>
                <w:bCs/>
                <w:color w:val="FFFFFF"/>
                <w:sz w:val="22"/>
                <w:szCs w:val="22"/>
                <w:lang w:eastAsia="es-CL"/>
              </w:rPr>
            </w:pPr>
            <w:r w:rsidRPr="00AE76E6">
              <w:rPr>
                <w:rFonts w:ascii="Calibri Light" w:hAnsi="Calibri Light" w:cs="Calibri Light"/>
                <w:b/>
                <w:bCs/>
                <w:color w:val="FFFFFF"/>
                <w:sz w:val="22"/>
                <w:szCs w:val="22"/>
                <w:lang w:eastAsia="es-CL"/>
              </w:rPr>
              <w:t>Signature and Stamp</w:t>
            </w:r>
          </w:p>
        </w:tc>
        <w:tc>
          <w:tcPr>
            <w:tcW w:w="4477" w:type="dxa"/>
            <w:tcBorders>
              <w:top w:val="single" w:sz="4" w:space="0" w:color="auto"/>
              <w:left w:val="nil"/>
              <w:bottom w:val="single" w:sz="8" w:space="0" w:color="auto"/>
              <w:right w:val="single" w:sz="8" w:space="0" w:color="auto"/>
            </w:tcBorders>
            <w:shd w:val="clear" w:color="auto" w:fill="auto"/>
            <w:noWrap/>
            <w:vAlign w:val="bottom"/>
            <w:hideMark/>
          </w:tcPr>
          <w:p w14:paraId="641CA31D" w14:textId="77777777" w:rsidR="00047F27" w:rsidRPr="00AE76E6" w:rsidRDefault="00047F27" w:rsidP="009A2218">
            <w:pPr>
              <w:rPr>
                <w:rFonts w:ascii="Calibri Light" w:hAnsi="Calibri Light" w:cs="Calibri Light"/>
                <w:color w:val="000000"/>
                <w:sz w:val="22"/>
                <w:szCs w:val="22"/>
                <w:lang w:eastAsia="es-CL"/>
              </w:rPr>
            </w:pPr>
            <w:r w:rsidRPr="00AE76E6">
              <w:rPr>
                <w:rFonts w:ascii="Calibri Light" w:hAnsi="Calibri Light" w:cs="Calibri Light"/>
                <w:color w:val="000000"/>
                <w:sz w:val="22"/>
                <w:szCs w:val="22"/>
                <w:lang w:eastAsia="es-CL"/>
              </w:rPr>
              <w:t> </w:t>
            </w:r>
          </w:p>
        </w:tc>
      </w:tr>
    </w:tbl>
    <w:p w14:paraId="5E8A20A4" w14:textId="77777777" w:rsidR="00047F27" w:rsidRPr="00AE76E6" w:rsidRDefault="00047F27" w:rsidP="00047F27">
      <w:pPr>
        <w:pStyle w:val="Default"/>
        <w:rPr>
          <w:rFonts w:ascii="Calibri Light" w:hAnsi="Calibri Light" w:cs="Calibri Light"/>
          <w:sz w:val="22"/>
          <w:szCs w:val="22"/>
          <w:lang w:val="en-NZ"/>
        </w:rPr>
      </w:pPr>
    </w:p>
    <w:p w14:paraId="74132923" w14:textId="77777777" w:rsidR="00047F27" w:rsidRPr="00AE76E6" w:rsidRDefault="00047F27" w:rsidP="007856E9">
      <w:pPr>
        <w:pStyle w:val="Default"/>
        <w:jc w:val="center"/>
        <w:rPr>
          <w:rFonts w:ascii="Calibri Light" w:hAnsi="Calibri Light" w:cs="Calibri Light"/>
          <w:b/>
          <w:color w:val="1F3864"/>
          <w:sz w:val="28"/>
          <w:szCs w:val="28"/>
          <w:lang w:val="en-NZ"/>
        </w:rPr>
      </w:pPr>
      <w:r w:rsidRPr="00AE76E6">
        <w:rPr>
          <w:rFonts w:ascii="Calibri Light" w:hAnsi="Calibri Light" w:cs="Calibri Light"/>
          <w:sz w:val="22"/>
          <w:szCs w:val="22"/>
          <w:lang w:val="en-NZ"/>
        </w:rPr>
        <w:br w:type="page"/>
      </w:r>
      <w:r w:rsidRPr="00AE76E6">
        <w:rPr>
          <w:rFonts w:ascii="Calibri Light" w:hAnsi="Calibri Light" w:cs="Calibri Light"/>
          <w:b/>
          <w:color w:val="1F3864"/>
          <w:sz w:val="28"/>
          <w:szCs w:val="28"/>
          <w:lang w:val="en-NZ"/>
        </w:rPr>
        <w:lastRenderedPageBreak/>
        <w:t xml:space="preserve">Annex </w:t>
      </w:r>
      <w:r w:rsidR="00BB07DC" w:rsidRPr="00AE76E6">
        <w:rPr>
          <w:rFonts w:ascii="Calibri Light" w:hAnsi="Calibri Light" w:cs="Calibri Light"/>
          <w:b/>
          <w:color w:val="1F3864"/>
          <w:sz w:val="28"/>
          <w:szCs w:val="28"/>
          <w:lang w:val="en-NZ"/>
        </w:rPr>
        <w:t>3</w:t>
      </w:r>
    </w:p>
    <w:p w14:paraId="1E1E23B2" w14:textId="77777777" w:rsidR="00047F27" w:rsidRPr="00AE76E6" w:rsidRDefault="00047F27" w:rsidP="007856E9">
      <w:pPr>
        <w:pStyle w:val="Default"/>
        <w:jc w:val="center"/>
        <w:rPr>
          <w:rFonts w:ascii="Calibri Light" w:hAnsi="Calibri Light" w:cs="Calibri Light"/>
          <w:b/>
          <w:color w:val="1F3864"/>
          <w:sz w:val="28"/>
          <w:szCs w:val="28"/>
          <w:lang w:val="en-NZ"/>
        </w:rPr>
      </w:pPr>
      <w:r w:rsidRPr="00AE76E6">
        <w:rPr>
          <w:rFonts w:ascii="Calibri Light" w:hAnsi="Calibri Light" w:cs="Calibri Light"/>
          <w:b/>
          <w:color w:val="1F3864"/>
          <w:sz w:val="28"/>
          <w:szCs w:val="28"/>
          <w:lang w:val="en-NZ"/>
        </w:rPr>
        <w:t>Transhipment information to be reported</w:t>
      </w:r>
    </w:p>
    <w:p w14:paraId="054C206F" w14:textId="77777777" w:rsidR="00047F27" w:rsidRPr="00AE76E6" w:rsidRDefault="00047F27" w:rsidP="00047F27">
      <w:pPr>
        <w:rPr>
          <w:rFonts w:ascii="Calibri Light" w:hAnsi="Calibri Light" w:cs="Calibri Light"/>
          <w:sz w:val="22"/>
        </w:rPr>
      </w:pPr>
    </w:p>
    <w:p w14:paraId="548501B6" w14:textId="77777777" w:rsidR="00047F27" w:rsidRPr="00AE76E6" w:rsidRDefault="007856E9" w:rsidP="00797CFC">
      <w:pPr>
        <w:spacing w:after="120"/>
        <w:jc w:val="both"/>
        <w:rPr>
          <w:rFonts w:ascii="Calibri Light" w:hAnsi="Calibri Light" w:cs="Calibri Light"/>
          <w:b/>
          <w:color w:val="1F3864"/>
          <w:sz w:val="22"/>
        </w:rPr>
      </w:pPr>
      <w:r w:rsidRPr="00AE76E6">
        <w:rPr>
          <w:rFonts w:ascii="Calibri Light" w:hAnsi="Calibri Light" w:cs="Calibri Light"/>
          <w:b/>
          <w:color w:val="1F3864"/>
          <w:sz w:val="22"/>
        </w:rPr>
        <w:t xml:space="preserve">Details of Unloading Vessel </w:t>
      </w:r>
    </w:p>
    <w:p w14:paraId="0D9F9696" w14:textId="77777777" w:rsidR="00047F27" w:rsidRPr="00AE76E6" w:rsidRDefault="00047F27" w:rsidP="00797CFC">
      <w:pPr>
        <w:widowControl/>
        <w:numPr>
          <w:ilvl w:val="0"/>
          <w:numId w:val="12"/>
        </w:numPr>
        <w:autoSpaceDE/>
        <w:autoSpaceDN/>
        <w:adjustRightInd/>
        <w:ind w:left="709" w:hanging="283"/>
        <w:jc w:val="both"/>
        <w:rPr>
          <w:rFonts w:ascii="Calibri Light" w:hAnsi="Calibri Light" w:cs="Calibri Light"/>
          <w:sz w:val="22"/>
        </w:rPr>
      </w:pPr>
      <w:r w:rsidRPr="00AE76E6">
        <w:rPr>
          <w:rFonts w:ascii="Calibri Light" w:hAnsi="Calibri Light" w:cs="Calibri Light"/>
          <w:sz w:val="22"/>
        </w:rPr>
        <w:t>Name of vessel</w:t>
      </w:r>
    </w:p>
    <w:p w14:paraId="3E60A872" w14:textId="77777777" w:rsidR="00047F27" w:rsidRPr="00AE76E6" w:rsidRDefault="00047F27" w:rsidP="00797CFC">
      <w:pPr>
        <w:widowControl/>
        <w:numPr>
          <w:ilvl w:val="0"/>
          <w:numId w:val="12"/>
        </w:numPr>
        <w:autoSpaceDE/>
        <w:autoSpaceDN/>
        <w:adjustRightInd/>
        <w:ind w:left="709" w:hanging="283"/>
        <w:jc w:val="both"/>
        <w:rPr>
          <w:rFonts w:ascii="Calibri Light" w:hAnsi="Calibri Light" w:cs="Calibri Light"/>
          <w:sz w:val="22"/>
        </w:rPr>
      </w:pPr>
      <w:r w:rsidRPr="00AE76E6">
        <w:rPr>
          <w:rFonts w:ascii="Calibri Light" w:hAnsi="Calibri Light" w:cs="Calibri Light"/>
          <w:sz w:val="22"/>
        </w:rPr>
        <w:t>Registration number</w:t>
      </w:r>
    </w:p>
    <w:p w14:paraId="1D2B00D9" w14:textId="77777777" w:rsidR="00047F27" w:rsidRPr="00AE76E6" w:rsidRDefault="00047F27" w:rsidP="00797CFC">
      <w:pPr>
        <w:widowControl/>
        <w:numPr>
          <w:ilvl w:val="0"/>
          <w:numId w:val="12"/>
        </w:numPr>
        <w:autoSpaceDE/>
        <w:autoSpaceDN/>
        <w:adjustRightInd/>
        <w:ind w:left="709" w:hanging="283"/>
        <w:jc w:val="both"/>
        <w:rPr>
          <w:rFonts w:ascii="Calibri Light" w:hAnsi="Calibri Light" w:cs="Calibri Light"/>
          <w:sz w:val="22"/>
        </w:rPr>
      </w:pPr>
      <w:r w:rsidRPr="00AE76E6">
        <w:rPr>
          <w:rFonts w:ascii="Calibri Light" w:hAnsi="Calibri Light" w:cs="Calibri Light"/>
          <w:sz w:val="22"/>
        </w:rPr>
        <w:t>Radio call sign</w:t>
      </w:r>
    </w:p>
    <w:p w14:paraId="15CC39BC" w14:textId="77777777" w:rsidR="00047F27" w:rsidRPr="00AE76E6" w:rsidRDefault="00047F27" w:rsidP="00797CFC">
      <w:pPr>
        <w:widowControl/>
        <w:numPr>
          <w:ilvl w:val="0"/>
          <w:numId w:val="12"/>
        </w:numPr>
        <w:autoSpaceDE/>
        <w:autoSpaceDN/>
        <w:adjustRightInd/>
        <w:ind w:left="709" w:hanging="283"/>
        <w:jc w:val="both"/>
        <w:rPr>
          <w:rFonts w:ascii="Calibri Light" w:hAnsi="Calibri Light" w:cs="Calibri Light"/>
          <w:sz w:val="22"/>
        </w:rPr>
      </w:pPr>
      <w:r w:rsidRPr="00AE76E6">
        <w:rPr>
          <w:rFonts w:ascii="Calibri Light" w:hAnsi="Calibri Light" w:cs="Calibri Light"/>
          <w:sz w:val="22"/>
        </w:rPr>
        <w:t xml:space="preserve">Vessel flag </w:t>
      </w:r>
      <w:r w:rsidR="00A34CFB" w:rsidRPr="00AE76E6">
        <w:rPr>
          <w:rFonts w:ascii="Calibri Light" w:hAnsi="Calibri Light" w:cs="Calibri Light"/>
          <w:sz w:val="22"/>
        </w:rPr>
        <w:t>S</w:t>
      </w:r>
      <w:r w:rsidRPr="00AE76E6">
        <w:rPr>
          <w:rFonts w:ascii="Calibri Light" w:hAnsi="Calibri Light" w:cs="Calibri Light"/>
          <w:sz w:val="22"/>
        </w:rPr>
        <w:t>tate</w:t>
      </w:r>
    </w:p>
    <w:p w14:paraId="56CF9DEA" w14:textId="77777777" w:rsidR="00047F27" w:rsidRPr="00AE76E6" w:rsidRDefault="00047F27" w:rsidP="00797CFC">
      <w:pPr>
        <w:widowControl/>
        <w:numPr>
          <w:ilvl w:val="0"/>
          <w:numId w:val="12"/>
        </w:numPr>
        <w:autoSpaceDE/>
        <w:autoSpaceDN/>
        <w:adjustRightInd/>
        <w:ind w:left="709" w:hanging="283"/>
        <w:jc w:val="both"/>
        <w:rPr>
          <w:rFonts w:ascii="Calibri Light" w:hAnsi="Calibri Light" w:cs="Calibri Light"/>
          <w:sz w:val="22"/>
        </w:rPr>
      </w:pPr>
      <w:r w:rsidRPr="00AE76E6">
        <w:rPr>
          <w:rFonts w:ascii="Calibri Light" w:hAnsi="Calibri Light" w:cs="Calibri Light"/>
          <w:sz w:val="22"/>
        </w:rPr>
        <w:t>IMO number/ IHS Fairplay number (if applicable)</w:t>
      </w:r>
    </w:p>
    <w:p w14:paraId="75E9F1D2" w14:textId="77777777" w:rsidR="00047F27" w:rsidRPr="00AE76E6" w:rsidRDefault="00047F27" w:rsidP="00797CFC">
      <w:pPr>
        <w:widowControl/>
        <w:numPr>
          <w:ilvl w:val="0"/>
          <w:numId w:val="12"/>
        </w:numPr>
        <w:autoSpaceDE/>
        <w:autoSpaceDN/>
        <w:adjustRightInd/>
        <w:ind w:left="709" w:hanging="283"/>
        <w:jc w:val="both"/>
        <w:rPr>
          <w:rFonts w:ascii="Calibri Light" w:hAnsi="Calibri Light" w:cs="Calibri Light"/>
          <w:sz w:val="22"/>
        </w:rPr>
      </w:pPr>
      <w:r w:rsidRPr="00AE76E6">
        <w:rPr>
          <w:rFonts w:ascii="Calibri Light" w:hAnsi="Calibri Light" w:cs="Calibri Light"/>
          <w:sz w:val="22"/>
        </w:rPr>
        <w:t xml:space="preserve">Name and nationality of vessel master </w:t>
      </w:r>
    </w:p>
    <w:p w14:paraId="2AEF00FF" w14:textId="77777777" w:rsidR="00047F27" w:rsidRPr="00AE76E6" w:rsidRDefault="00047F27" w:rsidP="00797CFC">
      <w:pPr>
        <w:jc w:val="both"/>
        <w:rPr>
          <w:rFonts w:ascii="Calibri Light" w:hAnsi="Calibri Light" w:cs="Calibri Light"/>
          <w:sz w:val="22"/>
        </w:rPr>
      </w:pPr>
    </w:p>
    <w:p w14:paraId="2E060C48" w14:textId="77777777" w:rsidR="00047F27" w:rsidRPr="00AE76E6" w:rsidRDefault="007856E9" w:rsidP="00797CFC">
      <w:pPr>
        <w:spacing w:after="120"/>
        <w:jc w:val="both"/>
        <w:rPr>
          <w:rFonts w:ascii="Calibri Light" w:hAnsi="Calibri Light" w:cs="Calibri Light"/>
          <w:b/>
          <w:color w:val="1F3864"/>
          <w:sz w:val="22"/>
        </w:rPr>
      </w:pPr>
      <w:r w:rsidRPr="00AE76E6">
        <w:rPr>
          <w:rFonts w:ascii="Calibri Light" w:hAnsi="Calibri Light" w:cs="Calibri Light"/>
          <w:b/>
          <w:color w:val="1F3864"/>
          <w:sz w:val="22"/>
        </w:rPr>
        <w:t xml:space="preserve">Details of Receiving Vessel </w:t>
      </w:r>
    </w:p>
    <w:p w14:paraId="3911F13C" w14:textId="77777777" w:rsidR="00047F27" w:rsidRPr="00AE76E6" w:rsidRDefault="00047F27" w:rsidP="00797CFC">
      <w:pPr>
        <w:widowControl/>
        <w:numPr>
          <w:ilvl w:val="0"/>
          <w:numId w:val="13"/>
        </w:numPr>
        <w:autoSpaceDE/>
        <w:autoSpaceDN/>
        <w:adjustRightInd/>
        <w:ind w:left="709" w:hanging="283"/>
        <w:jc w:val="both"/>
        <w:rPr>
          <w:rFonts w:ascii="Calibri Light" w:hAnsi="Calibri Light" w:cs="Calibri Light"/>
          <w:sz w:val="22"/>
        </w:rPr>
      </w:pPr>
      <w:r w:rsidRPr="00AE76E6">
        <w:rPr>
          <w:rFonts w:ascii="Calibri Light" w:hAnsi="Calibri Light" w:cs="Calibri Light"/>
          <w:sz w:val="22"/>
        </w:rPr>
        <w:t>Name of vessel</w:t>
      </w:r>
    </w:p>
    <w:p w14:paraId="006064CA" w14:textId="77777777" w:rsidR="00047F27" w:rsidRPr="00AE76E6" w:rsidRDefault="00047F27" w:rsidP="00797CFC">
      <w:pPr>
        <w:widowControl/>
        <w:numPr>
          <w:ilvl w:val="0"/>
          <w:numId w:val="13"/>
        </w:numPr>
        <w:autoSpaceDE/>
        <w:autoSpaceDN/>
        <w:adjustRightInd/>
        <w:ind w:left="709" w:hanging="283"/>
        <w:jc w:val="both"/>
        <w:rPr>
          <w:rFonts w:ascii="Calibri Light" w:hAnsi="Calibri Light" w:cs="Calibri Light"/>
          <w:sz w:val="22"/>
        </w:rPr>
      </w:pPr>
      <w:r w:rsidRPr="00AE76E6">
        <w:rPr>
          <w:rFonts w:ascii="Calibri Light" w:hAnsi="Calibri Light" w:cs="Calibri Light"/>
          <w:sz w:val="22"/>
        </w:rPr>
        <w:t>Registration number</w:t>
      </w:r>
    </w:p>
    <w:p w14:paraId="0D0752A2" w14:textId="77777777" w:rsidR="00047F27" w:rsidRPr="00AE76E6" w:rsidRDefault="00047F27" w:rsidP="00797CFC">
      <w:pPr>
        <w:widowControl/>
        <w:numPr>
          <w:ilvl w:val="0"/>
          <w:numId w:val="13"/>
        </w:numPr>
        <w:autoSpaceDE/>
        <w:autoSpaceDN/>
        <w:adjustRightInd/>
        <w:ind w:left="709" w:hanging="283"/>
        <w:jc w:val="both"/>
        <w:rPr>
          <w:rFonts w:ascii="Calibri Light" w:hAnsi="Calibri Light" w:cs="Calibri Light"/>
          <w:sz w:val="22"/>
        </w:rPr>
      </w:pPr>
      <w:r w:rsidRPr="00AE76E6">
        <w:rPr>
          <w:rFonts w:ascii="Calibri Light" w:hAnsi="Calibri Light" w:cs="Calibri Light"/>
          <w:sz w:val="22"/>
        </w:rPr>
        <w:t>Radio call sign</w:t>
      </w:r>
    </w:p>
    <w:p w14:paraId="6CF9BBA2" w14:textId="77777777" w:rsidR="00047F27" w:rsidRPr="00AE76E6" w:rsidRDefault="00047F27" w:rsidP="00797CFC">
      <w:pPr>
        <w:widowControl/>
        <w:numPr>
          <w:ilvl w:val="0"/>
          <w:numId w:val="13"/>
        </w:numPr>
        <w:autoSpaceDE/>
        <w:autoSpaceDN/>
        <w:adjustRightInd/>
        <w:ind w:left="709" w:hanging="283"/>
        <w:jc w:val="both"/>
        <w:rPr>
          <w:rFonts w:ascii="Calibri Light" w:hAnsi="Calibri Light" w:cs="Calibri Light"/>
          <w:sz w:val="22"/>
        </w:rPr>
      </w:pPr>
      <w:r w:rsidRPr="00AE76E6">
        <w:rPr>
          <w:rFonts w:ascii="Calibri Light" w:hAnsi="Calibri Light" w:cs="Calibri Light"/>
          <w:sz w:val="22"/>
        </w:rPr>
        <w:t xml:space="preserve">Vessel flag </w:t>
      </w:r>
      <w:r w:rsidR="00A34CFB" w:rsidRPr="00AE76E6">
        <w:rPr>
          <w:rFonts w:ascii="Calibri Light" w:hAnsi="Calibri Light" w:cs="Calibri Light"/>
          <w:sz w:val="22"/>
        </w:rPr>
        <w:t>S</w:t>
      </w:r>
      <w:r w:rsidRPr="00AE76E6">
        <w:rPr>
          <w:rFonts w:ascii="Calibri Light" w:hAnsi="Calibri Light" w:cs="Calibri Light"/>
          <w:sz w:val="22"/>
        </w:rPr>
        <w:t>tate</w:t>
      </w:r>
    </w:p>
    <w:p w14:paraId="43A03991" w14:textId="77777777" w:rsidR="00047F27" w:rsidRPr="00AE76E6" w:rsidRDefault="00047F27" w:rsidP="00797CFC">
      <w:pPr>
        <w:widowControl/>
        <w:numPr>
          <w:ilvl w:val="0"/>
          <w:numId w:val="13"/>
        </w:numPr>
        <w:autoSpaceDE/>
        <w:autoSpaceDN/>
        <w:adjustRightInd/>
        <w:ind w:left="709" w:hanging="283"/>
        <w:jc w:val="both"/>
        <w:rPr>
          <w:rFonts w:ascii="Calibri Light" w:hAnsi="Calibri Light" w:cs="Calibri Light"/>
          <w:sz w:val="22"/>
        </w:rPr>
      </w:pPr>
      <w:r w:rsidRPr="00AE76E6">
        <w:rPr>
          <w:rFonts w:ascii="Calibri Light" w:hAnsi="Calibri Light" w:cs="Calibri Light"/>
          <w:sz w:val="22"/>
        </w:rPr>
        <w:t>IMO number/ IHS Fairplay number (if applicable)</w:t>
      </w:r>
    </w:p>
    <w:p w14:paraId="74CD46D1" w14:textId="77777777" w:rsidR="00047F27" w:rsidRPr="00AE76E6" w:rsidRDefault="00047F27" w:rsidP="00797CFC">
      <w:pPr>
        <w:widowControl/>
        <w:numPr>
          <w:ilvl w:val="0"/>
          <w:numId w:val="13"/>
        </w:numPr>
        <w:autoSpaceDE/>
        <w:autoSpaceDN/>
        <w:adjustRightInd/>
        <w:ind w:left="709" w:hanging="283"/>
        <w:jc w:val="both"/>
        <w:rPr>
          <w:rFonts w:ascii="Calibri Light" w:hAnsi="Calibri Light" w:cs="Calibri Light"/>
          <w:sz w:val="22"/>
        </w:rPr>
      </w:pPr>
      <w:r w:rsidRPr="00AE76E6">
        <w:rPr>
          <w:rFonts w:ascii="Calibri Light" w:hAnsi="Calibri Light" w:cs="Calibri Light"/>
          <w:sz w:val="22"/>
        </w:rPr>
        <w:t xml:space="preserve">Name and nationality of vessel master </w:t>
      </w:r>
    </w:p>
    <w:p w14:paraId="0222A349" w14:textId="77777777" w:rsidR="00047F27" w:rsidRPr="00AE76E6" w:rsidRDefault="00047F27" w:rsidP="00797CFC">
      <w:pPr>
        <w:jc w:val="both"/>
        <w:rPr>
          <w:rFonts w:ascii="Calibri Light" w:hAnsi="Calibri Light" w:cs="Calibri Light"/>
          <w:sz w:val="22"/>
        </w:rPr>
      </w:pPr>
    </w:p>
    <w:p w14:paraId="05DED59B" w14:textId="77777777" w:rsidR="00047F27" w:rsidRPr="00AE76E6" w:rsidRDefault="007856E9" w:rsidP="00797CFC">
      <w:pPr>
        <w:spacing w:after="120"/>
        <w:jc w:val="both"/>
        <w:rPr>
          <w:rFonts w:ascii="Calibri Light" w:hAnsi="Calibri Light" w:cs="Calibri Light"/>
          <w:b/>
          <w:color w:val="1F3864"/>
          <w:sz w:val="22"/>
        </w:rPr>
      </w:pPr>
      <w:r w:rsidRPr="00AE76E6">
        <w:rPr>
          <w:rFonts w:ascii="Calibri Light" w:hAnsi="Calibri Light" w:cs="Calibri Light"/>
          <w:b/>
          <w:color w:val="1F3864"/>
          <w:sz w:val="22"/>
        </w:rPr>
        <w:t>Details of Transhipment Operation</w:t>
      </w:r>
    </w:p>
    <w:p w14:paraId="50B5439F" w14:textId="77777777" w:rsidR="00047F27" w:rsidRPr="00797548" w:rsidRDefault="00047F27" w:rsidP="00797CFC">
      <w:pPr>
        <w:pStyle w:val="ListParagraph"/>
        <w:numPr>
          <w:ilvl w:val="0"/>
          <w:numId w:val="14"/>
        </w:numPr>
        <w:tabs>
          <w:tab w:val="clear" w:pos="142"/>
        </w:tabs>
        <w:spacing w:before="0" w:after="0"/>
        <w:ind w:left="709" w:hanging="284"/>
      </w:pPr>
      <w:r w:rsidRPr="00797548">
        <w:t>Date and time of commencement of transhipment (UTC)</w:t>
      </w:r>
    </w:p>
    <w:p w14:paraId="54F010F4" w14:textId="77777777" w:rsidR="00047F27" w:rsidRPr="00AE76E6" w:rsidRDefault="00047F27" w:rsidP="00797CFC">
      <w:pPr>
        <w:widowControl/>
        <w:numPr>
          <w:ilvl w:val="0"/>
          <w:numId w:val="14"/>
        </w:numPr>
        <w:tabs>
          <w:tab w:val="left" w:pos="1080"/>
        </w:tabs>
        <w:autoSpaceDE/>
        <w:autoSpaceDN/>
        <w:adjustRightInd/>
        <w:ind w:left="709" w:hanging="284"/>
        <w:jc w:val="both"/>
        <w:rPr>
          <w:rFonts w:ascii="Calibri Light" w:hAnsi="Calibri Light" w:cs="Calibri Light"/>
          <w:sz w:val="22"/>
        </w:rPr>
      </w:pPr>
      <w:r w:rsidRPr="00AE76E6">
        <w:rPr>
          <w:rFonts w:ascii="Calibri Light" w:hAnsi="Calibri Light" w:cs="Calibri Light"/>
          <w:sz w:val="22"/>
        </w:rPr>
        <w:t>Date and time of completion of transhipment (UTC)</w:t>
      </w:r>
    </w:p>
    <w:p w14:paraId="18C74845" w14:textId="77777777" w:rsidR="00047F27" w:rsidRPr="00AE76E6" w:rsidRDefault="00047F27" w:rsidP="00797CFC">
      <w:pPr>
        <w:widowControl/>
        <w:numPr>
          <w:ilvl w:val="0"/>
          <w:numId w:val="14"/>
        </w:numPr>
        <w:autoSpaceDE/>
        <w:autoSpaceDN/>
        <w:adjustRightInd/>
        <w:ind w:left="709" w:hanging="284"/>
        <w:jc w:val="both"/>
        <w:rPr>
          <w:rFonts w:ascii="Calibri Light" w:hAnsi="Calibri Light" w:cs="Calibri Light"/>
          <w:sz w:val="22"/>
        </w:rPr>
      </w:pPr>
      <w:r w:rsidRPr="00AE76E6">
        <w:rPr>
          <w:rFonts w:ascii="Calibri Light" w:hAnsi="Calibri Light" w:cs="Calibri Light"/>
          <w:sz w:val="22"/>
        </w:rPr>
        <w:t>If transhipped in port:</w:t>
      </w:r>
    </w:p>
    <w:p w14:paraId="302C3A90" w14:textId="77777777" w:rsidR="00047F27" w:rsidRPr="00AE76E6" w:rsidRDefault="00047F27" w:rsidP="00797CFC">
      <w:pPr>
        <w:widowControl/>
        <w:numPr>
          <w:ilvl w:val="1"/>
          <w:numId w:val="8"/>
        </w:numPr>
        <w:autoSpaceDE/>
        <w:autoSpaceDN/>
        <w:adjustRightInd/>
        <w:ind w:left="1276" w:hanging="284"/>
        <w:jc w:val="both"/>
        <w:rPr>
          <w:rFonts w:ascii="Calibri Light" w:hAnsi="Calibri Light" w:cs="Calibri Light"/>
          <w:sz w:val="22"/>
        </w:rPr>
      </w:pPr>
      <w:r w:rsidRPr="00AE76E6">
        <w:rPr>
          <w:rFonts w:ascii="Calibri Light" w:hAnsi="Calibri Light" w:cs="Calibri Light"/>
          <w:sz w:val="22"/>
        </w:rPr>
        <w:t>Port State, name of port and port code</w:t>
      </w:r>
    </w:p>
    <w:p w14:paraId="2BCF6255" w14:textId="77777777" w:rsidR="00047F27" w:rsidRPr="00AE76E6" w:rsidRDefault="00047F27" w:rsidP="00797CFC">
      <w:pPr>
        <w:widowControl/>
        <w:numPr>
          <w:ilvl w:val="0"/>
          <w:numId w:val="14"/>
        </w:numPr>
        <w:autoSpaceDE/>
        <w:autoSpaceDN/>
        <w:adjustRightInd/>
        <w:ind w:left="709" w:hanging="284"/>
        <w:jc w:val="both"/>
        <w:rPr>
          <w:rFonts w:ascii="Calibri Light" w:hAnsi="Calibri Light" w:cs="Calibri Light"/>
          <w:sz w:val="22"/>
        </w:rPr>
      </w:pPr>
      <w:r w:rsidRPr="00AE76E6">
        <w:rPr>
          <w:rFonts w:ascii="Calibri Light" w:hAnsi="Calibri Light" w:cs="Calibri Light"/>
          <w:sz w:val="22"/>
        </w:rPr>
        <w:t>If transhipped at sea:</w:t>
      </w:r>
    </w:p>
    <w:p w14:paraId="4DFC1D50" w14:textId="77777777" w:rsidR="00047F27" w:rsidRPr="00AE76E6" w:rsidRDefault="00047F27" w:rsidP="00797CFC">
      <w:pPr>
        <w:widowControl/>
        <w:numPr>
          <w:ilvl w:val="0"/>
          <w:numId w:val="15"/>
        </w:numPr>
        <w:autoSpaceDE/>
        <w:autoSpaceDN/>
        <w:adjustRightInd/>
        <w:ind w:left="1276" w:hanging="284"/>
        <w:jc w:val="both"/>
        <w:rPr>
          <w:rFonts w:ascii="Calibri Light" w:hAnsi="Calibri Light" w:cs="Calibri Light"/>
          <w:sz w:val="22"/>
        </w:rPr>
      </w:pPr>
      <w:r w:rsidRPr="00AE76E6">
        <w:rPr>
          <w:rFonts w:ascii="Calibri Light" w:hAnsi="Calibri Light" w:cs="Calibri Light"/>
          <w:sz w:val="22"/>
        </w:rPr>
        <w:t>Position (nearest 1/10</w:t>
      </w:r>
      <w:r w:rsidRPr="00AE76E6">
        <w:rPr>
          <w:rFonts w:ascii="Calibri Light" w:hAnsi="Calibri Light" w:cs="Calibri Light"/>
          <w:sz w:val="22"/>
          <w:vertAlign w:val="superscript"/>
        </w:rPr>
        <w:t>th</w:t>
      </w:r>
      <w:r w:rsidRPr="00AE76E6">
        <w:rPr>
          <w:rFonts w:ascii="Calibri Light" w:hAnsi="Calibri Light" w:cs="Calibri Light"/>
          <w:sz w:val="22"/>
        </w:rPr>
        <w:t xml:space="preserve"> degree) at commencement of transhipment (decimal)</w:t>
      </w:r>
    </w:p>
    <w:p w14:paraId="5BFD5602" w14:textId="77777777" w:rsidR="00047F27" w:rsidRPr="00AE76E6" w:rsidRDefault="00047F27" w:rsidP="00797CFC">
      <w:pPr>
        <w:widowControl/>
        <w:numPr>
          <w:ilvl w:val="0"/>
          <w:numId w:val="15"/>
        </w:numPr>
        <w:autoSpaceDE/>
        <w:autoSpaceDN/>
        <w:adjustRightInd/>
        <w:ind w:left="1276" w:hanging="284"/>
        <w:jc w:val="both"/>
        <w:rPr>
          <w:rFonts w:ascii="Calibri Light" w:hAnsi="Calibri Light" w:cs="Calibri Light"/>
          <w:sz w:val="22"/>
        </w:rPr>
      </w:pPr>
      <w:r w:rsidRPr="00AE76E6">
        <w:rPr>
          <w:rFonts w:ascii="Calibri Light" w:hAnsi="Calibri Light" w:cs="Calibri Light"/>
          <w:sz w:val="22"/>
        </w:rPr>
        <w:t>Position (nearest 1/10</w:t>
      </w:r>
      <w:r w:rsidRPr="00AE76E6">
        <w:rPr>
          <w:rFonts w:ascii="Calibri Light" w:hAnsi="Calibri Light" w:cs="Calibri Light"/>
          <w:sz w:val="22"/>
          <w:vertAlign w:val="superscript"/>
        </w:rPr>
        <w:t>th</w:t>
      </w:r>
      <w:r w:rsidRPr="00AE76E6">
        <w:rPr>
          <w:rFonts w:ascii="Calibri Light" w:hAnsi="Calibri Light" w:cs="Calibri Light"/>
          <w:sz w:val="22"/>
        </w:rPr>
        <w:t xml:space="preserve"> degree) at completion of transhipment (decimal)</w:t>
      </w:r>
    </w:p>
    <w:p w14:paraId="20D983AA" w14:textId="77777777" w:rsidR="00047F27" w:rsidRPr="00AE76E6" w:rsidRDefault="00047F27" w:rsidP="00797CFC">
      <w:pPr>
        <w:widowControl/>
        <w:numPr>
          <w:ilvl w:val="0"/>
          <w:numId w:val="14"/>
        </w:numPr>
        <w:autoSpaceDE/>
        <w:autoSpaceDN/>
        <w:adjustRightInd/>
        <w:ind w:left="709" w:hanging="284"/>
        <w:jc w:val="both"/>
        <w:rPr>
          <w:rFonts w:ascii="Calibri Light" w:hAnsi="Calibri Light" w:cs="Calibri Light"/>
          <w:sz w:val="22"/>
        </w:rPr>
      </w:pPr>
      <w:r w:rsidRPr="00AE76E6">
        <w:rPr>
          <w:rFonts w:ascii="Calibri Light" w:hAnsi="Calibri Light" w:cs="Calibri Light"/>
          <w:sz w:val="22"/>
        </w:rPr>
        <w:t>Hold numbers in receiving vessel in which product is stowed</w:t>
      </w:r>
    </w:p>
    <w:p w14:paraId="539CCAAD" w14:textId="77777777" w:rsidR="00047F27" w:rsidRPr="00AE76E6" w:rsidRDefault="00047F27" w:rsidP="00797CFC">
      <w:pPr>
        <w:widowControl/>
        <w:numPr>
          <w:ilvl w:val="0"/>
          <w:numId w:val="14"/>
        </w:numPr>
        <w:autoSpaceDE/>
        <w:autoSpaceDN/>
        <w:adjustRightInd/>
        <w:ind w:left="709" w:hanging="284"/>
        <w:jc w:val="both"/>
        <w:rPr>
          <w:rFonts w:ascii="Calibri Light" w:hAnsi="Calibri Light" w:cs="Calibri Light"/>
          <w:sz w:val="22"/>
        </w:rPr>
      </w:pPr>
      <w:r w:rsidRPr="00AE76E6">
        <w:rPr>
          <w:rFonts w:ascii="Calibri Light" w:hAnsi="Calibri Light" w:cs="Calibri Light"/>
          <w:sz w:val="22"/>
        </w:rPr>
        <w:t>Destination port of receiving vessel</w:t>
      </w:r>
    </w:p>
    <w:p w14:paraId="41183859" w14:textId="77777777" w:rsidR="00047F27" w:rsidRPr="00AE76E6" w:rsidRDefault="00047F27" w:rsidP="00797CFC">
      <w:pPr>
        <w:widowControl/>
        <w:numPr>
          <w:ilvl w:val="0"/>
          <w:numId w:val="14"/>
        </w:numPr>
        <w:autoSpaceDE/>
        <w:autoSpaceDN/>
        <w:adjustRightInd/>
        <w:ind w:left="709" w:hanging="284"/>
        <w:jc w:val="both"/>
        <w:rPr>
          <w:rFonts w:ascii="Calibri Light" w:hAnsi="Calibri Light" w:cs="Calibri Light"/>
          <w:sz w:val="22"/>
        </w:rPr>
      </w:pPr>
      <w:r w:rsidRPr="00AE76E6">
        <w:rPr>
          <w:rFonts w:ascii="Calibri Light" w:hAnsi="Calibri Light" w:cs="Calibri Light"/>
          <w:sz w:val="22"/>
        </w:rPr>
        <w:t>Arrival date estimate</w:t>
      </w:r>
    </w:p>
    <w:p w14:paraId="59367E94" w14:textId="77777777" w:rsidR="00047F27" w:rsidRPr="00AE76E6" w:rsidRDefault="00047F27" w:rsidP="00797CFC">
      <w:pPr>
        <w:widowControl/>
        <w:numPr>
          <w:ilvl w:val="0"/>
          <w:numId w:val="14"/>
        </w:numPr>
        <w:autoSpaceDE/>
        <w:autoSpaceDN/>
        <w:adjustRightInd/>
        <w:ind w:left="709" w:hanging="284"/>
        <w:jc w:val="both"/>
        <w:rPr>
          <w:rFonts w:ascii="Calibri Light" w:hAnsi="Calibri Light" w:cs="Calibri Light"/>
          <w:sz w:val="22"/>
        </w:rPr>
      </w:pPr>
      <w:r w:rsidRPr="00AE76E6">
        <w:rPr>
          <w:rFonts w:ascii="Calibri Light" w:hAnsi="Calibri Light" w:cs="Calibri Light"/>
          <w:sz w:val="22"/>
        </w:rPr>
        <w:t>Landing date estimate</w:t>
      </w:r>
    </w:p>
    <w:p w14:paraId="1AA2E236" w14:textId="77777777" w:rsidR="00047F27" w:rsidRPr="00AE76E6" w:rsidRDefault="00047F27" w:rsidP="00797CFC">
      <w:pPr>
        <w:jc w:val="both"/>
        <w:rPr>
          <w:rFonts w:ascii="Calibri Light" w:hAnsi="Calibri Light" w:cs="Calibri Light"/>
          <w:sz w:val="22"/>
        </w:rPr>
      </w:pPr>
    </w:p>
    <w:p w14:paraId="75CD016A" w14:textId="77777777" w:rsidR="00047F27" w:rsidRPr="00AE76E6" w:rsidRDefault="007856E9" w:rsidP="00797CFC">
      <w:pPr>
        <w:spacing w:after="120"/>
        <w:jc w:val="both"/>
        <w:rPr>
          <w:rFonts w:ascii="Calibri Light" w:hAnsi="Calibri Light" w:cs="Calibri Light"/>
          <w:b/>
          <w:color w:val="1F3864"/>
          <w:sz w:val="22"/>
        </w:rPr>
      </w:pPr>
      <w:r w:rsidRPr="00AE76E6">
        <w:rPr>
          <w:rFonts w:ascii="Calibri Light" w:hAnsi="Calibri Light" w:cs="Calibri Light"/>
          <w:b/>
          <w:color w:val="1F3864"/>
          <w:sz w:val="22"/>
        </w:rPr>
        <w:t>Details of Fishery Resources Transhipped</w:t>
      </w:r>
    </w:p>
    <w:p w14:paraId="54BC2A81" w14:textId="77777777" w:rsidR="00047F27" w:rsidRPr="00797548" w:rsidRDefault="00047F27" w:rsidP="00797CFC">
      <w:pPr>
        <w:pStyle w:val="ListParagraph"/>
        <w:numPr>
          <w:ilvl w:val="0"/>
          <w:numId w:val="16"/>
        </w:numPr>
        <w:tabs>
          <w:tab w:val="clear" w:pos="142"/>
        </w:tabs>
        <w:spacing w:before="0" w:after="0"/>
        <w:ind w:left="709" w:hanging="284"/>
      </w:pPr>
      <w:r w:rsidRPr="00797548">
        <w:t>Species transhipped</w:t>
      </w:r>
    </w:p>
    <w:p w14:paraId="51B77F63" w14:textId="77777777" w:rsidR="00047F27" w:rsidRPr="00AE76E6" w:rsidRDefault="00047F27" w:rsidP="00797CFC">
      <w:pPr>
        <w:widowControl/>
        <w:numPr>
          <w:ilvl w:val="1"/>
          <w:numId w:val="9"/>
        </w:numPr>
        <w:autoSpaceDE/>
        <w:autoSpaceDN/>
        <w:adjustRightInd/>
        <w:ind w:left="1276" w:hanging="284"/>
        <w:jc w:val="both"/>
        <w:rPr>
          <w:rFonts w:ascii="Calibri Light" w:hAnsi="Calibri Light" w:cs="Calibri Light"/>
          <w:sz w:val="22"/>
        </w:rPr>
      </w:pPr>
      <w:r w:rsidRPr="00AE76E6">
        <w:rPr>
          <w:rFonts w:ascii="Calibri Light" w:hAnsi="Calibri Light" w:cs="Calibri Light"/>
          <w:sz w:val="22"/>
        </w:rPr>
        <w:t>Description of fish, by product type (</w:t>
      </w:r>
      <w:r w:rsidRPr="00AE76E6">
        <w:rPr>
          <w:rFonts w:ascii="Calibri Light" w:hAnsi="Calibri Light" w:cs="Calibri Light"/>
          <w:iCs/>
          <w:sz w:val="22"/>
        </w:rPr>
        <w:t>e.g.,</w:t>
      </w:r>
      <w:r w:rsidRPr="00AE76E6">
        <w:rPr>
          <w:rFonts w:ascii="Calibri Light" w:hAnsi="Calibri Light" w:cs="Calibri Light"/>
          <w:sz w:val="22"/>
        </w:rPr>
        <w:t xml:space="preserve"> whole, frozen fish)</w:t>
      </w:r>
    </w:p>
    <w:p w14:paraId="079EE1B8" w14:textId="77777777" w:rsidR="00047F27" w:rsidRPr="00AE76E6" w:rsidRDefault="00047F27" w:rsidP="00797CFC">
      <w:pPr>
        <w:widowControl/>
        <w:numPr>
          <w:ilvl w:val="1"/>
          <w:numId w:val="9"/>
        </w:numPr>
        <w:autoSpaceDE/>
        <w:autoSpaceDN/>
        <w:adjustRightInd/>
        <w:ind w:left="1276" w:hanging="284"/>
        <w:jc w:val="both"/>
        <w:rPr>
          <w:rFonts w:ascii="Calibri Light" w:hAnsi="Calibri Light" w:cs="Calibri Light"/>
          <w:sz w:val="22"/>
        </w:rPr>
      </w:pPr>
      <w:r w:rsidRPr="00AE76E6">
        <w:rPr>
          <w:rFonts w:ascii="Calibri Light" w:hAnsi="Calibri Light" w:cs="Calibri Light"/>
          <w:sz w:val="22"/>
        </w:rPr>
        <w:t>Number of cartons and net weight (kg) of product, by species</w:t>
      </w:r>
    </w:p>
    <w:p w14:paraId="754600C5" w14:textId="77777777" w:rsidR="00047F27" w:rsidRPr="00AE76E6" w:rsidRDefault="00047F27" w:rsidP="00797CFC">
      <w:pPr>
        <w:widowControl/>
        <w:numPr>
          <w:ilvl w:val="1"/>
          <w:numId w:val="9"/>
        </w:numPr>
        <w:autoSpaceDE/>
        <w:autoSpaceDN/>
        <w:adjustRightInd/>
        <w:ind w:left="1276" w:hanging="284"/>
        <w:jc w:val="both"/>
        <w:rPr>
          <w:rFonts w:ascii="Calibri Light" w:hAnsi="Calibri Light" w:cs="Calibri Light"/>
          <w:sz w:val="22"/>
        </w:rPr>
      </w:pPr>
      <w:r w:rsidRPr="00AE76E6">
        <w:rPr>
          <w:rFonts w:ascii="Calibri Light" w:hAnsi="Calibri Light" w:cs="Calibri Light"/>
          <w:sz w:val="22"/>
        </w:rPr>
        <w:t>Total net weight of product transhipped (kg)</w:t>
      </w:r>
    </w:p>
    <w:p w14:paraId="199876DC" w14:textId="77777777" w:rsidR="00047F27" w:rsidRPr="00AE76E6" w:rsidRDefault="00047F27" w:rsidP="00797CFC">
      <w:pPr>
        <w:widowControl/>
        <w:numPr>
          <w:ilvl w:val="0"/>
          <w:numId w:val="9"/>
        </w:numPr>
        <w:autoSpaceDE/>
        <w:autoSpaceDN/>
        <w:adjustRightInd/>
        <w:ind w:left="709" w:hanging="283"/>
        <w:jc w:val="both"/>
        <w:rPr>
          <w:rFonts w:ascii="Calibri Light" w:hAnsi="Calibri Light" w:cs="Calibri Light"/>
          <w:sz w:val="22"/>
        </w:rPr>
      </w:pPr>
      <w:r w:rsidRPr="00AE76E6">
        <w:rPr>
          <w:rFonts w:ascii="Calibri Light" w:hAnsi="Calibri Light" w:cs="Calibri Light"/>
          <w:sz w:val="22"/>
        </w:rPr>
        <w:t>Fishing gear used</w:t>
      </w:r>
      <w:r w:rsidRPr="00AE76E6">
        <w:rPr>
          <w:rStyle w:val="FootnoteReference"/>
          <w:rFonts w:ascii="Calibri Light" w:hAnsi="Calibri Light" w:cs="Calibri Light"/>
          <w:sz w:val="22"/>
        </w:rPr>
        <w:footnoteReference w:id="6"/>
      </w:r>
    </w:p>
    <w:p w14:paraId="0914A1FA" w14:textId="77777777" w:rsidR="00047F27" w:rsidRPr="00AE76E6" w:rsidRDefault="00047F27" w:rsidP="00797CFC">
      <w:pPr>
        <w:ind w:left="360" w:firstLine="720"/>
        <w:jc w:val="both"/>
        <w:rPr>
          <w:rFonts w:ascii="Calibri Light" w:hAnsi="Calibri Light" w:cs="Calibri Light"/>
          <w:sz w:val="22"/>
        </w:rPr>
      </w:pPr>
    </w:p>
    <w:p w14:paraId="7796B54E" w14:textId="77777777" w:rsidR="00047F27" w:rsidRPr="00AE76E6" w:rsidRDefault="003569FC" w:rsidP="00797CFC">
      <w:pPr>
        <w:spacing w:after="120"/>
        <w:jc w:val="both"/>
        <w:rPr>
          <w:rFonts w:ascii="Calibri Light" w:hAnsi="Calibri Light" w:cs="Calibri Light"/>
          <w:b/>
          <w:color w:val="1F3864"/>
          <w:sz w:val="22"/>
        </w:rPr>
      </w:pPr>
      <w:r w:rsidRPr="00AE76E6">
        <w:rPr>
          <w:rFonts w:ascii="Calibri Light" w:hAnsi="Calibri Light" w:cs="Calibri Light"/>
          <w:b/>
          <w:color w:val="1F3864"/>
          <w:sz w:val="22"/>
        </w:rPr>
        <w:t>Verification (if Applicable)</w:t>
      </w:r>
    </w:p>
    <w:p w14:paraId="6BB66818" w14:textId="77777777" w:rsidR="00047F27" w:rsidRPr="00797548" w:rsidRDefault="00047F27" w:rsidP="00797CFC">
      <w:pPr>
        <w:pStyle w:val="ListParagraph"/>
        <w:numPr>
          <w:ilvl w:val="0"/>
          <w:numId w:val="19"/>
        </w:numPr>
        <w:tabs>
          <w:tab w:val="clear" w:pos="142"/>
        </w:tabs>
        <w:spacing w:before="0" w:after="0"/>
        <w:ind w:left="709" w:hanging="283"/>
      </w:pPr>
      <w:r w:rsidRPr="00797548">
        <w:t>Name of observer</w:t>
      </w:r>
    </w:p>
    <w:p w14:paraId="4FC45D2D" w14:textId="77777777" w:rsidR="00047F27" w:rsidRPr="00797548" w:rsidRDefault="00047F27" w:rsidP="00797CFC">
      <w:pPr>
        <w:pStyle w:val="ListParagraph"/>
        <w:numPr>
          <w:ilvl w:val="0"/>
          <w:numId w:val="19"/>
        </w:numPr>
        <w:tabs>
          <w:tab w:val="clear" w:pos="142"/>
        </w:tabs>
        <w:spacing w:before="0" w:after="0"/>
        <w:ind w:left="709" w:hanging="284"/>
      </w:pPr>
      <w:r w:rsidRPr="00797548">
        <w:t>Authority</w:t>
      </w:r>
    </w:p>
    <w:sectPr w:rsidR="00047F27" w:rsidRPr="00797548" w:rsidSect="003569FC">
      <w:footerReference w:type="first" r:id="rId12"/>
      <w:footnotePr>
        <w:numRestart w:val="eachPage"/>
      </w:footnotePr>
      <w:pgSz w:w="11906" w:h="16838" w:code="9"/>
      <w:pgMar w:top="1560" w:right="992" w:bottom="993" w:left="1134" w:header="283" w:footer="67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9EEC4" w14:textId="77777777" w:rsidR="00C339C8" w:rsidRDefault="00C339C8">
      <w:r>
        <w:separator/>
      </w:r>
    </w:p>
  </w:endnote>
  <w:endnote w:type="continuationSeparator" w:id="0">
    <w:p w14:paraId="3920BDF0" w14:textId="77777777" w:rsidR="00C339C8" w:rsidRDefault="00C339C8">
      <w:r>
        <w:continuationSeparator/>
      </w:r>
    </w:p>
  </w:endnote>
  <w:endnote w:type="continuationNotice" w:id="1">
    <w:p w14:paraId="4404909A" w14:textId="77777777" w:rsidR="00C339C8" w:rsidRDefault="00C339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CC5B" w14:textId="77777777" w:rsidR="00CD4E4A" w:rsidRDefault="00AE76E6">
    <w:pPr>
      <w:pStyle w:val="Footer"/>
      <w:jc w:val="center"/>
    </w:pPr>
    <w:r>
      <w:rPr>
        <w:noProof/>
      </w:rPr>
      <w:pict w14:anchorId="3D0A4D72">
        <v:shapetype id="_x0000_t202" coordsize="21600,21600" o:spt="202" path="m,l,21600r21600,l21600,xe">
          <v:stroke joinstyle="miter"/>
          <v:path gradientshapeok="t" o:connecttype="rect"/>
        </v:shapetype>
        <v:shape id="Text Box 1" o:spid="_x0000_s1029" type="#_x0000_t202" style="position:absolute;left:0;text-align:left;margin-left:-12.35pt;margin-top:792.85pt;width:38.85pt;height:50.15pt;z-index:251656704;visibility:visible;mso-wrap-distance-top:3.6pt;mso-wrap-distance-bottom:3.6pt;mso-position-horizontal:right;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" fillcolor="#203864" stroked="f">
          <v:textbox>
            <w:txbxContent>
              <w:p w14:paraId="1EA3C0B6" w14:textId="77777777" w:rsidR="00CD4E4A" w:rsidRPr="00763701" w:rsidRDefault="00CD4E4A" w:rsidP="003569FC">
                <w:pPr>
                  <w:pStyle w:val="Footer"/>
                  <w:spacing w:before="120"/>
                  <w:jc w:val="center"/>
                  <w:rPr>
                    <w:rFonts w:ascii="Calibri Light" w:hAnsi="Calibri Light" w:cs="Calibri Light"/>
                    <w:b/>
                    <w:color w:val="FFFFFF"/>
                    <w:sz w:val="20"/>
                  </w:rPr>
                </w:pPr>
                <w:r w:rsidRPr="00763701">
                  <w:rPr>
                    <w:rFonts w:ascii="Calibri Light" w:hAnsi="Calibri Light" w:cs="Calibri Light"/>
                    <w:b/>
                    <w:color w:val="FFFFFF"/>
                    <w:sz w:val="18"/>
                  </w:rPr>
                  <w:fldChar w:fldCharType="begin"/>
                </w:r>
                <w:r w:rsidRPr="00763701">
                  <w:rPr>
                    <w:rFonts w:ascii="Calibri Light" w:hAnsi="Calibri Light" w:cs="Calibri Light"/>
                    <w:b/>
                    <w:color w:val="FFFFFF"/>
                    <w:sz w:val="18"/>
                  </w:rPr>
                  <w:instrText xml:space="preserve"> PAGE   \* MERGEFORMAT </w:instrText>
                </w:r>
                <w:r w:rsidRPr="00763701">
                  <w:rPr>
                    <w:rFonts w:ascii="Calibri Light" w:hAnsi="Calibri Light" w:cs="Calibri Light"/>
                    <w:b/>
                    <w:color w:val="FFFFFF"/>
                    <w:sz w:val="18"/>
                  </w:rPr>
                  <w:fldChar w:fldCharType="separate"/>
                </w:r>
                <w:r w:rsidR="00AE76E6">
                  <w:rPr>
                    <w:rFonts w:ascii="Calibri Light" w:hAnsi="Calibri Light" w:cs="Calibri Light"/>
                    <w:b/>
                    <w:noProof/>
                    <w:color w:val="FFFFFF"/>
                    <w:sz w:val="18"/>
                  </w:rPr>
                  <w:t>9</w:t>
                </w:r>
                <w:r w:rsidRPr="00763701">
                  <w:rPr>
                    <w:rFonts w:ascii="Calibri Light" w:hAnsi="Calibri Light" w:cs="Calibri Light"/>
                    <w:b/>
                    <w:noProof/>
                    <w:color w:val="FFFFFF"/>
                    <w:sz w:val="18"/>
                  </w:rPr>
                  <w:fldChar w:fldCharType="end"/>
                </w:r>
              </w:p>
            </w:txbxContent>
          </v:textbox>
          <w10:wrap type="square" anchorx="margin"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1FBF7" w14:textId="77777777" w:rsidR="00CD4E4A" w:rsidRPr="00F26FEE" w:rsidRDefault="00CD4E4A" w:rsidP="00F40E62">
    <w:pPr>
      <w:pStyle w:val="footerdetails"/>
      <w:pBdr>
        <w:top w:val="single" w:sz="2" w:space="1" w:color="1F3864"/>
      </w:pBdr>
      <w:rPr>
        <w:sz w:val="16"/>
        <w:szCs w:val="16"/>
      </w:rPr>
    </w:pPr>
    <w:bookmarkStart w:id="0" w:name="_Hlk523490413"/>
    <w:r w:rsidRPr="00F26FEE">
      <w:rPr>
        <w:sz w:val="16"/>
        <w:szCs w:val="16"/>
      </w:rPr>
      <w:t>PO Box 3797, Wellington 6140, New Zealand</w:t>
    </w:r>
  </w:p>
  <w:p w14:paraId="2C7C16FC" w14:textId="77777777" w:rsidR="00CD4E4A" w:rsidRPr="00F26FEE" w:rsidRDefault="00CD4E4A" w:rsidP="00F40E62">
    <w:pPr>
      <w:pStyle w:val="footerdetails"/>
      <w:pBdr>
        <w:top w:val="single" w:sz="2" w:space="1" w:color="1F3864"/>
      </w:pBdr>
      <w:rPr>
        <w:sz w:val="16"/>
        <w:szCs w:val="16"/>
      </w:rPr>
    </w:pPr>
    <w:r w:rsidRPr="00F26FEE">
      <w:rPr>
        <w:sz w:val="16"/>
        <w:szCs w:val="16"/>
      </w:rPr>
      <w:t xml:space="preserve">P: +64 4 499 9889 – F: +64 4 473 9579 – E: </w:t>
    </w:r>
    <w:hyperlink r:id="rId1" w:history="1">
      <w:r w:rsidRPr="00763701">
        <w:rPr>
          <w:color w:val="0563C1"/>
          <w:sz w:val="16"/>
          <w:szCs w:val="16"/>
          <w:u w:val="single"/>
        </w:rPr>
        <w:t>secretariat@sprfmo.int</w:t>
      </w:r>
    </w:hyperlink>
    <w:bookmarkEnd w:id="0"/>
    <w:r w:rsidRPr="00F26FEE">
      <w:rPr>
        <w:sz w:val="16"/>
        <w:szCs w:val="16"/>
      </w:rPr>
      <w:t xml:space="preserve"> </w:t>
    </w:r>
  </w:p>
  <w:p w14:paraId="2F8A9CBC" w14:textId="77777777" w:rsidR="00CD4E4A" w:rsidRPr="00797548" w:rsidRDefault="00D91DA9" w:rsidP="00F40E62">
    <w:pPr>
      <w:pStyle w:val="footerdetails"/>
      <w:pBdr>
        <w:top w:val="single" w:sz="2" w:space="1" w:color="1F3864"/>
      </w:pBdr>
    </w:pPr>
    <w:hyperlink r:id="rId2" w:history="1">
      <w:r w:rsidR="00CD4E4A" w:rsidRPr="00763701">
        <w:rPr>
          <w:color w:val="0563C1"/>
          <w:sz w:val="16"/>
          <w:szCs w:val="16"/>
          <w:u w:val="single"/>
        </w:rPr>
        <w:t>www.sprfmo.int</w:t>
      </w:r>
    </w:hyperlink>
    <w:r w:rsidR="00CD4E4A" w:rsidRPr="00F26FEE">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116A4" w14:textId="77777777" w:rsidR="00CD4E4A" w:rsidRDefault="00AE76E6" w:rsidP="007711A6">
    <w:pPr>
      <w:pStyle w:val="Footer"/>
      <w:jc w:val="center"/>
    </w:pPr>
    <w:r>
      <w:rPr>
        <w:noProof/>
      </w:rPr>
      <w:pict w14:anchorId="5DE79F3F">
        <v:shapetype id="_x0000_t202" coordsize="21600,21600" o:spt="202" path="m,l,21600r21600,l21600,xe">
          <v:stroke joinstyle="miter"/>
          <v:path gradientshapeok="t" o:connecttype="rect"/>
        </v:shapetype>
        <v:shape id="Text Box 2" o:spid="_x0000_s1025" type="#_x0000_t202" style="position:absolute;left:0;text-align:left;margin-left:-12.35pt;margin-top:791.25pt;width:38.85pt;height:54.7pt;z-index:251657728;visibility:visible;mso-wrap-distance-top:3.6pt;mso-wrap-distance-bottom:3.6pt;mso-position-horizontal:right;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" fillcolor="#203864" stroked="f">
          <v:textbox>
            <w:txbxContent>
              <w:p w14:paraId="1E40C7BE" w14:textId="77777777" w:rsidR="00CD4E4A" w:rsidRPr="00B7103F" w:rsidRDefault="00CD4E4A" w:rsidP="00797548">
                <w:pPr>
                  <w:pStyle w:val="Footer"/>
                  <w:jc w:val="center"/>
                  <w:rPr>
                    <w:rFonts w:ascii="Calibri Light" w:hAnsi="Calibri Light" w:cs="Calibri Light"/>
                    <w:sz w:val="4"/>
                  </w:rPr>
                </w:pPr>
              </w:p>
              <w:p w14:paraId="363B82F7" w14:textId="77777777" w:rsidR="00CD4E4A" w:rsidRPr="00AE76E6" w:rsidRDefault="00CD4E4A" w:rsidP="00797548">
                <w:pPr>
                  <w:pStyle w:val="Footer"/>
                  <w:jc w:val="center"/>
                  <w:rPr>
                    <w:rFonts w:ascii="Calibri Light" w:hAnsi="Calibri Light" w:cs="Calibri Light"/>
                    <w:b/>
                    <w:color w:val="FFFFFF"/>
                    <w:sz w:val="20"/>
                  </w:rPr>
                </w:pPr>
                <w:r w:rsidRPr="00AE76E6">
                  <w:rPr>
                    <w:rFonts w:ascii="Calibri Light" w:hAnsi="Calibri Light" w:cs="Calibri Light"/>
                    <w:b/>
                    <w:color w:val="FFFFFF"/>
                    <w:sz w:val="18"/>
                  </w:rPr>
                  <w:fldChar w:fldCharType="begin"/>
                </w:r>
                <w:r w:rsidRPr="00AE76E6">
                  <w:rPr>
                    <w:rFonts w:ascii="Calibri Light" w:hAnsi="Calibri Light" w:cs="Calibri Light"/>
                    <w:b/>
                    <w:color w:val="FFFFFF"/>
                    <w:sz w:val="18"/>
                  </w:rPr>
                  <w:instrText xml:space="preserve"> PAGE   \* MERGEFORMAT </w:instrText>
                </w:r>
                <w:r w:rsidRPr="00AE76E6">
                  <w:rPr>
                    <w:rFonts w:ascii="Calibri Light" w:hAnsi="Calibri Light" w:cs="Calibri Light"/>
                    <w:b/>
                    <w:color w:val="FFFFFF"/>
                    <w:sz w:val="18"/>
                  </w:rPr>
                  <w:fldChar w:fldCharType="separate"/>
                </w:r>
                <w:r w:rsidRPr="00AE76E6">
                  <w:rPr>
                    <w:rFonts w:ascii="Calibri Light" w:hAnsi="Calibri Light" w:cs="Calibri Light"/>
                    <w:b/>
                    <w:noProof/>
                    <w:color w:val="FFFFFF"/>
                    <w:sz w:val="18"/>
                  </w:rPr>
                  <w:t>5</w:t>
                </w:r>
                <w:r w:rsidRPr="00AE76E6">
                  <w:rPr>
                    <w:rFonts w:ascii="Calibri Light" w:hAnsi="Calibri Light" w:cs="Calibri Light"/>
                    <w:b/>
                    <w:noProof/>
                    <w:color w:val="FFFFFF"/>
                    <w:sz w:val="18"/>
                  </w:rPr>
                  <w:fldChar w:fldCharType="end"/>
                </w:r>
              </w:p>
              <w:p w14:paraId="241C0763" w14:textId="77777777" w:rsidR="00CD4E4A" w:rsidRPr="00AE76E6" w:rsidRDefault="00CD4E4A" w:rsidP="00797548">
                <w:pPr>
                  <w:jc w:val="right"/>
                  <w:rPr>
                    <w:rFonts w:ascii="Calibri Light" w:hAnsi="Calibri Light" w:cs="Calibri Light"/>
                    <w:b/>
                    <w:color w:val="FFFFFF"/>
                    <w:sz w:val="18"/>
                  </w:rPr>
                </w:pPr>
              </w:p>
            </w:txbxContent>
          </v:textbox>
          <w10:wrap type="square" anchorx="margin"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755F3" w14:textId="77777777" w:rsidR="00C339C8" w:rsidRDefault="00C339C8">
      <w:r>
        <w:separator/>
      </w:r>
    </w:p>
  </w:footnote>
  <w:footnote w:type="continuationSeparator" w:id="0">
    <w:p w14:paraId="0C9E3FF7" w14:textId="77777777" w:rsidR="00C339C8" w:rsidRDefault="00C339C8">
      <w:r>
        <w:continuationSeparator/>
      </w:r>
    </w:p>
  </w:footnote>
  <w:footnote w:type="continuationNotice" w:id="1">
    <w:p w14:paraId="1C66C58A" w14:textId="77777777" w:rsidR="00C339C8" w:rsidRDefault="00C339C8"/>
  </w:footnote>
  <w:footnote w:id="2">
    <w:p w14:paraId="19D514B2" w14:textId="77777777" w:rsidR="00CD4E4A" w:rsidRPr="00FA6F6C" w:rsidRDefault="00CD4E4A" w:rsidP="00763701">
      <w:pPr>
        <w:pStyle w:val="FootnoteText"/>
        <w:rPr>
          <w:ins w:id="6" w:author="Susana Delgado Suárez" w:date="2020-12-09T10:02:00Z"/>
          <w:lang w:val="en-US"/>
        </w:rPr>
      </w:pPr>
      <w:ins w:id="7" w:author="Susana Delgado Suárez" w:date="2020-12-09T10:02:00Z">
        <w:r w:rsidRPr="00AE76E6">
          <w:rPr>
            <w:rStyle w:val="FootnoteReference"/>
            <w:rFonts w:eastAsia="Calibri"/>
          </w:rPr>
          <w:footnoteRef/>
        </w:r>
        <w:r>
          <w:t xml:space="preserve"> </w:t>
        </w:r>
        <w:r w:rsidRPr="00F333F0">
          <w:rPr>
            <w:rFonts w:ascii="Calibri Light" w:hAnsi="Calibri Light" w:cs="Calibri Light"/>
            <w:sz w:val="16"/>
            <w:szCs w:val="16"/>
          </w:rPr>
          <w:t>[CMM 12-2021 superseeds 12-2020]</w:t>
        </w:r>
      </w:ins>
    </w:p>
  </w:footnote>
  <w:footnote w:id="3">
    <w:p w14:paraId="1E87BE38" w14:textId="77777777" w:rsidR="00CD4E4A" w:rsidRPr="00AE76E6" w:rsidDel="00763701" w:rsidRDefault="00CD4E4A" w:rsidP="005E5EB0">
      <w:pPr>
        <w:pStyle w:val="FootnoteText"/>
        <w:jc w:val="both"/>
        <w:rPr>
          <w:del w:id="36" w:author="Susana Delgado Suárez" w:date="2020-12-09T10:04:00Z"/>
          <w:rFonts w:ascii="Calibri Light" w:hAnsi="Calibri Light" w:cs="Calibri Light"/>
          <w:sz w:val="16"/>
          <w:szCs w:val="16"/>
        </w:rPr>
      </w:pPr>
      <w:del w:id="37" w:author="Susana Delgado Suárez" w:date="2020-12-09T10:04:00Z">
        <w:r w:rsidRPr="00AE76E6" w:rsidDel="00763701">
          <w:rPr>
            <w:rStyle w:val="FootnoteReference"/>
            <w:rFonts w:ascii="Calibri Light" w:hAnsi="Calibri Light" w:cs="Calibri Light"/>
            <w:sz w:val="16"/>
            <w:szCs w:val="16"/>
          </w:rPr>
          <w:footnoteRef/>
        </w:r>
        <w:r w:rsidRPr="00AE76E6" w:rsidDel="00763701">
          <w:rPr>
            <w:rFonts w:ascii="Calibri Light" w:hAnsi="Calibri Light" w:cs="Calibri Light"/>
            <w:sz w:val="16"/>
            <w:szCs w:val="16"/>
          </w:rPr>
          <w:delText xml:space="preserve"> If due to exceptional circumstances, it is not possible to submit the Jumbo flying squid transhipment logsheet within the stipulated deadline, the competent authorities shall notify the Executive Secretary of the reasons and submit the logsheet as soon as it becomes available.</w:delText>
        </w:r>
      </w:del>
    </w:p>
  </w:footnote>
  <w:footnote w:id="4">
    <w:p w14:paraId="58991DBE" w14:textId="77777777" w:rsidR="00CD4E4A" w:rsidRPr="0016338F" w:rsidRDefault="00CD4E4A" w:rsidP="005E5EB0">
      <w:pPr>
        <w:pStyle w:val="FootnoteText"/>
        <w:jc w:val="both"/>
      </w:pPr>
      <w:r w:rsidRPr="00AE76E6">
        <w:rPr>
          <w:rStyle w:val="FootnoteReference"/>
          <w:rFonts w:ascii="Calibri Light" w:hAnsi="Calibri Light" w:cs="Calibri Light"/>
          <w:sz w:val="16"/>
          <w:szCs w:val="16"/>
        </w:rPr>
        <w:footnoteRef/>
      </w:r>
      <w:r w:rsidRPr="00AE76E6">
        <w:rPr>
          <w:rFonts w:ascii="Calibri Light" w:hAnsi="Calibri Light" w:cs="Calibri Light"/>
          <w:sz w:val="16"/>
          <w:szCs w:val="16"/>
        </w:rPr>
        <w:t xml:space="preserve"> This includes electronic records.</w:t>
      </w:r>
    </w:p>
  </w:footnote>
  <w:footnote w:id="5">
    <w:p w14:paraId="0516F318" w14:textId="77777777" w:rsidR="00CD4E4A" w:rsidRPr="0016338F" w:rsidRDefault="00CD4E4A" w:rsidP="00797CFC">
      <w:pPr>
        <w:pStyle w:val="FootnoteText"/>
        <w:jc w:val="both"/>
        <w:rPr>
          <w:rFonts w:ascii="Calibri Light" w:hAnsi="Calibri Light" w:cs="Calibri Light"/>
        </w:rPr>
      </w:pPr>
      <w:r w:rsidRPr="0016338F">
        <w:rPr>
          <w:rStyle w:val="FootnoteReference"/>
          <w:rFonts w:ascii="Calibri Light" w:hAnsi="Calibri Light" w:cs="Calibri Light"/>
          <w:sz w:val="18"/>
        </w:rPr>
        <w:footnoteRef/>
      </w:r>
      <w:r w:rsidRPr="0016338F">
        <w:rPr>
          <w:rFonts w:ascii="Calibri Light" w:hAnsi="Calibri Light" w:cs="Calibri Light"/>
          <w:sz w:val="18"/>
        </w:rPr>
        <w:t xml:space="preserve"> </w:t>
      </w:r>
      <w:r w:rsidRPr="0016338F">
        <w:rPr>
          <w:rFonts w:ascii="Calibri Light" w:hAnsi="Calibri Light" w:cs="Calibri Light"/>
          <w:sz w:val="16"/>
          <w:szCs w:val="18"/>
        </w:rPr>
        <w:t xml:space="preserve">United Nations Code for Trade and Transport Locations (UN/LOCODE). </w:t>
      </w:r>
    </w:p>
  </w:footnote>
  <w:footnote w:id="6">
    <w:p w14:paraId="5C7896DD" w14:textId="77777777" w:rsidR="00CD4E4A" w:rsidRPr="00AE76E6" w:rsidRDefault="00CD4E4A" w:rsidP="00797CFC">
      <w:pPr>
        <w:pStyle w:val="FootnoteText"/>
        <w:jc w:val="both"/>
        <w:rPr>
          <w:rFonts w:ascii="Calibri Light" w:hAnsi="Calibri Light" w:cs="Calibri Light"/>
          <w:sz w:val="18"/>
          <w:szCs w:val="22"/>
        </w:rPr>
      </w:pPr>
      <w:r w:rsidRPr="00AE76E6">
        <w:rPr>
          <w:rStyle w:val="FootnoteReference"/>
          <w:rFonts w:ascii="Calibri Light" w:hAnsi="Calibri Light" w:cs="Calibri Light"/>
          <w:sz w:val="18"/>
          <w:szCs w:val="22"/>
        </w:rPr>
        <w:footnoteRef/>
      </w:r>
      <w:r w:rsidRPr="00AE76E6">
        <w:rPr>
          <w:rFonts w:ascii="Calibri Light" w:hAnsi="Calibri Light" w:cs="Calibri Light"/>
          <w:sz w:val="18"/>
          <w:szCs w:val="22"/>
        </w:rPr>
        <w:t xml:space="preserve"> </w:t>
      </w:r>
      <w:r w:rsidRPr="00AE76E6">
        <w:rPr>
          <w:rStyle w:val="st1"/>
          <w:rFonts w:ascii="Calibri Light" w:hAnsi="Calibri Light" w:cs="Calibri Light"/>
          <w:sz w:val="16"/>
        </w:rPr>
        <w:t>International Standard Classification of Fishing Gears (</w:t>
      </w:r>
      <w:r w:rsidRPr="00AE76E6">
        <w:rPr>
          <w:rStyle w:val="st1"/>
          <w:rFonts w:ascii="Calibri Light" w:hAnsi="Calibri Light" w:cs="Calibri Light"/>
          <w:bCs/>
          <w:sz w:val="16"/>
        </w:rPr>
        <w:t>ISSCFG</w:t>
      </w:r>
      <w:r w:rsidRPr="00AE76E6">
        <w:rPr>
          <w:rStyle w:val="st1"/>
          <w:rFonts w:ascii="Calibri Light" w:hAnsi="Calibri Light" w:cs="Calibri Light"/>
          <w:sz w:val="16"/>
        </w:rPr>
        <w:t>)</w:t>
      </w:r>
      <w:proofErr w:type="gramStart"/>
      <w:r w:rsidRPr="00AE76E6">
        <w:rPr>
          <w:rStyle w:val="st1"/>
          <w:rFonts w:ascii="Calibri Light" w:hAnsi="Calibri Light" w:cs="Calibri Light"/>
          <w:sz w:val="16"/>
        </w:rPr>
        <w:t xml:space="preserve">.  </w:t>
      </w:r>
      <w:proofErr w:type="gramEnd"/>
      <w:r w:rsidRPr="00AE76E6">
        <w:rPr>
          <w:rStyle w:val="st1"/>
          <w:rFonts w:ascii="Calibri Light" w:hAnsi="Calibri Light" w:cs="Calibri Light"/>
          <w:sz w:val="16"/>
        </w:rPr>
        <w:t>This information only needs to be provided by the unloading vessel.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42522" w14:textId="77777777" w:rsidR="00CD4E4A" w:rsidRPr="00AF0293" w:rsidRDefault="00AE76E6" w:rsidP="007B3498">
    <w:pPr>
      <w:widowControl/>
      <w:tabs>
        <w:tab w:val="center" w:pos="4513"/>
        <w:tab w:val="right" w:pos="9026"/>
      </w:tabs>
      <w:autoSpaceDE/>
      <w:autoSpaceDN/>
      <w:adjustRightInd/>
      <w:rPr>
        <w:rFonts w:eastAsia="Yu Mincho" w:cs="Times New Roman"/>
        <w:sz w:val="22"/>
        <w:szCs w:val="22"/>
        <w:lang w:eastAsia="en-US"/>
      </w:rPr>
    </w:pPr>
    <w:r>
      <w:rPr>
        <w:noProof/>
      </w:rPr>
      <w:pict w14:anchorId="708BA203">
        <v:shapetype id="_x0000_t202" coordsize="21600,21600" o:spt="202" path="m,l,21600r21600,l21600,xe">
          <v:stroke joinstyle="miter"/>
          <v:path gradientshapeok="t" o:connecttype="rect"/>
        </v:shapetype>
        <v:shape id="_x0000_s1031" type="#_x0000_t202" style="position:absolute;margin-left:-381.25pt;margin-top:22.5pt;width:107.65pt;height:31.2pt;z-index:251659776;visibility:visible;mso-wrap-distance-top:3.6pt;mso-wrap-distance-bottom:3.6pt;mso-position-horizontal:right;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" fillcolor="#203864" stroked="f">
          <v:textbox>
            <w:txbxContent>
              <w:p w14:paraId="5CF44DC6" w14:textId="77777777" w:rsidR="00CD4E4A" w:rsidRPr="00930809" w:rsidRDefault="00481932" w:rsidP="007B3498">
                <w:pPr>
                  <w:jc w:val="right"/>
                  <w:rPr>
                    <w:rFonts w:ascii="Calibri Light" w:hAnsi="Calibri Light" w:cs="Calibri Light"/>
                    <w:b/>
                    <w:sz w:val="18"/>
                    <w:szCs w:val="18"/>
                  </w:rPr>
                </w:pPr>
                <w:r>
                  <w:rPr>
                    <w:rFonts w:ascii="Calibri Light" w:hAnsi="Calibri Light" w:cs="Calibri Light"/>
                    <w:b/>
                    <w:sz w:val="18"/>
                    <w:szCs w:val="18"/>
                  </w:rPr>
                  <w:t>CMM 12-2022</w:t>
                </w:r>
              </w:p>
              <w:p w14:paraId="23588584" w14:textId="77777777" w:rsidR="00CD4E4A" w:rsidRPr="00930809" w:rsidRDefault="00CD4E4A" w:rsidP="007B3498">
                <w:pPr>
                  <w:jc w:val="right"/>
                  <w:rPr>
                    <w:rFonts w:ascii="Calibri Light" w:hAnsi="Calibri Light" w:cs="Calibri Light"/>
                    <w:i/>
                    <w:sz w:val="18"/>
                    <w:szCs w:val="18"/>
                  </w:rPr>
                </w:pPr>
                <w:r w:rsidRPr="00930809">
                  <w:rPr>
                    <w:rFonts w:ascii="Calibri Light" w:hAnsi="Calibri Light" w:cs="Calibri Light"/>
                    <w:i/>
                    <w:sz w:val="18"/>
                    <w:szCs w:val="18"/>
                  </w:rPr>
                  <w:t>Transhipment</w:t>
                </w:r>
              </w:p>
            </w:txbxContent>
          </v:textbox>
          <w10:wrap type="square" anchorx="margin" anchory="page"/>
        </v:shape>
      </w:pict>
    </w:r>
    <w:r>
      <w:rPr>
        <w:noProof/>
      </w:rPr>
      <w:pict w14:anchorId="37D337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margin-left:0;margin-top:9.05pt;width:56.7pt;height:57.55pt;z-index:251658752;visibility:visible;mso-position-horizontal-relative:margin;mso-position-vertical-relative:page" wrapcoords="-284 0 -284 21319 21600 21319 21600 0 -284 0">
          <v:imagedata r:id="rId1" o:title=""/>
          <w10:wrap type="through" anchorx="margin" anchory="page"/>
        </v:shape>
      </w:pict>
    </w:r>
  </w:p>
  <w:p w14:paraId="13E13962" w14:textId="77777777" w:rsidR="00CD4E4A" w:rsidRPr="00763701" w:rsidRDefault="00CD4E4A" w:rsidP="00047F27">
    <w:pPr>
      <w:pStyle w:val="Header"/>
      <w:jc w:val="right"/>
      <w:rPr>
        <w:i/>
        <w:color w:val="1F4E79"/>
        <w:sz w:val="20"/>
        <w:lang w:val="en-NZ"/>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990F4" w14:textId="77777777" w:rsidR="00CD4E4A" w:rsidRDefault="00AE76E6">
    <w:pPr>
      <w:pStyle w:val="Header"/>
    </w:pPr>
    <w:r>
      <w:rPr>
        <w:noProof/>
      </w:rPr>
      <w:pict w14:anchorId="4F49D11A">
        <v:group id="Group 117" o:spid="_x0000_s1026" style="position:absolute;margin-left:160.2pt;margin-top:11.25pt;width:274.95pt;height:61.25pt;z-index:-251660800;mso-position-horizontal-relative:page;mso-position-vertical-relative:page;mso-width-relative:margin;mso-height-relative:margin" coordsize="34918,77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715;width:27203;height:77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">
            <v:imagedata r:id="rId1" o:title=""/>
            <v:path arrowok="t"/>
          </v:shape>
          <v:shape id="Picture 4" o:spid="_x0000_s1028" type="#_x0000_t75" style="position:absolute;width:7670;height:77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">
            <v:imagedata r:id="rId2" o:title=""/>
            <v:path arrowok="t"/>
          </v:shape>
          <w10:wrap anchorx="page" anchory="page"/>
        </v:group>
      </w:pict>
    </w:r>
  </w:p>
  <w:p w14:paraId="574AAF50" w14:textId="77777777" w:rsidR="00CD4E4A" w:rsidRDefault="00CD4E4A">
    <w:pPr>
      <w:pStyle w:val="Header"/>
    </w:pPr>
  </w:p>
  <w:p w14:paraId="6734859F" w14:textId="77777777" w:rsidR="00CD4E4A" w:rsidRDefault="00CD4E4A">
    <w:pPr>
      <w:pStyle w:val="Header"/>
    </w:pPr>
  </w:p>
  <w:p w14:paraId="64F724BD" w14:textId="77777777" w:rsidR="00CD4E4A" w:rsidRDefault="00CD4E4A">
    <w:pPr>
      <w:pStyle w:val="Header"/>
    </w:pPr>
  </w:p>
  <w:p w14:paraId="784949CA" w14:textId="77777777" w:rsidR="00CD4E4A" w:rsidRDefault="00CD4E4A" w:rsidP="00763701">
    <w:pPr>
      <w:pStyle w:val="Header"/>
      <w:pBdr>
        <w:bottom w:val="single" w:sz="2" w:space="1" w:color="1F4E79"/>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89866436"/>
    <w:lvl w:ilvl="0">
      <w:start w:val="1"/>
      <w:numFmt w:val="decimal"/>
      <w:pStyle w:val="ListParagraph"/>
      <w:lvlText w:val="%1."/>
      <w:lvlJc w:val="left"/>
      <w:pPr>
        <w:ind w:left="3621" w:hanging="360"/>
      </w:pPr>
      <w:rPr>
        <w:rFonts w:ascii="Calibri Light" w:hAnsi="Calibri Light" w:cs="Calibri Light" w:hint="default"/>
        <w:b w:val="0"/>
        <w:bCs w:val="0"/>
        <w:w w:val="100"/>
        <w:sz w:val="22"/>
        <w:szCs w:val="22"/>
      </w:rPr>
    </w:lvl>
    <w:lvl w:ilvl="1">
      <w:start w:val="1"/>
      <w:numFmt w:val="lowerLetter"/>
      <w:lvlText w:val="%2)"/>
      <w:lvlJc w:val="left"/>
      <w:pPr>
        <w:ind w:left="1170" w:hanging="581"/>
      </w:pPr>
      <w:rPr>
        <w:rFonts w:ascii="Calibri" w:hAnsi="Calibri" w:cs="Calibri"/>
        <w:b w:val="0"/>
        <w:bCs w:val="0"/>
        <w:w w:val="100"/>
        <w:sz w:val="22"/>
        <w:szCs w:val="22"/>
      </w:rPr>
    </w:lvl>
    <w:lvl w:ilvl="2">
      <w:numFmt w:val="bullet"/>
      <w:lvlText w:val="•"/>
      <w:lvlJc w:val="left"/>
      <w:pPr>
        <w:ind w:left="3157" w:hanging="581"/>
      </w:pPr>
    </w:lvl>
    <w:lvl w:ilvl="3">
      <w:numFmt w:val="bullet"/>
      <w:lvlText w:val="•"/>
      <w:lvlJc w:val="left"/>
      <w:pPr>
        <w:ind w:left="3895" w:hanging="581"/>
      </w:pPr>
    </w:lvl>
    <w:lvl w:ilvl="4">
      <w:numFmt w:val="bullet"/>
      <w:lvlText w:val="•"/>
      <w:lvlJc w:val="left"/>
      <w:pPr>
        <w:ind w:left="4633" w:hanging="581"/>
      </w:pPr>
    </w:lvl>
    <w:lvl w:ilvl="5">
      <w:numFmt w:val="bullet"/>
      <w:lvlText w:val="•"/>
      <w:lvlJc w:val="left"/>
      <w:pPr>
        <w:ind w:left="5371" w:hanging="581"/>
      </w:pPr>
    </w:lvl>
    <w:lvl w:ilvl="6">
      <w:numFmt w:val="bullet"/>
      <w:lvlText w:val="•"/>
      <w:lvlJc w:val="left"/>
      <w:pPr>
        <w:ind w:left="6108" w:hanging="581"/>
      </w:pPr>
    </w:lvl>
    <w:lvl w:ilvl="7">
      <w:numFmt w:val="bullet"/>
      <w:lvlText w:val="•"/>
      <w:lvlJc w:val="left"/>
      <w:pPr>
        <w:ind w:left="6846" w:hanging="581"/>
      </w:pPr>
    </w:lvl>
    <w:lvl w:ilvl="8">
      <w:numFmt w:val="bullet"/>
      <w:lvlText w:val="•"/>
      <w:lvlJc w:val="left"/>
      <w:pPr>
        <w:ind w:left="7584" w:hanging="581"/>
      </w:pPr>
    </w:lvl>
  </w:abstractNum>
  <w:abstractNum w:abstractNumId="1" w15:restartNumberingAfterBreak="0">
    <w:nsid w:val="00000403"/>
    <w:multiLevelType w:val="multilevel"/>
    <w:tmpl w:val="00000886"/>
    <w:lvl w:ilvl="0">
      <w:start w:val="1"/>
      <w:numFmt w:val="lowerLetter"/>
      <w:lvlText w:val="%1)"/>
      <w:lvlJc w:val="left"/>
      <w:pPr>
        <w:ind w:left="1170" w:hanging="581"/>
      </w:pPr>
      <w:rPr>
        <w:rFonts w:ascii="Calibri" w:hAnsi="Calibri" w:cs="Calibri"/>
        <w:b w:val="0"/>
        <w:bCs w:val="0"/>
        <w:w w:val="100"/>
        <w:sz w:val="22"/>
        <w:szCs w:val="22"/>
      </w:rPr>
    </w:lvl>
    <w:lvl w:ilvl="1">
      <w:numFmt w:val="bullet"/>
      <w:lvlText w:val="•"/>
      <w:lvlJc w:val="left"/>
      <w:pPr>
        <w:ind w:left="1968" w:hanging="581"/>
      </w:pPr>
    </w:lvl>
    <w:lvl w:ilvl="2">
      <w:numFmt w:val="bullet"/>
      <w:lvlText w:val="•"/>
      <w:lvlJc w:val="left"/>
      <w:pPr>
        <w:ind w:left="2756" w:hanging="581"/>
      </w:pPr>
    </w:lvl>
    <w:lvl w:ilvl="3">
      <w:numFmt w:val="bullet"/>
      <w:lvlText w:val="•"/>
      <w:lvlJc w:val="left"/>
      <w:pPr>
        <w:ind w:left="3544" w:hanging="581"/>
      </w:pPr>
    </w:lvl>
    <w:lvl w:ilvl="4">
      <w:numFmt w:val="bullet"/>
      <w:lvlText w:val="•"/>
      <w:lvlJc w:val="left"/>
      <w:pPr>
        <w:ind w:left="4332" w:hanging="581"/>
      </w:pPr>
    </w:lvl>
    <w:lvl w:ilvl="5">
      <w:numFmt w:val="bullet"/>
      <w:lvlText w:val="•"/>
      <w:lvlJc w:val="left"/>
      <w:pPr>
        <w:ind w:left="5120" w:hanging="581"/>
      </w:pPr>
    </w:lvl>
    <w:lvl w:ilvl="6">
      <w:numFmt w:val="bullet"/>
      <w:lvlText w:val="•"/>
      <w:lvlJc w:val="left"/>
      <w:pPr>
        <w:ind w:left="5908" w:hanging="581"/>
      </w:pPr>
    </w:lvl>
    <w:lvl w:ilvl="7">
      <w:numFmt w:val="bullet"/>
      <w:lvlText w:val="•"/>
      <w:lvlJc w:val="left"/>
      <w:pPr>
        <w:ind w:left="6696" w:hanging="581"/>
      </w:pPr>
    </w:lvl>
    <w:lvl w:ilvl="8">
      <w:numFmt w:val="bullet"/>
      <w:lvlText w:val="•"/>
      <w:lvlJc w:val="left"/>
      <w:pPr>
        <w:ind w:left="7484" w:hanging="581"/>
      </w:pPr>
    </w:lvl>
  </w:abstractNum>
  <w:abstractNum w:abstractNumId="2" w15:restartNumberingAfterBreak="0">
    <w:nsid w:val="00000404"/>
    <w:multiLevelType w:val="multilevel"/>
    <w:tmpl w:val="00000887"/>
    <w:lvl w:ilvl="0">
      <w:start w:val="1"/>
      <w:numFmt w:val="upperRoman"/>
      <w:lvlText w:val="%1."/>
      <w:lvlJc w:val="left"/>
      <w:pPr>
        <w:ind w:left="414" w:hanging="168"/>
      </w:pPr>
      <w:rPr>
        <w:rFonts w:ascii="Calibri" w:hAnsi="Calibri" w:cs="Calibri"/>
        <w:b/>
        <w:bCs/>
        <w:spacing w:val="0"/>
        <w:w w:val="100"/>
        <w:sz w:val="22"/>
        <w:szCs w:val="22"/>
      </w:rPr>
    </w:lvl>
    <w:lvl w:ilvl="1">
      <w:start w:val="1"/>
      <w:numFmt w:val="lowerLetter"/>
      <w:lvlText w:val="%2)"/>
      <w:lvlJc w:val="left"/>
      <w:pPr>
        <w:ind w:left="1170" w:hanging="581"/>
      </w:pPr>
      <w:rPr>
        <w:rFonts w:ascii="Calibri" w:hAnsi="Calibri" w:cs="Calibri"/>
        <w:b w:val="0"/>
        <w:bCs w:val="0"/>
        <w:w w:val="100"/>
        <w:sz w:val="22"/>
        <w:szCs w:val="22"/>
      </w:rPr>
    </w:lvl>
    <w:lvl w:ilvl="2">
      <w:numFmt w:val="bullet"/>
      <w:lvlText w:val="•"/>
      <w:lvlJc w:val="left"/>
      <w:pPr>
        <w:ind w:left="2055" w:hanging="581"/>
      </w:pPr>
    </w:lvl>
    <w:lvl w:ilvl="3">
      <w:numFmt w:val="bullet"/>
      <w:lvlText w:val="•"/>
      <w:lvlJc w:val="left"/>
      <w:pPr>
        <w:ind w:left="2931" w:hanging="581"/>
      </w:pPr>
    </w:lvl>
    <w:lvl w:ilvl="4">
      <w:numFmt w:val="bullet"/>
      <w:lvlText w:val="•"/>
      <w:lvlJc w:val="left"/>
      <w:pPr>
        <w:ind w:left="3806" w:hanging="581"/>
      </w:pPr>
    </w:lvl>
    <w:lvl w:ilvl="5">
      <w:numFmt w:val="bullet"/>
      <w:lvlText w:val="•"/>
      <w:lvlJc w:val="left"/>
      <w:pPr>
        <w:ind w:left="4682" w:hanging="581"/>
      </w:pPr>
    </w:lvl>
    <w:lvl w:ilvl="6">
      <w:numFmt w:val="bullet"/>
      <w:lvlText w:val="•"/>
      <w:lvlJc w:val="left"/>
      <w:pPr>
        <w:ind w:left="5557" w:hanging="581"/>
      </w:pPr>
    </w:lvl>
    <w:lvl w:ilvl="7">
      <w:numFmt w:val="bullet"/>
      <w:lvlText w:val="•"/>
      <w:lvlJc w:val="left"/>
      <w:pPr>
        <w:ind w:left="6433" w:hanging="581"/>
      </w:pPr>
    </w:lvl>
    <w:lvl w:ilvl="8">
      <w:numFmt w:val="bullet"/>
      <w:lvlText w:val="•"/>
      <w:lvlJc w:val="left"/>
      <w:pPr>
        <w:ind w:left="7308" w:hanging="581"/>
      </w:pPr>
    </w:lvl>
  </w:abstractNum>
  <w:abstractNum w:abstractNumId="3" w15:restartNumberingAfterBreak="0">
    <w:nsid w:val="00000405"/>
    <w:multiLevelType w:val="multilevel"/>
    <w:tmpl w:val="00000888"/>
    <w:lvl w:ilvl="0">
      <w:start w:val="1"/>
      <w:numFmt w:val="lowerLetter"/>
      <w:lvlText w:val="%1)"/>
      <w:lvlJc w:val="left"/>
      <w:pPr>
        <w:ind w:left="1170" w:hanging="581"/>
      </w:pPr>
      <w:rPr>
        <w:rFonts w:ascii="Calibri" w:hAnsi="Calibri" w:cs="Calibri"/>
        <w:b w:val="0"/>
        <w:bCs w:val="0"/>
        <w:w w:val="100"/>
        <w:sz w:val="22"/>
        <w:szCs w:val="22"/>
      </w:rPr>
    </w:lvl>
    <w:lvl w:ilvl="1">
      <w:numFmt w:val="bullet"/>
      <w:lvlText w:val="•"/>
      <w:lvlJc w:val="left"/>
      <w:pPr>
        <w:ind w:left="1968" w:hanging="581"/>
      </w:pPr>
    </w:lvl>
    <w:lvl w:ilvl="2">
      <w:numFmt w:val="bullet"/>
      <w:lvlText w:val="•"/>
      <w:lvlJc w:val="left"/>
      <w:pPr>
        <w:ind w:left="2756" w:hanging="581"/>
      </w:pPr>
    </w:lvl>
    <w:lvl w:ilvl="3">
      <w:numFmt w:val="bullet"/>
      <w:lvlText w:val="•"/>
      <w:lvlJc w:val="left"/>
      <w:pPr>
        <w:ind w:left="3544" w:hanging="581"/>
      </w:pPr>
    </w:lvl>
    <w:lvl w:ilvl="4">
      <w:numFmt w:val="bullet"/>
      <w:lvlText w:val="•"/>
      <w:lvlJc w:val="left"/>
      <w:pPr>
        <w:ind w:left="4332" w:hanging="581"/>
      </w:pPr>
    </w:lvl>
    <w:lvl w:ilvl="5">
      <w:numFmt w:val="bullet"/>
      <w:lvlText w:val="•"/>
      <w:lvlJc w:val="left"/>
      <w:pPr>
        <w:ind w:left="5120" w:hanging="581"/>
      </w:pPr>
    </w:lvl>
    <w:lvl w:ilvl="6">
      <w:numFmt w:val="bullet"/>
      <w:lvlText w:val="•"/>
      <w:lvlJc w:val="left"/>
      <w:pPr>
        <w:ind w:left="5908" w:hanging="581"/>
      </w:pPr>
    </w:lvl>
    <w:lvl w:ilvl="7">
      <w:numFmt w:val="bullet"/>
      <w:lvlText w:val="•"/>
      <w:lvlJc w:val="left"/>
      <w:pPr>
        <w:ind w:left="6696" w:hanging="581"/>
      </w:pPr>
    </w:lvl>
    <w:lvl w:ilvl="8">
      <w:numFmt w:val="bullet"/>
      <w:lvlText w:val="•"/>
      <w:lvlJc w:val="left"/>
      <w:pPr>
        <w:ind w:left="7484" w:hanging="581"/>
      </w:pPr>
    </w:lvl>
  </w:abstractNum>
  <w:abstractNum w:abstractNumId="4" w15:restartNumberingAfterBreak="0">
    <w:nsid w:val="00000406"/>
    <w:multiLevelType w:val="multilevel"/>
    <w:tmpl w:val="00000889"/>
    <w:lvl w:ilvl="0">
      <w:start w:val="1"/>
      <w:numFmt w:val="lowerLetter"/>
      <w:lvlText w:val="%1)"/>
      <w:lvlJc w:val="left"/>
      <w:pPr>
        <w:ind w:left="1170" w:hanging="581"/>
      </w:pPr>
      <w:rPr>
        <w:rFonts w:ascii="Calibri" w:hAnsi="Calibri" w:cs="Calibri"/>
        <w:b w:val="0"/>
        <w:bCs w:val="0"/>
        <w:w w:val="100"/>
        <w:sz w:val="22"/>
        <w:szCs w:val="22"/>
      </w:rPr>
    </w:lvl>
    <w:lvl w:ilvl="1">
      <w:start w:val="1"/>
      <w:numFmt w:val="lowerRoman"/>
      <w:lvlText w:val="%2."/>
      <w:lvlJc w:val="left"/>
      <w:pPr>
        <w:ind w:left="1542" w:hanging="466"/>
      </w:pPr>
      <w:rPr>
        <w:rFonts w:ascii="Calibri" w:hAnsi="Calibri" w:cs="Calibri"/>
        <w:b w:val="0"/>
        <w:bCs w:val="0"/>
        <w:spacing w:val="-1"/>
        <w:w w:val="100"/>
        <w:sz w:val="22"/>
        <w:szCs w:val="22"/>
      </w:rPr>
    </w:lvl>
    <w:lvl w:ilvl="2">
      <w:numFmt w:val="bullet"/>
      <w:lvlText w:val="•"/>
      <w:lvlJc w:val="left"/>
      <w:pPr>
        <w:ind w:left="2375" w:hanging="466"/>
      </w:pPr>
    </w:lvl>
    <w:lvl w:ilvl="3">
      <w:numFmt w:val="bullet"/>
      <w:lvlText w:val="•"/>
      <w:lvlJc w:val="left"/>
      <w:pPr>
        <w:ind w:left="3211" w:hanging="466"/>
      </w:pPr>
    </w:lvl>
    <w:lvl w:ilvl="4">
      <w:numFmt w:val="bullet"/>
      <w:lvlText w:val="•"/>
      <w:lvlJc w:val="left"/>
      <w:pPr>
        <w:ind w:left="4046" w:hanging="466"/>
      </w:pPr>
    </w:lvl>
    <w:lvl w:ilvl="5">
      <w:numFmt w:val="bullet"/>
      <w:lvlText w:val="•"/>
      <w:lvlJc w:val="left"/>
      <w:pPr>
        <w:ind w:left="4882" w:hanging="466"/>
      </w:pPr>
    </w:lvl>
    <w:lvl w:ilvl="6">
      <w:numFmt w:val="bullet"/>
      <w:lvlText w:val="•"/>
      <w:lvlJc w:val="left"/>
      <w:pPr>
        <w:ind w:left="5717" w:hanging="466"/>
      </w:pPr>
    </w:lvl>
    <w:lvl w:ilvl="7">
      <w:numFmt w:val="bullet"/>
      <w:lvlText w:val="•"/>
      <w:lvlJc w:val="left"/>
      <w:pPr>
        <w:ind w:left="6553" w:hanging="466"/>
      </w:pPr>
    </w:lvl>
    <w:lvl w:ilvl="8">
      <w:numFmt w:val="bullet"/>
      <w:lvlText w:val="•"/>
      <w:lvlJc w:val="left"/>
      <w:pPr>
        <w:ind w:left="7388" w:hanging="466"/>
      </w:pPr>
    </w:lvl>
  </w:abstractNum>
  <w:abstractNum w:abstractNumId="5" w15:restartNumberingAfterBreak="0">
    <w:nsid w:val="00000407"/>
    <w:multiLevelType w:val="multilevel"/>
    <w:tmpl w:val="0000088A"/>
    <w:lvl w:ilvl="0">
      <w:start w:val="1"/>
      <w:numFmt w:val="lowerLetter"/>
      <w:lvlText w:val="%1)"/>
      <w:lvlJc w:val="left"/>
      <w:pPr>
        <w:ind w:left="1190" w:hanging="581"/>
      </w:pPr>
      <w:rPr>
        <w:rFonts w:ascii="Calibri" w:hAnsi="Calibri" w:cs="Calibri"/>
        <w:b w:val="0"/>
        <w:bCs w:val="0"/>
        <w:w w:val="100"/>
        <w:sz w:val="22"/>
        <w:szCs w:val="22"/>
      </w:rPr>
    </w:lvl>
    <w:lvl w:ilvl="1">
      <w:start w:val="1"/>
      <w:numFmt w:val="lowerRoman"/>
      <w:lvlText w:val="%2."/>
      <w:lvlJc w:val="left"/>
      <w:pPr>
        <w:ind w:left="1910" w:hanging="466"/>
      </w:pPr>
      <w:rPr>
        <w:rFonts w:ascii="Calibri" w:hAnsi="Calibri" w:cs="Calibri"/>
        <w:b w:val="0"/>
        <w:bCs w:val="0"/>
        <w:spacing w:val="-1"/>
        <w:w w:val="100"/>
        <w:sz w:val="22"/>
        <w:szCs w:val="22"/>
      </w:rPr>
    </w:lvl>
    <w:lvl w:ilvl="2">
      <w:numFmt w:val="bullet"/>
      <w:lvlText w:val="•"/>
      <w:lvlJc w:val="left"/>
      <w:pPr>
        <w:ind w:left="2715" w:hanging="466"/>
      </w:pPr>
    </w:lvl>
    <w:lvl w:ilvl="3">
      <w:numFmt w:val="bullet"/>
      <w:lvlText w:val="•"/>
      <w:lvlJc w:val="left"/>
      <w:pPr>
        <w:ind w:left="3511" w:hanging="466"/>
      </w:pPr>
    </w:lvl>
    <w:lvl w:ilvl="4">
      <w:numFmt w:val="bullet"/>
      <w:lvlText w:val="•"/>
      <w:lvlJc w:val="left"/>
      <w:pPr>
        <w:ind w:left="4306" w:hanging="466"/>
      </w:pPr>
    </w:lvl>
    <w:lvl w:ilvl="5">
      <w:numFmt w:val="bullet"/>
      <w:lvlText w:val="•"/>
      <w:lvlJc w:val="left"/>
      <w:pPr>
        <w:ind w:left="5102" w:hanging="466"/>
      </w:pPr>
    </w:lvl>
    <w:lvl w:ilvl="6">
      <w:numFmt w:val="bullet"/>
      <w:lvlText w:val="•"/>
      <w:lvlJc w:val="left"/>
      <w:pPr>
        <w:ind w:left="5897" w:hanging="466"/>
      </w:pPr>
    </w:lvl>
    <w:lvl w:ilvl="7">
      <w:numFmt w:val="bullet"/>
      <w:lvlText w:val="•"/>
      <w:lvlJc w:val="left"/>
      <w:pPr>
        <w:ind w:left="6693" w:hanging="466"/>
      </w:pPr>
    </w:lvl>
    <w:lvl w:ilvl="8">
      <w:numFmt w:val="bullet"/>
      <w:lvlText w:val="•"/>
      <w:lvlJc w:val="left"/>
      <w:pPr>
        <w:ind w:left="7488" w:hanging="466"/>
      </w:pPr>
    </w:lvl>
  </w:abstractNum>
  <w:abstractNum w:abstractNumId="6" w15:restartNumberingAfterBreak="0">
    <w:nsid w:val="00000408"/>
    <w:multiLevelType w:val="multilevel"/>
    <w:tmpl w:val="0000088B"/>
    <w:lvl w:ilvl="0">
      <w:start w:val="1"/>
      <w:numFmt w:val="lowerLetter"/>
      <w:lvlText w:val="%1)"/>
      <w:lvlJc w:val="left"/>
      <w:pPr>
        <w:ind w:left="1190" w:hanging="581"/>
      </w:pPr>
      <w:rPr>
        <w:rFonts w:ascii="Calibri" w:hAnsi="Calibri" w:cs="Calibri"/>
        <w:b w:val="0"/>
        <w:bCs w:val="0"/>
        <w:w w:val="100"/>
        <w:sz w:val="22"/>
        <w:szCs w:val="22"/>
      </w:rPr>
    </w:lvl>
    <w:lvl w:ilvl="1">
      <w:numFmt w:val="bullet"/>
      <w:lvlText w:val="•"/>
      <w:lvlJc w:val="left"/>
      <w:pPr>
        <w:ind w:left="1988" w:hanging="581"/>
      </w:pPr>
    </w:lvl>
    <w:lvl w:ilvl="2">
      <w:numFmt w:val="bullet"/>
      <w:lvlText w:val="•"/>
      <w:lvlJc w:val="left"/>
      <w:pPr>
        <w:ind w:left="2776" w:hanging="581"/>
      </w:pPr>
    </w:lvl>
    <w:lvl w:ilvl="3">
      <w:numFmt w:val="bullet"/>
      <w:lvlText w:val="•"/>
      <w:lvlJc w:val="left"/>
      <w:pPr>
        <w:ind w:left="3564" w:hanging="581"/>
      </w:pPr>
    </w:lvl>
    <w:lvl w:ilvl="4">
      <w:numFmt w:val="bullet"/>
      <w:lvlText w:val="•"/>
      <w:lvlJc w:val="left"/>
      <w:pPr>
        <w:ind w:left="4352" w:hanging="581"/>
      </w:pPr>
    </w:lvl>
    <w:lvl w:ilvl="5">
      <w:numFmt w:val="bullet"/>
      <w:lvlText w:val="•"/>
      <w:lvlJc w:val="left"/>
      <w:pPr>
        <w:ind w:left="5140" w:hanging="581"/>
      </w:pPr>
    </w:lvl>
    <w:lvl w:ilvl="6">
      <w:numFmt w:val="bullet"/>
      <w:lvlText w:val="•"/>
      <w:lvlJc w:val="left"/>
      <w:pPr>
        <w:ind w:left="5928" w:hanging="581"/>
      </w:pPr>
    </w:lvl>
    <w:lvl w:ilvl="7">
      <w:numFmt w:val="bullet"/>
      <w:lvlText w:val="•"/>
      <w:lvlJc w:val="left"/>
      <w:pPr>
        <w:ind w:left="6716" w:hanging="581"/>
      </w:pPr>
    </w:lvl>
    <w:lvl w:ilvl="8">
      <w:numFmt w:val="bullet"/>
      <w:lvlText w:val="•"/>
      <w:lvlJc w:val="left"/>
      <w:pPr>
        <w:ind w:left="7504" w:hanging="581"/>
      </w:pPr>
    </w:lvl>
  </w:abstractNum>
  <w:abstractNum w:abstractNumId="7" w15:restartNumberingAfterBreak="0">
    <w:nsid w:val="03F91B7B"/>
    <w:multiLevelType w:val="hybridMultilevel"/>
    <w:tmpl w:val="FC1EBF3A"/>
    <w:lvl w:ilvl="0" w:tplc="E9D89FE2">
      <w:start w:val="1"/>
      <w:numFmt w:val="lowerLetter"/>
      <w:lvlText w:val="%1) "/>
      <w:lvlJc w:val="right"/>
      <w:pPr>
        <w:ind w:left="1068" w:hanging="360"/>
      </w:pPr>
      <w:rPr>
        <w:rFonts w:hint="default"/>
      </w:rPr>
    </w:lvl>
    <w:lvl w:ilvl="1" w:tplc="0C0A0019">
      <w:start w:val="1"/>
      <w:numFmt w:val="lowerLetter"/>
      <w:lvlText w:val="%2."/>
      <w:lvlJc w:val="left"/>
      <w:pPr>
        <w:ind w:left="1788" w:hanging="360"/>
      </w:pPr>
      <w:rPr>
        <w:rFonts w:cs="Times New Roman"/>
      </w:rPr>
    </w:lvl>
    <w:lvl w:ilvl="2" w:tplc="0C0A001B">
      <w:start w:val="1"/>
      <w:numFmt w:val="lowerRoman"/>
      <w:lvlText w:val="%3."/>
      <w:lvlJc w:val="right"/>
      <w:pPr>
        <w:ind w:left="2508" w:hanging="180"/>
      </w:pPr>
      <w:rPr>
        <w:rFonts w:cs="Times New Roman"/>
      </w:rPr>
    </w:lvl>
    <w:lvl w:ilvl="3" w:tplc="0C0A000F">
      <w:start w:val="1"/>
      <w:numFmt w:val="decimal"/>
      <w:lvlText w:val="%4."/>
      <w:lvlJc w:val="left"/>
      <w:pPr>
        <w:ind w:left="3228" w:hanging="360"/>
      </w:pPr>
      <w:rPr>
        <w:rFonts w:cs="Times New Roman"/>
      </w:rPr>
    </w:lvl>
    <w:lvl w:ilvl="4" w:tplc="0C0A0019">
      <w:start w:val="1"/>
      <w:numFmt w:val="lowerLetter"/>
      <w:lvlText w:val="%5."/>
      <w:lvlJc w:val="left"/>
      <w:pPr>
        <w:ind w:left="3948" w:hanging="360"/>
      </w:pPr>
      <w:rPr>
        <w:rFonts w:cs="Times New Roman"/>
      </w:rPr>
    </w:lvl>
    <w:lvl w:ilvl="5" w:tplc="0C0A001B">
      <w:start w:val="1"/>
      <w:numFmt w:val="lowerRoman"/>
      <w:lvlText w:val="%6."/>
      <w:lvlJc w:val="right"/>
      <w:pPr>
        <w:ind w:left="4668" w:hanging="180"/>
      </w:pPr>
      <w:rPr>
        <w:rFonts w:cs="Times New Roman"/>
      </w:rPr>
    </w:lvl>
    <w:lvl w:ilvl="6" w:tplc="0C0A000F">
      <w:start w:val="1"/>
      <w:numFmt w:val="decimal"/>
      <w:lvlText w:val="%7."/>
      <w:lvlJc w:val="left"/>
      <w:pPr>
        <w:ind w:left="5388" w:hanging="360"/>
      </w:pPr>
      <w:rPr>
        <w:rFonts w:cs="Times New Roman"/>
      </w:rPr>
    </w:lvl>
    <w:lvl w:ilvl="7" w:tplc="0C0A0019">
      <w:start w:val="1"/>
      <w:numFmt w:val="lowerLetter"/>
      <w:lvlText w:val="%8."/>
      <w:lvlJc w:val="left"/>
      <w:pPr>
        <w:ind w:left="6108" w:hanging="360"/>
      </w:pPr>
      <w:rPr>
        <w:rFonts w:cs="Times New Roman"/>
      </w:rPr>
    </w:lvl>
    <w:lvl w:ilvl="8" w:tplc="0C0A001B">
      <w:start w:val="1"/>
      <w:numFmt w:val="lowerRoman"/>
      <w:lvlText w:val="%9."/>
      <w:lvlJc w:val="right"/>
      <w:pPr>
        <w:ind w:left="6828" w:hanging="180"/>
      </w:pPr>
      <w:rPr>
        <w:rFonts w:cs="Times New Roman"/>
      </w:rPr>
    </w:lvl>
  </w:abstractNum>
  <w:abstractNum w:abstractNumId="8" w15:restartNumberingAfterBreak="0">
    <w:nsid w:val="0EEF16A5"/>
    <w:multiLevelType w:val="hybridMultilevel"/>
    <w:tmpl w:val="C1F8E5FE"/>
    <w:lvl w:ilvl="0" w:tplc="0C0A001B">
      <w:start w:val="1"/>
      <w:numFmt w:val="lowerRoman"/>
      <w:lvlText w:val="%1."/>
      <w:lvlJc w:val="right"/>
      <w:pPr>
        <w:ind w:left="1440" w:hanging="360"/>
      </w:pPr>
      <w:rPr>
        <w:rFonts w:cs="Times New Roman"/>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A224C31"/>
    <w:multiLevelType w:val="hybridMultilevel"/>
    <w:tmpl w:val="58CA922E"/>
    <w:lvl w:ilvl="0" w:tplc="E9D89FE2">
      <w:start w:val="1"/>
      <w:numFmt w:val="lowerLetter"/>
      <w:lvlText w:val="%1) "/>
      <w:lvlJc w:val="right"/>
      <w:pPr>
        <w:ind w:left="1068" w:hanging="360"/>
      </w:pPr>
      <w:rPr>
        <w:rFonts w:hint="default"/>
      </w:rPr>
    </w:lvl>
    <w:lvl w:ilvl="1" w:tplc="0C0A0019">
      <w:start w:val="1"/>
      <w:numFmt w:val="lowerLetter"/>
      <w:lvlText w:val="%2."/>
      <w:lvlJc w:val="left"/>
      <w:pPr>
        <w:ind w:left="1788" w:hanging="360"/>
      </w:pPr>
      <w:rPr>
        <w:rFonts w:cs="Times New Roman"/>
      </w:rPr>
    </w:lvl>
    <w:lvl w:ilvl="2" w:tplc="0C0A001B">
      <w:start w:val="1"/>
      <w:numFmt w:val="lowerRoman"/>
      <w:lvlText w:val="%3."/>
      <w:lvlJc w:val="right"/>
      <w:pPr>
        <w:ind w:left="2508" w:hanging="180"/>
      </w:pPr>
      <w:rPr>
        <w:rFonts w:cs="Times New Roman"/>
      </w:rPr>
    </w:lvl>
    <w:lvl w:ilvl="3" w:tplc="0C0A000F">
      <w:start w:val="1"/>
      <w:numFmt w:val="decimal"/>
      <w:lvlText w:val="%4."/>
      <w:lvlJc w:val="left"/>
      <w:pPr>
        <w:ind w:left="3228" w:hanging="360"/>
      </w:pPr>
      <w:rPr>
        <w:rFonts w:cs="Times New Roman"/>
      </w:rPr>
    </w:lvl>
    <w:lvl w:ilvl="4" w:tplc="0C0A0019">
      <w:start w:val="1"/>
      <w:numFmt w:val="lowerLetter"/>
      <w:lvlText w:val="%5."/>
      <w:lvlJc w:val="left"/>
      <w:pPr>
        <w:ind w:left="3948" w:hanging="360"/>
      </w:pPr>
      <w:rPr>
        <w:rFonts w:cs="Times New Roman"/>
      </w:rPr>
    </w:lvl>
    <w:lvl w:ilvl="5" w:tplc="0C0A001B">
      <w:start w:val="1"/>
      <w:numFmt w:val="lowerRoman"/>
      <w:lvlText w:val="%6."/>
      <w:lvlJc w:val="right"/>
      <w:pPr>
        <w:ind w:left="4668" w:hanging="180"/>
      </w:pPr>
      <w:rPr>
        <w:rFonts w:cs="Times New Roman"/>
      </w:rPr>
    </w:lvl>
    <w:lvl w:ilvl="6" w:tplc="0C0A000F">
      <w:start w:val="1"/>
      <w:numFmt w:val="decimal"/>
      <w:lvlText w:val="%7."/>
      <w:lvlJc w:val="left"/>
      <w:pPr>
        <w:ind w:left="5388" w:hanging="360"/>
      </w:pPr>
      <w:rPr>
        <w:rFonts w:cs="Times New Roman"/>
      </w:rPr>
    </w:lvl>
    <w:lvl w:ilvl="7" w:tplc="0C0A0019">
      <w:start w:val="1"/>
      <w:numFmt w:val="lowerLetter"/>
      <w:lvlText w:val="%8."/>
      <w:lvlJc w:val="left"/>
      <w:pPr>
        <w:ind w:left="6108" w:hanging="360"/>
      </w:pPr>
      <w:rPr>
        <w:rFonts w:cs="Times New Roman"/>
      </w:rPr>
    </w:lvl>
    <w:lvl w:ilvl="8" w:tplc="0C0A001B">
      <w:start w:val="1"/>
      <w:numFmt w:val="lowerRoman"/>
      <w:lvlText w:val="%9."/>
      <w:lvlJc w:val="right"/>
      <w:pPr>
        <w:ind w:left="6828" w:hanging="180"/>
      </w:pPr>
      <w:rPr>
        <w:rFonts w:cs="Times New Roman"/>
      </w:rPr>
    </w:lvl>
  </w:abstractNum>
  <w:abstractNum w:abstractNumId="10" w15:restartNumberingAfterBreak="0">
    <w:nsid w:val="2CD400D6"/>
    <w:multiLevelType w:val="hybridMultilevel"/>
    <w:tmpl w:val="5F06D73C"/>
    <w:lvl w:ilvl="0" w:tplc="E9D89FE2">
      <w:start w:val="1"/>
      <w:numFmt w:val="lowerLetter"/>
      <w:lvlText w:val="%1) "/>
      <w:lvlJc w:val="right"/>
      <w:pPr>
        <w:ind w:left="1068" w:hanging="360"/>
      </w:pPr>
      <w:rPr>
        <w:rFonts w:hint="default"/>
      </w:rPr>
    </w:lvl>
    <w:lvl w:ilvl="1" w:tplc="14090019" w:tentative="1">
      <w:start w:val="1"/>
      <w:numFmt w:val="lowerLetter"/>
      <w:lvlText w:val="%2."/>
      <w:lvlJc w:val="left"/>
      <w:pPr>
        <w:ind w:left="1788" w:hanging="360"/>
      </w:pPr>
    </w:lvl>
    <w:lvl w:ilvl="2" w:tplc="1409001B" w:tentative="1">
      <w:start w:val="1"/>
      <w:numFmt w:val="lowerRoman"/>
      <w:lvlText w:val="%3."/>
      <w:lvlJc w:val="right"/>
      <w:pPr>
        <w:ind w:left="2508" w:hanging="180"/>
      </w:pPr>
    </w:lvl>
    <w:lvl w:ilvl="3" w:tplc="1409000F" w:tentative="1">
      <w:start w:val="1"/>
      <w:numFmt w:val="decimal"/>
      <w:lvlText w:val="%4."/>
      <w:lvlJc w:val="left"/>
      <w:pPr>
        <w:ind w:left="3228" w:hanging="360"/>
      </w:pPr>
    </w:lvl>
    <w:lvl w:ilvl="4" w:tplc="14090019" w:tentative="1">
      <w:start w:val="1"/>
      <w:numFmt w:val="lowerLetter"/>
      <w:lvlText w:val="%5."/>
      <w:lvlJc w:val="left"/>
      <w:pPr>
        <w:ind w:left="3948" w:hanging="360"/>
      </w:pPr>
    </w:lvl>
    <w:lvl w:ilvl="5" w:tplc="1409001B" w:tentative="1">
      <w:start w:val="1"/>
      <w:numFmt w:val="lowerRoman"/>
      <w:lvlText w:val="%6."/>
      <w:lvlJc w:val="right"/>
      <w:pPr>
        <w:ind w:left="4668" w:hanging="180"/>
      </w:pPr>
    </w:lvl>
    <w:lvl w:ilvl="6" w:tplc="1409000F" w:tentative="1">
      <w:start w:val="1"/>
      <w:numFmt w:val="decimal"/>
      <w:lvlText w:val="%7."/>
      <w:lvlJc w:val="left"/>
      <w:pPr>
        <w:ind w:left="5388" w:hanging="360"/>
      </w:pPr>
    </w:lvl>
    <w:lvl w:ilvl="7" w:tplc="14090019" w:tentative="1">
      <w:start w:val="1"/>
      <w:numFmt w:val="lowerLetter"/>
      <w:lvlText w:val="%8."/>
      <w:lvlJc w:val="left"/>
      <w:pPr>
        <w:ind w:left="6108" w:hanging="360"/>
      </w:pPr>
    </w:lvl>
    <w:lvl w:ilvl="8" w:tplc="1409001B" w:tentative="1">
      <w:start w:val="1"/>
      <w:numFmt w:val="lowerRoman"/>
      <w:lvlText w:val="%9."/>
      <w:lvlJc w:val="right"/>
      <w:pPr>
        <w:ind w:left="6828" w:hanging="180"/>
      </w:pPr>
    </w:lvl>
  </w:abstractNum>
  <w:abstractNum w:abstractNumId="11" w15:restartNumberingAfterBreak="0">
    <w:nsid w:val="35537A57"/>
    <w:multiLevelType w:val="hybridMultilevel"/>
    <w:tmpl w:val="9EC434BC"/>
    <w:lvl w:ilvl="0" w:tplc="953A6814">
      <w:start w:val="1"/>
      <w:numFmt w:val="lowerLetter"/>
      <w:lvlText w:val="%1."/>
      <w:lvlJc w:val="left"/>
      <w:pPr>
        <w:ind w:left="720" w:hanging="360"/>
      </w:pPr>
      <w:rPr>
        <w:rFonts w:ascii="Calibri" w:eastAsia="Calibri" w:hAnsi="Calibri" w:cs="Arial"/>
      </w:rPr>
    </w:lvl>
    <w:lvl w:ilvl="1" w:tplc="0C0A001B">
      <w:start w:val="1"/>
      <w:numFmt w:val="lowerRoman"/>
      <w:lvlText w:val="%2."/>
      <w:lvlJc w:val="righ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2" w15:restartNumberingAfterBreak="0">
    <w:nsid w:val="35B650EF"/>
    <w:multiLevelType w:val="hybridMultilevel"/>
    <w:tmpl w:val="6F847B74"/>
    <w:lvl w:ilvl="0" w:tplc="E9D89FE2">
      <w:start w:val="1"/>
      <w:numFmt w:val="lowerLetter"/>
      <w:lvlText w:val="%1) "/>
      <w:lvlJc w:val="right"/>
      <w:pPr>
        <w:ind w:left="1068" w:hanging="360"/>
      </w:pPr>
      <w:rPr>
        <w:rFonts w:hint="default"/>
      </w:rPr>
    </w:lvl>
    <w:lvl w:ilvl="1" w:tplc="0C0A0019">
      <w:start w:val="1"/>
      <w:numFmt w:val="lowerLetter"/>
      <w:lvlText w:val="%2."/>
      <w:lvlJc w:val="left"/>
      <w:pPr>
        <w:ind w:left="1788" w:hanging="360"/>
      </w:pPr>
      <w:rPr>
        <w:rFonts w:cs="Times New Roman"/>
      </w:rPr>
    </w:lvl>
    <w:lvl w:ilvl="2" w:tplc="0C0A001B">
      <w:start w:val="1"/>
      <w:numFmt w:val="lowerRoman"/>
      <w:lvlText w:val="%3."/>
      <w:lvlJc w:val="right"/>
      <w:pPr>
        <w:ind w:left="2508" w:hanging="180"/>
      </w:pPr>
      <w:rPr>
        <w:rFonts w:cs="Times New Roman"/>
      </w:rPr>
    </w:lvl>
    <w:lvl w:ilvl="3" w:tplc="0C0A000F">
      <w:start w:val="1"/>
      <w:numFmt w:val="decimal"/>
      <w:lvlText w:val="%4."/>
      <w:lvlJc w:val="left"/>
      <w:pPr>
        <w:ind w:left="3228" w:hanging="360"/>
      </w:pPr>
      <w:rPr>
        <w:rFonts w:cs="Times New Roman"/>
      </w:rPr>
    </w:lvl>
    <w:lvl w:ilvl="4" w:tplc="0C0A0019">
      <w:start w:val="1"/>
      <w:numFmt w:val="lowerLetter"/>
      <w:lvlText w:val="%5."/>
      <w:lvlJc w:val="left"/>
      <w:pPr>
        <w:ind w:left="3948" w:hanging="360"/>
      </w:pPr>
      <w:rPr>
        <w:rFonts w:cs="Times New Roman"/>
      </w:rPr>
    </w:lvl>
    <w:lvl w:ilvl="5" w:tplc="0C0A001B">
      <w:start w:val="1"/>
      <w:numFmt w:val="lowerRoman"/>
      <w:lvlText w:val="%6."/>
      <w:lvlJc w:val="right"/>
      <w:pPr>
        <w:ind w:left="4668" w:hanging="180"/>
      </w:pPr>
      <w:rPr>
        <w:rFonts w:cs="Times New Roman"/>
      </w:rPr>
    </w:lvl>
    <w:lvl w:ilvl="6" w:tplc="0C0A000F">
      <w:start w:val="1"/>
      <w:numFmt w:val="decimal"/>
      <w:lvlText w:val="%7."/>
      <w:lvlJc w:val="left"/>
      <w:pPr>
        <w:ind w:left="5388" w:hanging="360"/>
      </w:pPr>
      <w:rPr>
        <w:rFonts w:cs="Times New Roman"/>
      </w:rPr>
    </w:lvl>
    <w:lvl w:ilvl="7" w:tplc="0C0A0019">
      <w:start w:val="1"/>
      <w:numFmt w:val="lowerLetter"/>
      <w:lvlText w:val="%8."/>
      <w:lvlJc w:val="left"/>
      <w:pPr>
        <w:ind w:left="6108" w:hanging="360"/>
      </w:pPr>
      <w:rPr>
        <w:rFonts w:cs="Times New Roman"/>
      </w:rPr>
    </w:lvl>
    <w:lvl w:ilvl="8" w:tplc="0C0A001B">
      <w:start w:val="1"/>
      <w:numFmt w:val="lowerRoman"/>
      <w:lvlText w:val="%9."/>
      <w:lvlJc w:val="right"/>
      <w:pPr>
        <w:ind w:left="6828" w:hanging="180"/>
      </w:pPr>
      <w:rPr>
        <w:rFonts w:cs="Times New Roman"/>
      </w:rPr>
    </w:lvl>
  </w:abstractNum>
  <w:abstractNum w:abstractNumId="13" w15:restartNumberingAfterBreak="0">
    <w:nsid w:val="38B3738A"/>
    <w:multiLevelType w:val="hybridMultilevel"/>
    <w:tmpl w:val="1F127EB6"/>
    <w:lvl w:ilvl="0" w:tplc="E9D89FE2">
      <w:start w:val="1"/>
      <w:numFmt w:val="lowerLetter"/>
      <w:lvlText w:val="%1) "/>
      <w:lvlJc w:val="right"/>
      <w:pPr>
        <w:ind w:left="1068" w:hanging="360"/>
      </w:pPr>
      <w:rPr>
        <w:rFonts w:hint="default"/>
      </w:rPr>
    </w:lvl>
    <w:lvl w:ilvl="1" w:tplc="0C0A001B">
      <w:start w:val="1"/>
      <w:numFmt w:val="lowerRoman"/>
      <w:lvlText w:val="%2."/>
      <w:lvlJc w:val="right"/>
      <w:pPr>
        <w:ind w:left="1788" w:hanging="360"/>
      </w:pPr>
      <w:rPr>
        <w:rFonts w:cs="Times New Roman"/>
      </w:rPr>
    </w:lvl>
    <w:lvl w:ilvl="2" w:tplc="0C0A001B">
      <w:start w:val="1"/>
      <w:numFmt w:val="lowerRoman"/>
      <w:lvlText w:val="%3."/>
      <w:lvlJc w:val="right"/>
      <w:pPr>
        <w:ind w:left="2508" w:hanging="180"/>
      </w:pPr>
      <w:rPr>
        <w:rFonts w:cs="Times New Roman"/>
      </w:rPr>
    </w:lvl>
    <w:lvl w:ilvl="3" w:tplc="0C0A000F">
      <w:start w:val="1"/>
      <w:numFmt w:val="decimal"/>
      <w:lvlText w:val="%4."/>
      <w:lvlJc w:val="left"/>
      <w:pPr>
        <w:ind w:left="3228" w:hanging="360"/>
      </w:pPr>
      <w:rPr>
        <w:rFonts w:cs="Times New Roman"/>
      </w:rPr>
    </w:lvl>
    <w:lvl w:ilvl="4" w:tplc="0C0A0019">
      <w:start w:val="1"/>
      <w:numFmt w:val="lowerLetter"/>
      <w:lvlText w:val="%5."/>
      <w:lvlJc w:val="left"/>
      <w:pPr>
        <w:ind w:left="3948" w:hanging="360"/>
      </w:pPr>
      <w:rPr>
        <w:rFonts w:cs="Times New Roman"/>
      </w:rPr>
    </w:lvl>
    <w:lvl w:ilvl="5" w:tplc="0C0A001B">
      <w:start w:val="1"/>
      <w:numFmt w:val="lowerRoman"/>
      <w:lvlText w:val="%6."/>
      <w:lvlJc w:val="right"/>
      <w:pPr>
        <w:ind w:left="4668" w:hanging="180"/>
      </w:pPr>
      <w:rPr>
        <w:rFonts w:cs="Times New Roman"/>
      </w:rPr>
    </w:lvl>
    <w:lvl w:ilvl="6" w:tplc="0C0A000F">
      <w:start w:val="1"/>
      <w:numFmt w:val="decimal"/>
      <w:lvlText w:val="%7."/>
      <w:lvlJc w:val="left"/>
      <w:pPr>
        <w:ind w:left="5388" w:hanging="360"/>
      </w:pPr>
      <w:rPr>
        <w:rFonts w:cs="Times New Roman"/>
      </w:rPr>
    </w:lvl>
    <w:lvl w:ilvl="7" w:tplc="0C0A0019">
      <w:start w:val="1"/>
      <w:numFmt w:val="lowerLetter"/>
      <w:lvlText w:val="%8."/>
      <w:lvlJc w:val="left"/>
      <w:pPr>
        <w:ind w:left="6108" w:hanging="360"/>
      </w:pPr>
      <w:rPr>
        <w:rFonts w:cs="Times New Roman"/>
      </w:rPr>
    </w:lvl>
    <w:lvl w:ilvl="8" w:tplc="0C0A001B">
      <w:start w:val="1"/>
      <w:numFmt w:val="lowerRoman"/>
      <w:lvlText w:val="%9."/>
      <w:lvlJc w:val="right"/>
      <w:pPr>
        <w:ind w:left="6828" w:hanging="180"/>
      </w:pPr>
      <w:rPr>
        <w:rFonts w:cs="Times New Roman"/>
      </w:rPr>
    </w:lvl>
  </w:abstractNum>
  <w:abstractNum w:abstractNumId="14" w15:restartNumberingAfterBreak="0">
    <w:nsid w:val="404259F1"/>
    <w:multiLevelType w:val="hybridMultilevel"/>
    <w:tmpl w:val="5F06D73C"/>
    <w:lvl w:ilvl="0" w:tplc="E9D89FE2">
      <w:start w:val="1"/>
      <w:numFmt w:val="lowerLetter"/>
      <w:lvlText w:val="%1) "/>
      <w:lvlJc w:val="right"/>
      <w:pPr>
        <w:ind w:left="1068" w:hanging="360"/>
      </w:pPr>
      <w:rPr>
        <w:rFonts w:hint="default"/>
      </w:rPr>
    </w:lvl>
    <w:lvl w:ilvl="1" w:tplc="14090019" w:tentative="1">
      <w:start w:val="1"/>
      <w:numFmt w:val="lowerLetter"/>
      <w:lvlText w:val="%2."/>
      <w:lvlJc w:val="left"/>
      <w:pPr>
        <w:ind w:left="1788" w:hanging="360"/>
      </w:pPr>
    </w:lvl>
    <w:lvl w:ilvl="2" w:tplc="1409001B" w:tentative="1">
      <w:start w:val="1"/>
      <w:numFmt w:val="lowerRoman"/>
      <w:lvlText w:val="%3."/>
      <w:lvlJc w:val="right"/>
      <w:pPr>
        <w:ind w:left="2508" w:hanging="180"/>
      </w:pPr>
    </w:lvl>
    <w:lvl w:ilvl="3" w:tplc="1409000F" w:tentative="1">
      <w:start w:val="1"/>
      <w:numFmt w:val="decimal"/>
      <w:lvlText w:val="%4."/>
      <w:lvlJc w:val="left"/>
      <w:pPr>
        <w:ind w:left="3228" w:hanging="360"/>
      </w:pPr>
    </w:lvl>
    <w:lvl w:ilvl="4" w:tplc="14090019" w:tentative="1">
      <w:start w:val="1"/>
      <w:numFmt w:val="lowerLetter"/>
      <w:lvlText w:val="%5."/>
      <w:lvlJc w:val="left"/>
      <w:pPr>
        <w:ind w:left="3948" w:hanging="360"/>
      </w:pPr>
    </w:lvl>
    <w:lvl w:ilvl="5" w:tplc="1409001B" w:tentative="1">
      <w:start w:val="1"/>
      <w:numFmt w:val="lowerRoman"/>
      <w:lvlText w:val="%6."/>
      <w:lvlJc w:val="right"/>
      <w:pPr>
        <w:ind w:left="4668" w:hanging="180"/>
      </w:pPr>
    </w:lvl>
    <w:lvl w:ilvl="6" w:tplc="1409000F" w:tentative="1">
      <w:start w:val="1"/>
      <w:numFmt w:val="decimal"/>
      <w:lvlText w:val="%7."/>
      <w:lvlJc w:val="left"/>
      <w:pPr>
        <w:ind w:left="5388" w:hanging="360"/>
      </w:pPr>
    </w:lvl>
    <w:lvl w:ilvl="7" w:tplc="14090019" w:tentative="1">
      <w:start w:val="1"/>
      <w:numFmt w:val="lowerLetter"/>
      <w:lvlText w:val="%8."/>
      <w:lvlJc w:val="left"/>
      <w:pPr>
        <w:ind w:left="6108" w:hanging="360"/>
      </w:pPr>
    </w:lvl>
    <w:lvl w:ilvl="8" w:tplc="1409001B" w:tentative="1">
      <w:start w:val="1"/>
      <w:numFmt w:val="lowerRoman"/>
      <w:lvlText w:val="%9."/>
      <w:lvlJc w:val="right"/>
      <w:pPr>
        <w:ind w:left="6828" w:hanging="180"/>
      </w:pPr>
    </w:lvl>
  </w:abstractNum>
  <w:abstractNum w:abstractNumId="15" w15:restartNumberingAfterBreak="0">
    <w:nsid w:val="4CAB73E9"/>
    <w:multiLevelType w:val="hybridMultilevel"/>
    <w:tmpl w:val="11C652B6"/>
    <w:lvl w:ilvl="0" w:tplc="E9D89FE2">
      <w:start w:val="1"/>
      <w:numFmt w:val="lowerLetter"/>
      <w:lvlText w:val="%1) "/>
      <w:lvlJc w:val="right"/>
      <w:pPr>
        <w:ind w:left="1068" w:hanging="360"/>
      </w:pPr>
      <w:rPr>
        <w:rFonts w:hint="default"/>
      </w:rPr>
    </w:lvl>
    <w:lvl w:ilvl="1" w:tplc="14090019" w:tentative="1">
      <w:start w:val="1"/>
      <w:numFmt w:val="lowerLetter"/>
      <w:lvlText w:val="%2."/>
      <w:lvlJc w:val="left"/>
      <w:pPr>
        <w:ind w:left="1788" w:hanging="360"/>
      </w:pPr>
    </w:lvl>
    <w:lvl w:ilvl="2" w:tplc="1409001B" w:tentative="1">
      <w:start w:val="1"/>
      <w:numFmt w:val="lowerRoman"/>
      <w:lvlText w:val="%3."/>
      <w:lvlJc w:val="right"/>
      <w:pPr>
        <w:ind w:left="2508" w:hanging="180"/>
      </w:pPr>
    </w:lvl>
    <w:lvl w:ilvl="3" w:tplc="1409000F" w:tentative="1">
      <w:start w:val="1"/>
      <w:numFmt w:val="decimal"/>
      <w:lvlText w:val="%4."/>
      <w:lvlJc w:val="left"/>
      <w:pPr>
        <w:ind w:left="3228" w:hanging="360"/>
      </w:pPr>
    </w:lvl>
    <w:lvl w:ilvl="4" w:tplc="14090019" w:tentative="1">
      <w:start w:val="1"/>
      <w:numFmt w:val="lowerLetter"/>
      <w:lvlText w:val="%5."/>
      <w:lvlJc w:val="left"/>
      <w:pPr>
        <w:ind w:left="3948" w:hanging="360"/>
      </w:pPr>
    </w:lvl>
    <w:lvl w:ilvl="5" w:tplc="1409001B" w:tentative="1">
      <w:start w:val="1"/>
      <w:numFmt w:val="lowerRoman"/>
      <w:lvlText w:val="%6."/>
      <w:lvlJc w:val="right"/>
      <w:pPr>
        <w:ind w:left="4668" w:hanging="180"/>
      </w:pPr>
    </w:lvl>
    <w:lvl w:ilvl="6" w:tplc="1409000F" w:tentative="1">
      <w:start w:val="1"/>
      <w:numFmt w:val="decimal"/>
      <w:lvlText w:val="%7."/>
      <w:lvlJc w:val="left"/>
      <w:pPr>
        <w:ind w:left="5388" w:hanging="360"/>
      </w:pPr>
    </w:lvl>
    <w:lvl w:ilvl="7" w:tplc="14090019" w:tentative="1">
      <w:start w:val="1"/>
      <w:numFmt w:val="lowerLetter"/>
      <w:lvlText w:val="%8."/>
      <w:lvlJc w:val="left"/>
      <w:pPr>
        <w:ind w:left="6108" w:hanging="360"/>
      </w:pPr>
    </w:lvl>
    <w:lvl w:ilvl="8" w:tplc="1409001B" w:tentative="1">
      <w:start w:val="1"/>
      <w:numFmt w:val="lowerRoman"/>
      <w:lvlText w:val="%9."/>
      <w:lvlJc w:val="right"/>
      <w:pPr>
        <w:ind w:left="6828" w:hanging="180"/>
      </w:pPr>
    </w:lvl>
  </w:abstractNum>
  <w:abstractNum w:abstractNumId="16" w15:restartNumberingAfterBreak="0">
    <w:nsid w:val="5F325CE0"/>
    <w:multiLevelType w:val="hybridMultilevel"/>
    <w:tmpl w:val="CA92C342"/>
    <w:lvl w:ilvl="0" w:tplc="E9D89FE2">
      <w:start w:val="1"/>
      <w:numFmt w:val="lowerLetter"/>
      <w:lvlText w:val="%1) "/>
      <w:lvlJc w:val="right"/>
      <w:pPr>
        <w:ind w:left="1068" w:hanging="360"/>
      </w:pPr>
      <w:rPr>
        <w:rFonts w:hint="default"/>
      </w:rPr>
    </w:lvl>
    <w:lvl w:ilvl="1" w:tplc="0C0A001B">
      <w:start w:val="1"/>
      <w:numFmt w:val="lowerRoman"/>
      <w:lvlText w:val="%2."/>
      <w:lvlJc w:val="right"/>
      <w:pPr>
        <w:ind w:left="1788" w:hanging="360"/>
      </w:pPr>
      <w:rPr>
        <w:rFonts w:cs="Times New Roman"/>
      </w:rPr>
    </w:lvl>
    <w:lvl w:ilvl="2" w:tplc="0C0A001B">
      <w:start w:val="1"/>
      <w:numFmt w:val="lowerRoman"/>
      <w:lvlText w:val="%3."/>
      <w:lvlJc w:val="right"/>
      <w:pPr>
        <w:ind w:left="2508" w:hanging="180"/>
      </w:pPr>
      <w:rPr>
        <w:rFonts w:cs="Times New Roman"/>
      </w:rPr>
    </w:lvl>
    <w:lvl w:ilvl="3" w:tplc="0C0A000F">
      <w:start w:val="1"/>
      <w:numFmt w:val="decimal"/>
      <w:lvlText w:val="%4."/>
      <w:lvlJc w:val="left"/>
      <w:pPr>
        <w:ind w:left="3228" w:hanging="360"/>
      </w:pPr>
      <w:rPr>
        <w:rFonts w:cs="Times New Roman"/>
      </w:rPr>
    </w:lvl>
    <w:lvl w:ilvl="4" w:tplc="0C0A0019">
      <w:start w:val="1"/>
      <w:numFmt w:val="lowerLetter"/>
      <w:lvlText w:val="%5."/>
      <w:lvlJc w:val="left"/>
      <w:pPr>
        <w:ind w:left="3948" w:hanging="360"/>
      </w:pPr>
      <w:rPr>
        <w:rFonts w:cs="Times New Roman"/>
      </w:rPr>
    </w:lvl>
    <w:lvl w:ilvl="5" w:tplc="0C0A001B">
      <w:start w:val="1"/>
      <w:numFmt w:val="lowerRoman"/>
      <w:lvlText w:val="%6."/>
      <w:lvlJc w:val="right"/>
      <w:pPr>
        <w:ind w:left="4668" w:hanging="180"/>
      </w:pPr>
      <w:rPr>
        <w:rFonts w:cs="Times New Roman"/>
      </w:rPr>
    </w:lvl>
    <w:lvl w:ilvl="6" w:tplc="0C0A000F">
      <w:start w:val="1"/>
      <w:numFmt w:val="decimal"/>
      <w:lvlText w:val="%7."/>
      <w:lvlJc w:val="left"/>
      <w:pPr>
        <w:ind w:left="5388" w:hanging="360"/>
      </w:pPr>
      <w:rPr>
        <w:rFonts w:cs="Times New Roman"/>
      </w:rPr>
    </w:lvl>
    <w:lvl w:ilvl="7" w:tplc="0C0A0019">
      <w:start w:val="1"/>
      <w:numFmt w:val="lowerLetter"/>
      <w:lvlText w:val="%8."/>
      <w:lvlJc w:val="left"/>
      <w:pPr>
        <w:ind w:left="6108" w:hanging="360"/>
      </w:pPr>
      <w:rPr>
        <w:rFonts w:cs="Times New Roman"/>
      </w:rPr>
    </w:lvl>
    <w:lvl w:ilvl="8" w:tplc="0C0A001B">
      <w:start w:val="1"/>
      <w:numFmt w:val="lowerRoman"/>
      <w:lvlText w:val="%9."/>
      <w:lvlJc w:val="right"/>
      <w:pPr>
        <w:ind w:left="6828" w:hanging="180"/>
      </w:pPr>
      <w:rPr>
        <w:rFonts w:cs="Times New Roman"/>
      </w:rPr>
    </w:lvl>
  </w:abstractNum>
  <w:abstractNum w:abstractNumId="17" w15:restartNumberingAfterBreak="0">
    <w:nsid w:val="742465FD"/>
    <w:multiLevelType w:val="hybridMultilevel"/>
    <w:tmpl w:val="AB320F5E"/>
    <w:lvl w:ilvl="0" w:tplc="E9D89FE2">
      <w:start w:val="1"/>
      <w:numFmt w:val="lowerLetter"/>
      <w:lvlText w:val="%1) "/>
      <w:lvlJc w:val="right"/>
      <w:pPr>
        <w:ind w:left="1068" w:hanging="360"/>
      </w:pPr>
      <w:rPr>
        <w:rFonts w:hint="default"/>
      </w:rPr>
    </w:lvl>
    <w:lvl w:ilvl="1" w:tplc="14090019" w:tentative="1">
      <w:start w:val="1"/>
      <w:numFmt w:val="lowerLetter"/>
      <w:lvlText w:val="%2."/>
      <w:lvlJc w:val="left"/>
      <w:pPr>
        <w:ind w:left="1788" w:hanging="360"/>
      </w:pPr>
    </w:lvl>
    <w:lvl w:ilvl="2" w:tplc="1409001B" w:tentative="1">
      <w:start w:val="1"/>
      <w:numFmt w:val="lowerRoman"/>
      <w:lvlText w:val="%3."/>
      <w:lvlJc w:val="right"/>
      <w:pPr>
        <w:ind w:left="2508" w:hanging="180"/>
      </w:pPr>
    </w:lvl>
    <w:lvl w:ilvl="3" w:tplc="1409000F" w:tentative="1">
      <w:start w:val="1"/>
      <w:numFmt w:val="decimal"/>
      <w:lvlText w:val="%4."/>
      <w:lvlJc w:val="left"/>
      <w:pPr>
        <w:ind w:left="3228" w:hanging="360"/>
      </w:pPr>
    </w:lvl>
    <w:lvl w:ilvl="4" w:tplc="14090019" w:tentative="1">
      <w:start w:val="1"/>
      <w:numFmt w:val="lowerLetter"/>
      <w:lvlText w:val="%5."/>
      <w:lvlJc w:val="left"/>
      <w:pPr>
        <w:ind w:left="3948" w:hanging="360"/>
      </w:pPr>
    </w:lvl>
    <w:lvl w:ilvl="5" w:tplc="1409001B" w:tentative="1">
      <w:start w:val="1"/>
      <w:numFmt w:val="lowerRoman"/>
      <w:lvlText w:val="%6."/>
      <w:lvlJc w:val="right"/>
      <w:pPr>
        <w:ind w:left="4668" w:hanging="180"/>
      </w:pPr>
    </w:lvl>
    <w:lvl w:ilvl="6" w:tplc="1409000F" w:tentative="1">
      <w:start w:val="1"/>
      <w:numFmt w:val="decimal"/>
      <w:lvlText w:val="%7."/>
      <w:lvlJc w:val="left"/>
      <w:pPr>
        <w:ind w:left="5388" w:hanging="360"/>
      </w:pPr>
    </w:lvl>
    <w:lvl w:ilvl="7" w:tplc="14090019" w:tentative="1">
      <w:start w:val="1"/>
      <w:numFmt w:val="lowerLetter"/>
      <w:lvlText w:val="%8."/>
      <w:lvlJc w:val="left"/>
      <w:pPr>
        <w:ind w:left="6108" w:hanging="360"/>
      </w:pPr>
    </w:lvl>
    <w:lvl w:ilvl="8" w:tplc="1409001B" w:tentative="1">
      <w:start w:val="1"/>
      <w:numFmt w:val="lowerRoman"/>
      <w:lvlText w:val="%9."/>
      <w:lvlJc w:val="right"/>
      <w:pPr>
        <w:ind w:left="6828" w:hanging="18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1"/>
  </w:num>
  <w:num w:numId="9">
    <w:abstractNumId w:val="13"/>
  </w:num>
  <w:num w:numId="10">
    <w:abstractNumId w:val="7"/>
  </w:num>
  <w:num w:numId="11">
    <w:abstractNumId w:val="15"/>
  </w:num>
  <w:num w:numId="12">
    <w:abstractNumId w:val="9"/>
  </w:num>
  <w:num w:numId="13">
    <w:abstractNumId w:val="12"/>
  </w:num>
  <w:num w:numId="14">
    <w:abstractNumId w:val="16"/>
  </w:num>
  <w:num w:numId="15">
    <w:abstractNumId w:val="8"/>
  </w:num>
  <w:num w:numId="16">
    <w:abstractNumId w:val="14"/>
  </w:num>
  <w:num w:numId="17">
    <w:abstractNumId w:val="17"/>
  </w:num>
  <w:num w:numId="18">
    <w:abstractNumId w:val="0"/>
  </w:num>
  <w:num w:numId="19">
    <w:abstractNumId w:val="10"/>
  </w:num>
  <w:num w:numId="2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aig Loveridge">
    <w15:presenceInfo w15:providerId="AD" w15:userId="S::cloveridge@sprfmo.int::65727be7-e81e-4429-bb90-40f20b8f53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trackRevisions/>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4"/>
    <o:shapelayout v:ext="edit">
      <o:idmap v:ext="edit" data="1"/>
    </o:shapelayout>
  </w:hdrShapeDefaults>
  <w:footnotePr>
    <w:numRestart w:val="eachPage"/>
    <w:footnote w:id="-1"/>
    <w:footnote w:id="0"/>
    <w:footnote w:id="1"/>
  </w:footnotePr>
  <w:endnotePr>
    <w:endnote w:id="-1"/>
    <w:endnote w:id="0"/>
    <w:endnote w:id="1"/>
  </w:endnotePr>
  <w:compat>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s>
  <w:rsids>
    <w:rsidRoot w:val="001F6553"/>
    <w:rsid w:val="00007E98"/>
    <w:rsid w:val="00047F27"/>
    <w:rsid w:val="000501BC"/>
    <w:rsid w:val="00057A5C"/>
    <w:rsid w:val="00064584"/>
    <w:rsid w:val="00072512"/>
    <w:rsid w:val="000A2E1F"/>
    <w:rsid w:val="000D771D"/>
    <w:rsid w:val="000E6CFD"/>
    <w:rsid w:val="00107668"/>
    <w:rsid w:val="00111F1E"/>
    <w:rsid w:val="00154BC8"/>
    <w:rsid w:val="0016338F"/>
    <w:rsid w:val="00167D09"/>
    <w:rsid w:val="0018775F"/>
    <w:rsid w:val="00197F3A"/>
    <w:rsid w:val="001B7261"/>
    <w:rsid w:val="001C152B"/>
    <w:rsid w:val="001D7D30"/>
    <w:rsid w:val="001F6553"/>
    <w:rsid w:val="00205595"/>
    <w:rsid w:val="00252170"/>
    <w:rsid w:val="0027539C"/>
    <w:rsid w:val="00280414"/>
    <w:rsid w:val="00281B16"/>
    <w:rsid w:val="00282014"/>
    <w:rsid w:val="00290E5A"/>
    <w:rsid w:val="002B7FFD"/>
    <w:rsid w:val="002C07BF"/>
    <w:rsid w:val="002C10BB"/>
    <w:rsid w:val="002C77D2"/>
    <w:rsid w:val="002C7CA4"/>
    <w:rsid w:val="002D09DF"/>
    <w:rsid w:val="003569FC"/>
    <w:rsid w:val="0035767C"/>
    <w:rsid w:val="00363865"/>
    <w:rsid w:val="00397855"/>
    <w:rsid w:val="003D010E"/>
    <w:rsid w:val="00404017"/>
    <w:rsid w:val="00406652"/>
    <w:rsid w:val="004143F6"/>
    <w:rsid w:val="00447A96"/>
    <w:rsid w:val="0046588F"/>
    <w:rsid w:val="004662DD"/>
    <w:rsid w:val="004727D6"/>
    <w:rsid w:val="00474A4B"/>
    <w:rsid w:val="00481932"/>
    <w:rsid w:val="004860AC"/>
    <w:rsid w:val="004B0B76"/>
    <w:rsid w:val="004B32A6"/>
    <w:rsid w:val="004B7ABF"/>
    <w:rsid w:val="004E76DC"/>
    <w:rsid w:val="00516433"/>
    <w:rsid w:val="0052068B"/>
    <w:rsid w:val="00541AA4"/>
    <w:rsid w:val="00555706"/>
    <w:rsid w:val="00560339"/>
    <w:rsid w:val="00596580"/>
    <w:rsid w:val="005B2C48"/>
    <w:rsid w:val="005B5C3B"/>
    <w:rsid w:val="005C5BBD"/>
    <w:rsid w:val="005E5EB0"/>
    <w:rsid w:val="00601A59"/>
    <w:rsid w:val="00602B6B"/>
    <w:rsid w:val="00607724"/>
    <w:rsid w:val="0062235E"/>
    <w:rsid w:val="0063151A"/>
    <w:rsid w:val="00637F8D"/>
    <w:rsid w:val="00642C5A"/>
    <w:rsid w:val="00662B8C"/>
    <w:rsid w:val="00673FD5"/>
    <w:rsid w:val="00693A5F"/>
    <w:rsid w:val="00693E93"/>
    <w:rsid w:val="006A5954"/>
    <w:rsid w:val="006D253A"/>
    <w:rsid w:val="006E22FF"/>
    <w:rsid w:val="00701295"/>
    <w:rsid w:val="00702B37"/>
    <w:rsid w:val="00703EE2"/>
    <w:rsid w:val="007152ED"/>
    <w:rsid w:val="0073628C"/>
    <w:rsid w:val="007406A6"/>
    <w:rsid w:val="00763701"/>
    <w:rsid w:val="00767731"/>
    <w:rsid w:val="007711A6"/>
    <w:rsid w:val="00775439"/>
    <w:rsid w:val="00777A7A"/>
    <w:rsid w:val="007856E9"/>
    <w:rsid w:val="00785F5D"/>
    <w:rsid w:val="00797548"/>
    <w:rsid w:val="00797CFC"/>
    <w:rsid w:val="007B3498"/>
    <w:rsid w:val="007D01ED"/>
    <w:rsid w:val="007D40F5"/>
    <w:rsid w:val="007E75A8"/>
    <w:rsid w:val="00812332"/>
    <w:rsid w:val="00825019"/>
    <w:rsid w:val="0083742D"/>
    <w:rsid w:val="00846884"/>
    <w:rsid w:val="00850A26"/>
    <w:rsid w:val="008705A4"/>
    <w:rsid w:val="00873E8D"/>
    <w:rsid w:val="008747CB"/>
    <w:rsid w:val="008C4453"/>
    <w:rsid w:val="008D1024"/>
    <w:rsid w:val="008F7719"/>
    <w:rsid w:val="00930809"/>
    <w:rsid w:val="00941DCA"/>
    <w:rsid w:val="00947D71"/>
    <w:rsid w:val="009676A1"/>
    <w:rsid w:val="0098172F"/>
    <w:rsid w:val="009A2218"/>
    <w:rsid w:val="009B30A8"/>
    <w:rsid w:val="00A1599C"/>
    <w:rsid w:val="00A34CFB"/>
    <w:rsid w:val="00A505C3"/>
    <w:rsid w:val="00A65A09"/>
    <w:rsid w:val="00A80CA5"/>
    <w:rsid w:val="00A84BC5"/>
    <w:rsid w:val="00A87122"/>
    <w:rsid w:val="00AA2ACD"/>
    <w:rsid w:val="00AB088B"/>
    <w:rsid w:val="00AC0EA7"/>
    <w:rsid w:val="00AC7076"/>
    <w:rsid w:val="00AD36CE"/>
    <w:rsid w:val="00AE76E6"/>
    <w:rsid w:val="00AF26C6"/>
    <w:rsid w:val="00AF7B2B"/>
    <w:rsid w:val="00B00671"/>
    <w:rsid w:val="00B13D46"/>
    <w:rsid w:val="00B47DCF"/>
    <w:rsid w:val="00B66C5B"/>
    <w:rsid w:val="00B71818"/>
    <w:rsid w:val="00BA673B"/>
    <w:rsid w:val="00BB07DC"/>
    <w:rsid w:val="00BE6CE7"/>
    <w:rsid w:val="00C339C8"/>
    <w:rsid w:val="00C35C35"/>
    <w:rsid w:val="00C847D4"/>
    <w:rsid w:val="00CB0537"/>
    <w:rsid w:val="00CD4976"/>
    <w:rsid w:val="00CD4E4A"/>
    <w:rsid w:val="00CE12BF"/>
    <w:rsid w:val="00D01B95"/>
    <w:rsid w:val="00D162DE"/>
    <w:rsid w:val="00D1772B"/>
    <w:rsid w:val="00D23F8E"/>
    <w:rsid w:val="00D71944"/>
    <w:rsid w:val="00D72910"/>
    <w:rsid w:val="00D91DA9"/>
    <w:rsid w:val="00D91E39"/>
    <w:rsid w:val="00D93C0D"/>
    <w:rsid w:val="00D957CE"/>
    <w:rsid w:val="00DD65CE"/>
    <w:rsid w:val="00DF4217"/>
    <w:rsid w:val="00E124FD"/>
    <w:rsid w:val="00E12732"/>
    <w:rsid w:val="00E137F8"/>
    <w:rsid w:val="00E34F02"/>
    <w:rsid w:val="00E673AB"/>
    <w:rsid w:val="00E734F0"/>
    <w:rsid w:val="00E76E71"/>
    <w:rsid w:val="00EA0742"/>
    <w:rsid w:val="00EC7265"/>
    <w:rsid w:val="00EE5489"/>
    <w:rsid w:val="00EE7016"/>
    <w:rsid w:val="00EF0228"/>
    <w:rsid w:val="00EF27A3"/>
    <w:rsid w:val="00F04566"/>
    <w:rsid w:val="00F062E7"/>
    <w:rsid w:val="00F20A7D"/>
    <w:rsid w:val="00F333F0"/>
    <w:rsid w:val="00F34809"/>
    <w:rsid w:val="00F40E62"/>
    <w:rsid w:val="00F830A4"/>
    <w:rsid w:val="00FA07ED"/>
    <w:rsid w:val="00FA2D0A"/>
    <w:rsid w:val="00FA6421"/>
    <w:rsid w:val="00FB0AB6"/>
    <w:rsid w:val="00FE3730"/>
    <w:rsid w:val="00FE777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14:docId w14:val="3C499331"/>
  <w15:docId w15:val="{BB898AC0-E190-4CA0-9DFF-CCD851D71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NZ" w:eastAsia="en-NZ"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cs="Calibri"/>
      <w:sz w:val="24"/>
      <w:szCs w:val="24"/>
    </w:rPr>
  </w:style>
  <w:style w:type="paragraph" w:styleId="Heading1">
    <w:name w:val="heading 1"/>
    <w:basedOn w:val="Normal"/>
    <w:next w:val="Normal"/>
    <w:link w:val="Heading1Char"/>
    <w:uiPriority w:val="9"/>
    <w:qFormat/>
    <w:pPr>
      <w:ind w:left="102"/>
      <w:outlineLvl w:val="0"/>
    </w:pPr>
    <w:rPr>
      <w:rFonts w:ascii="Calibri Light" w:hAnsi="Calibri Light" w:cs="Times New Roman"/>
      <w:b/>
      <w:bCs/>
      <w:kern w:val="32"/>
      <w:sz w:val="32"/>
      <w:szCs w:val="32"/>
      <w:lang w:val="x-none" w:eastAsia="x-none"/>
    </w:rPr>
  </w:style>
  <w:style w:type="paragraph" w:styleId="Heading2">
    <w:name w:val="heading 2"/>
    <w:basedOn w:val="Normal"/>
    <w:next w:val="Normal"/>
    <w:link w:val="Heading2Char"/>
    <w:uiPriority w:val="9"/>
    <w:semiHidden/>
    <w:unhideWhenUsed/>
    <w:qFormat/>
    <w:rsid w:val="00E673AB"/>
    <w:pPr>
      <w:keepNext/>
      <w:spacing w:before="240" w:after="60"/>
      <w:outlineLvl w:val="1"/>
    </w:pPr>
    <w:rPr>
      <w:rFonts w:ascii="Calibri Light" w:eastAsia="Yu Gothic Light" w:hAnsi="Calibri Light" w:cs="Times New Roman"/>
      <w:b/>
      <w:bCs/>
      <w:i/>
      <w:iCs/>
      <w:sz w:val="28"/>
      <w:szCs w:val="28"/>
    </w:rPr>
  </w:style>
  <w:style w:type="paragraph" w:styleId="Heading3">
    <w:name w:val="heading 3"/>
    <w:basedOn w:val="Heading2"/>
    <w:next w:val="Normal"/>
    <w:link w:val="Heading3Char"/>
    <w:unhideWhenUsed/>
    <w:qFormat/>
    <w:rsid w:val="00930809"/>
    <w:pPr>
      <w:keepNext w:val="0"/>
      <w:tabs>
        <w:tab w:val="left" w:pos="355"/>
      </w:tabs>
      <w:autoSpaceDE/>
      <w:autoSpaceDN/>
      <w:adjustRightInd/>
      <w:spacing w:after="240"/>
      <w:ind w:left="284" w:hanging="284"/>
      <w:jc w:val="both"/>
      <w:outlineLvl w:val="2"/>
    </w:pPr>
    <w:rPr>
      <w:rFonts w:eastAsia="Times New Roman" w:cs="Calibri Light"/>
      <w:bCs w:val="0"/>
      <w:i w:val="0"/>
      <w:iCs w:val="0"/>
      <w:color w:val="1F3864"/>
      <w:sz w:val="24"/>
      <w:szCs w:val="22"/>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paragraph" w:styleId="BodyText">
    <w:name w:val="Body Text"/>
    <w:basedOn w:val="Normal"/>
    <w:link w:val="BodyTextChar"/>
    <w:uiPriority w:val="99"/>
    <w:qFormat/>
    <w:rPr>
      <w:rFonts w:cs="Times New Roman"/>
      <w:lang w:val="x-none" w:eastAsia="x-none"/>
    </w:rPr>
  </w:style>
  <w:style w:type="character" w:customStyle="1" w:styleId="BodyTextChar">
    <w:name w:val="Body Text Char"/>
    <w:link w:val="BodyText"/>
    <w:uiPriority w:val="99"/>
    <w:semiHidden/>
    <w:locked/>
    <w:rPr>
      <w:rFonts w:ascii="Calibri" w:hAnsi="Calibri" w:cs="Calibri"/>
      <w:sz w:val="24"/>
      <w:szCs w:val="24"/>
    </w:rPr>
  </w:style>
  <w:style w:type="paragraph" w:styleId="ListParagraph">
    <w:name w:val="List Paragraph"/>
    <w:basedOn w:val="Normal"/>
    <w:uiPriority w:val="34"/>
    <w:qFormat/>
    <w:rsid w:val="00930809"/>
    <w:pPr>
      <w:numPr>
        <w:numId w:val="7"/>
      </w:numPr>
      <w:tabs>
        <w:tab w:val="left" w:pos="142"/>
      </w:tabs>
      <w:kinsoku w:val="0"/>
      <w:overflowPunct w:val="0"/>
      <w:spacing w:before="120" w:after="120"/>
      <w:ind w:right="-153"/>
      <w:jc w:val="both"/>
    </w:pPr>
    <w:rPr>
      <w:rFonts w:ascii="Calibri Light" w:hAnsi="Calibri Light" w:cs="Calibri Light"/>
      <w:sz w:val="22"/>
      <w:szCs w:val="22"/>
    </w:rPr>
  </w:style>
  <w:style w:type="paragraph" w:customStyle="1" w:styleId="TableParagraph">
    <w:name w:val="Table Paragraph"/>
    <w:basedOn w:val="Normal"/>
    <w:uiPriority w:val="1"/>
    <w:qFormat/>
    <w:pPr>
      <w:spacing w:before="13"/>
      <w:ind w:left="60"/>
    </w:pPr>
  </w:style>
  <w:style w:type="paragraph" w:styleId="Header">
    <w:name w:val="header"/>
    <w:basedOn w:val="Normal"/>
    <w:link w:val="HeaderChar"/>
    <w:uiPriority w:val="99"/>
    <w:unhideWhenUsed/>
    <w:rsid w:val="00397855"/>
    <w:pPr>
      <w:tabs>
        <w:tab w:val="center" w:pos="4513"/>
        <w:tab w:val="right" w:pos="9026"/>
      </w:tabs>
    </w:pPr>
    <w:rPr>
      <w:rFonts w:cs="Times New Roman"/>
      <w:lang w:val="x-none" w:eastAsia="x-none"/>
    </w:rPr>
  </w:style>
  <w:style w:type="character" w:customStyle="1" w:styleId="HeaderChar">
    <w:name w:val="Header Char"/>
    <w:link w:val="Header"/>
    <w:uiPriority w:val="99"/>
    <w:locked/>
    <w:rsid w:val="00397855"/>
    <w:rPr>
      <w:rFonts w:ascii="Calibri" w:hAnsi="Calibri" w:cs="Calibri"/>
      <w:sz w:val="24"/>
      <w:szCs w:val="24"/>
    </w:rPr>
  </w:style>
  <w:style w:type="paragraph" w:styleId="Footer">
    <w:name w:val="footer"/>
    <w:basedOn w:val="Normal"/>
    <w:link w:val="FooterChar"/>
    <w:uiPriority w:val="99"/>
    <w:unhideWhenUsed/>
    <w:rsid w:val="00397855"/>
    <w:pPr>
      <w:tabs>
        <w:tab w:val="center" w:pos="4513"/>
        <w:tab w:val="right" w:pos="9026"/>
      </w:tabs>
    </w:pPr>
    <w:rPr>
      <w:rFonts w:cs="Times New Roman"/>
      <w:lang w:val="x-none" w:eastAsia="x-none"/>
    </w:rPr>
  </w:style>
  <w:style w:type="character" w:customStyle="1" w:styleId="FooterChar">
    <w:name w:val="Footer Char"/>
    <w:link w:val="Footer"/>
    <w:uiPriority w:val="99"/>
    <w:locked/>
    <w:rsid w:val="00397855"/>
    <w:rPr>
      <w:rFonts w:ascii="Calibri" w:hAnsi="Calibri" w:cs="Calibri"/>
      <w:sz w:val="24"/>
      <w:szCs w:val="24"/>
    </w:rPr>
  </w:style>
  <w:style w:type="paragraph" w:styleId="BalloonText">
    <w:name w:val="Balloon Text"/>
    <w:basedOn w:val="Normal"/>
    <w:link w:val="BalloonTextChar"/>
    <w:uiPriority w:val="99"/>
    <w:semiHidden/>
    <w:unhideWhenUsed/>
    <w:rsid w:val="0063151A"/>
    <w:rPr>
      <w:rFonts w:ascii="Segoe UI" w:hAnsi="Segoe UI" w:cs="Times New Roman"/>
      <w:sz w:val="18"/>
      <w:szCs w:val="18"/>
      <w:lang w:val="x-none" w:eastAsia="x-none"/>
    </w:rPr>
  </w:style>
  <w:style w:type="character" w:customStyle="1" w:styleId="BalloonTextChar">
    <w:name w:val="Balloon Text Char"/>
    <w:link w:val="BalloonText"/>
    <w:uiPriority w:val="99"/>
    <w:semiHidden/>
    <w:locked/>
    <w:rsid w:val="0063151A"/>
    <w:rPr>
      <w:rFonts w:ascii="Segoe UI" w:hAnsi="Segoe UI" w:cs="Segoe UI"/>
      <w:sz w:val="18"/>
      <w:szCs w:val="18"/>
    </w:rPr>
  </w:style>
  <w:style w:type="paragraph" w:customStyle="1" w:styleId="TitleMeetingDoc">
    <w:name w:val="Title Meeting Doc"/>
    <w:basedOn w:val="Normal"/>
    <w:link w:val="TitleMeetingDocChar"/>
    <w:qFormat/>
    <w:rsid w:val="0063151A"/>
    <w:pPr>
      <w:widowControl/>
      <w:autoSpaceDE/>
      <w:autoSpaceDN/>
      <w:adjustRightInd/>
      <w:spacing w:before="120" w:after="120"/>
      <w:ind w:left="3828"/>
      <w:jc w:val="center"/>
    </w:pPr>
    <w:rPr>
      <w:rFonts w:ascii="Verdana" w:hAnsi="Verdana" w:cs="Times New Roman"/>
      <w:b/>
      <w:color w:val="000000"/>
      <w:spacing w:val="-2"/>
      <w:szCs w:val="20"/>
      <w:lang w:val="en-GB" w:eastAsia="en-GB"/>
    </w:rPr>
  </w:style>
  <w:style w:type="character" w:customStyle="1" w:styleId="TitleMeetingDocChar">
    <w:name w:val="Title Meeting Doc Char"/>
    <w:link w:val="TitleMeetingDoc"/>
    <w:locked/>
    <w:rsid w:val="0063151A"/>
    <w:rPr>
      <w:rFonts w:ascii="Verdana" w:hAnsi="Verdana"/>
      <w:b/>
      <w:color w:val="000000"/>
      <w:spacing w:val="-2"/>
      <w:sz w:val="24"/>
      <w:lang w:val="en-GB" w:eastAsia="en-GB"/>
    </w:rPr>
  </w:style>
  <w:style w:type="character" w:customStyle="1" w:styleId="Heading2Char">
    <w:name w:val="Heading 2 Char"/>
    <w:link w:val="Heading2"/>
    <w:uiPriority w:val="9"/>
    <w:semiHidden/>
    <w:rsid w:val="00E673AB"/>
    <w:rPr>
      <w:rFonts w:ascii="Calibri Light" w:eastAsia="Yu Gothic Light" w:hAnsi="Calibri Light" w:cs="Times New Roman"/>
      <w:b/>
      <w:bCs/>
      <w:i/>
      <w:iCs/>
      <w:sz w:val="28"/>
      <w:szCs w:val="28"/>
    </w:rPr>
  </w:style>
  <w:style w:type="paragraph" w:styleId="FootnoteText">
    <w:name w:val="footnote text"/>
    <w:basedOn w:val="Normal"/>
    <w:link w:val="FootnoteTextChar"/>
    <w:uiPriority w:val="99"/>
    <w:unhideWhenUsed/>
    <w:rsid w:val="00E673AB"/>
    <w:rPr>
      <w:sz w:val="20"/>
      <w:szCs w:val="20"/>
    </w:rPr>
  </w:style>
  <w:style w:type="character" w:customStyle="1" w:styleId="FootnoteTextChar">
    <w:name w:val="Footnote Text Char"/>
    <w:link w:val="FootnoteText"/>
    <w:uiPriority w:val="99"/>
    <w:rsid w:val="00E673AB"/>
    <w:rPr>
      <w:rFonts w:cs="Calibri"/>
    </w:rPr>
  </w:style>
  <w:style w:type="character" w:styleId="FootnoteReference">
    <w:name w:val="footnote reference"/>
    <w:uiPriority w:val="99"/>
    <w:semiHidden/>
    <w:unhideWhenUsed/>
    <w:rsid w:val="00E673AB"/>
    <w:rPr>
      <w:vertAlign w:val="superscript"/>
    </w:rPr>
  </w:style>
  <w:style w:type="paragraph" w:customStyle="1" w:styleId="Default">
    <w:name w:val="Default"/>
    <w:rsid w:val="00047F27"/>
    <w:pPr>
      <w:autoSpaceDE w:val="0"/>
      <w:autoSpaceDN w:val="0"/>
      <w:adjustRightInd w:val="0"/>
    </w:pPr>
    <w:rPr>
      <w:rFonts w:ascii="Arial" w:eastAsia="Calibri" w:hAnsi="Arial" w:cs="Arial"/>
      <w:color w:val="000000"/>
      <w:sz w:val="24"/>
      <w:szCs w:val="24"/>
      <w:lang w:val="es-CL" w:eastAsia="en-US"/>
    </w:rPr>
  </w:style>
  <w:style w:type="character" w:customStyle="1" w:styleId="st1">
    <w:name w:val="st1"/>
    <w:basedOn w:val="DefaultParagraphFont"/>
    <w:rsid w:val="00047F27"/>
  </w:style>
  <w:style w:type="paragraph" w:customStyle="1" w:styleId="footerdetails">
    <w:name w:val="footer details"/>
    <w:basedOn w:val="Normal"/>
    <w:link w:val="footerdetailsChar"/>
    <w:qFormat/>
    <w:rsid w:val="00797548"/>
    <w:pPr>
      <w:widowControl/>
      <w:pBdr>
        <w:top w:val="single" w:sz="8" w:space="1" w:color="2E74B5"/>
      </w:pBdr>
      <w:tabs>
        <w:tab w:val="center" w:pos="4513"/>
        <w:tab w:val="right" w:pos="9026"/>
      </w:tabs>
      <w:autoSpaceDE/>
      <w:autoSpaceDN/>
      <w:adjustRightInd/>
      <w:jc w:val="center"/>
    </w:pPr>
    <w:rPr>
      <w:rFonts w:ascii="Calibri Light" w:eastAsia="Calibri" w:hAnsi="Calibri Light" w:cs="Calibri Light"/>
      <w:sz w:val="18"/>
      <w:szCs w:val="22"/>
      <w:lang w:eastAsia="en-US"/>
    </w:rPr>
  </w:style>
  <w:style w:type="character" w:customStyle="1" w:styleId="footerdetailsChar">
    <w:name w:val="footer details Char"/>
    <w:link w:val="footerdetails"/>
    <w:rsid w:val="00797548"/>
    <w:rPr>
      <w:rFonts w:ascii="Calibri Light" w:eastAsia="Calibri" w:hAnsi="Calibri Light" w:cs="Calibri Light"/>
      <w:sz w:val="18"/>
      <w:szCs w:val="22"/>
      <w:lang w:eastAsia="en-US"/>
    </w:rPr>
  </w:style>
  <w:style w:type="table" w:styleId="TableGrid">
    <w:name w:val="Table Grid"/>
    <w:basedOn w:val="TableNormal"/>
    <w:uiPriority w:val="39"/>
    <w:rsid w:val="0077543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te1">
    <w:name w:val="En-tête #1"/>
    <w:basedOn w:val="Normal"/>
    <w:link w:val="En-tte10"/>
    <w:uiPriority w:val="99"/>
    <w:rsid w:val="00642C5A"/>
    <w:pPr>
      <w:shd w:val="clear" w:color="auto" w:fill="FFFFFF"/>
      <w:autoSpaceDE/>
      <w:autoSpaceDN/>
      <w:adjustRightInd/>
      <w:spacing w:before="180" w:after="240" w:line="240" w:lineRule="atLeast"/>
      <w:ind w:hanging="360"/>
      <w:jc w:val="both"/>
      <w:outlineLvl w:val="0"/>
    </w:pPr>
    <w:rPr>
      <w:rFonts w:eastAsia="Calibri" w:cs="Times New Roman"/>
      <w:b/>
      <w:bCs/>
      <w:sz w:val="19"/>
      <w:szCs w:val="19"/>
      <w:lang w:eastAsia="en-US"/>
    </w:rPr>
  </w:style>
  <w:style w:type="character" w:customStyle="1" w:styleId="En-tte10">
    <w:name w:val="En-tête #1_"/>
    <w:link w:val="En-tte1"/>
    <w:uiPriority w:val="99"/>
    <w:locked/>
    <w:rsid w:val="00642C5A"/>
    <w:rPr>
      <w:rFonts w:ascii="Calibri" w:eastAsia="Calibri" w:hAnsi="Calibri"/>
      <w:b/>
      <w:bCs/>
      <w:sz w:val="19"/>
      <w:szCs w:val="19"/>
      <w:shd w:val="clear" w:color="auto" w:fill="FFFFFF"/>
      <w:lang w:eastAsia="en-US"/>
    </w:rPr>
  </w:style>
  <w:style w:type="character" w:customStyle="1" w:styleId="Heading3Char">
    <w:name w:val="Heading 3 Char"/>
    <w:link w:val="Heading3"/>
    <w:rsid w:val="00930809"/>
    <w:rPr>
      <w:rFonts w:ascii="Calibri Light" w:hAnsi="Calibri Light" w:cs="Calibri Light"/>
      <w:b/>
      <w:color w:val="1F3864"/>
      <w:sz w:val="24"/>
      <w:szCs w:val="22"/>
      <w:lang w:val="en-US" w:eastAsia="en-GB"/>
    </w:rPr>
  </w:style>
  <w:style w:type="character" w:customStyle="1" w:styleId="Corpsdutexte">
    <w:name w:val="Corps du texte"/>
    <w:uiPriority w:val="99"/>
    <w:rsid w:val="00930809"/>
    <w:rPr>
      <w:rFonts w:ascii="Arial" w:hAnsi="Arial" w:cs="Arial"/>
      <w:sz w:val="20"/>
      <w:szCs w:val="20"/>
      <w:u w:val="single"/>
    </w:rPr>
  </w:style>
  <w:style w:type="table" w:customStyle="1" w:styleId="TableGrid1">
    <w:name w:val="Table Grid1"/>
    <w:basedOn w:val="TableNormal"/>
    <w:next w:val="TableGrid"/>
    <w:uiPriority w:val="39"/>
    <w:rsid w:val="0076370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81932"/>
    <w:rPr>
      <w:rFonts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722">
      <w:bodyDiv w:val="1"/>
      <w:marLeft w:val="0"/>
      <w:marRight w:val="0"/>
      <w:marTop w:val="0"/>
      <w:marBottom w:val="0"/>
      <w:divBdr>
        <w:top w:val="none" w:sz="0" w:space="0" w:color="auto"/>
        <w:left w:val="none" w:sz="0" w:space="0" w:color="auto"/>
        <w:bottom w:val="none" w:sz="0" w:space="0" w:color="auto"/>
        <w:right w:val="none" w:sz="0" w:space="0" w:color="auto"/>
      </w:divBdr>
    </w:div>
    <w:div w:id="68545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footer2.xml.rels><?xml version="1.0" encoding="UTF-8" standalone="yes"?>
<Relationships xmlns="http://schemas.openxmlformats.org/package/2006/relationships"><Relationship Id="rId2" Type="http://schemas.openxmlformats.org/officeDocument/2006/relationships/hyperlink" Target="http://www.sprfmo.int" TargetMode="External"/><Relationship Id="rId1" Type="http://schemas.openxmlformats.org/officeDocument/2006/relationships/hyperlink" Target="mailto:secretariat@sprfmo.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F2B92-6D15-41EF-BB66-42DB8D71C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1825</Words>
  <Characters>10405</Characters>
  <Application>Microsoft Office Word</Application>
  <DocSecurity>0</DocSecurity>
  <Lines>86</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COMM10-Prop01</vt:lpstr>
      <vt:lpstr>COMM9-Prop10_rev1</vt:lpstr>
    </vt:vector>
  </TitlesOfParts>
  <Company>Ecuador</Company>
  <LinksUpToDate>false</LinksUpToDate>
  <CharactersWithSpaces>12206</CharactersWithSpaces>
  <SharedDoc>false</SharedDoc>
  <HLinks>
    <vt:vector size="12" baseType="variant">
      <vt:variant>
        <vt:i4>2621492</vt:i4>
      </vt:variant>
      <vt:variant>
        <vt:i4>3</vt:i4>
      </vt:variant>
      <vt:variant>
        <vt:i4>0</vt:i4>
      </vt:variant>
      <vt:variant>
        <vt:i4>5</vt:i4>
      </vt:variant>
      <vt:variant>
        <vt:lpwstr>http://www.sprfmo.int/</vt:lpwstr>
      </vt:variant>
      <vt:variant>
        <vt:lpwstr/>
      </vt:variant>
      <vt:variant>
        <vt:i4>4653162</vt:i4>
      </vt:variant>
      <vt:variant>
        <vt:i4>0</vt:i4>
      </vt:variant>
      <vt:variant>
        <vt:i4>0</vt:i4>
      </vt:variant>
      <vt:variant>
        <vt:i4>5</vt:i4>
      </vt:variant>
      <vt:variant>
        <vt:lpwstr>mailto:secretariat@sprfmo.int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COMM10-Prop01</dc:title>
  <dc:subject>COMM10</dc:subject>
  <dc:creator>Ecuador</dc:creator>
  <cp:keywords>COMM10-Prop01</cp:keywords>
  <cp:lastModifiedBy>Craig Loveridge</cp:lastModifiedBy>
  <cp:revision>2</cp:revision>
  <cp:lastPrinted>2017-01-18T02:08:00Z</cp:lastPrinted>
  <dcterms:created xsi:type="dcterms:W3CDTF">2021-12-09T01:17:00Z</dcterms:created>
  <dcterms:modified xsi:type="dcterms:W3CDTF">2021-12-09T01:17:00Z</dcterms:modified>
  <cp:category>COMM10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