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A180" w14:textId="77777777" w:rsidR="008D7015" w:rsidRPr="00106306" w:rsidRDefault="008D7015" w:rsidP="001B6B5A">
      <w:pPr>
        <w:spacing w:before="0" w:after="0"/>
        <w:rPr>
          <w:rFonts w:ascii="Calibri Light" w:hAnsi="Calibri Light" w:cs="Calibri Light"/>
          <w:sz w:val="20"/>
          <w:szCs w:val="20"/>
        </w:rPr>
      </w:pPr>
    </w:p>
    <w:p w14:paraId="06603CFB" w14:textId="7848E3E7" w:rsidR="00927014" w:rsidRPr="00EC16CF" w:rsidRDefault="00C116F5" w:rsidP="00927014">
      <w:pPr>
        <w:keepNext/>
        <w:keepLines/>
        <w:spacing w:before="0" w:after="0"/>
        <w:jc w:val="center"/>
        <w:outlineLvl w:val="0"/>
        <w:rPr>
          <w:rFonts w:eastAsiaTheme="majorEastAsia" w:cstheme="majorBidi"/>
          <w:b/>
          <w:sz w:val="32"/>
          <w:szCs w:val="32"/>
        </w:rPr>
      </w:pPr>
      <w:r>
        <w:rPr>
          <w:rFonts w:eastAsiaTheme="majorEastAsia" w:cstheme="majorBidi"/>
          <w:b/>
          <w:sz w:val="32"/>
          <w:szCs w:val="32"/>
        </w:rPr>
        <w:t>10</w:t>
      </w:r>
      <w:r w:rsidR="00927014" w:rsidRPr="00EC16CF">
        <w:rPr>
          <w:rFonts w:eastAsiaTheme="majorEastAsia" w:cstheme="majorBidi"/>
          <w:b/>
          <w:sz w:val="32"/>
          <w:szCs w:val="32"/>
          <w:vertAlign w:val="superscript"/>
        </w:rPr>
        <w:t>TH</w:t>
      </w:r>
      <w:r w:rsidR="00927014" w:rsidRPr="00EC16CF">
        <w:rPr>
          <w:rFonts w:eastAsiaTheme="majorEastAsia" w:cstheme="majorBidi"/>
          <w:b/>
          <w:sz w:val="32"/>
          <w:szCs w:val="32"/>
        </w:rPr>
        <w:t xml:space="preserve"> MEETING OF THE </w:t>
      </w:r>
      <w:r w:rsidR="00927014">
        <w:rPr>
          <w:rFonts w:eastAsiaTheme="majorEastAsia" w:cstheme="majorBidi"/>
          <w:b/>
          <w:sz w:val="32"/>
          <w:szCs w:val="32"/>
        </w:rPr>
        <w:t xml:space="preserve">SPRFMO </w:t>
      </w:r>
      <w:r w:rsidR="00927014" w:rsidRPr="00EC16CF">
        <w:rPr>
          <w:rFonts w:eastAsiaTheme="majorEastAsia" w:cstheme="majorBidi"/>
          <w:b/>
          <w:sz w:val="32"/>
          <w:szCs w:val="32"/>
        </w:rPr>
        <w:t>COMMISSION</w:t>
      </w:r>
    </w:p>
    <w:p w14:paraId="351027C0" w14:textId="49AAD20D" w:rsidR="00927014" w:rsidRPr="00EC16CF" w:rsidRDefault="00927014" w:rsidP="00927014">
      <w:pPr>
        <w:keepNext/>
        <w:keepLines/>
        <w:spacing w:before="0" w:after="0"/>
        <w:jc w:val="center"/>
        <w:outlineLvl w:val="0"/>
        <w:rPr>
          <w:rFonts w:eastAsiaTheme="majorEastAsia" w:cstheme="majorBidi"/>
          <w:i/>
          <w:sz w:val="24"/>
          <w:szCs w:val="24"/>
        </w:rPr>
      </w:pPr>
      <w:r>
        <w:rPr>
          <w:rFonts w:eastAsiaTheme="majorEastAsia" w:cstheme="majorBidi"/>
          <w:i/>
          <w:sz w:val="24"/>
          <w:szCs w:val="24"/>
        </w:rPr>
        <w:t xml:space="preserve">Held virtually, </w:t>
      </w:r>
      <w:r w:rsidR="000A6DF2">
        <w:rPr>
          <w:rFonts w:eastAsiaTheme="majorEastAsia" w:cstheme="majorBidi"/>
          <w:i/>
          <w:sz w:val="24"/>
          <w:szCs w:val="24"/>
        </w:rPr>
        <w:t>24</w:t>
      </w:r>
      <w:r w:rsidR="00C116F5">
        <w:rPr>
          <w:rFonts w:eastAsiaTheme="majorEastAsia" w:cstheme="majorBidi"/>
          <w:i/>
          <w:sz w:val="24"/>
          <w:szCs w:val="24"/>
        </w:rPr>
        <w:t>-28 January 2022</w:t>
      </w:r>
    </w:p>
    <w:p w14:paraId="47D1BDED" w14:textId="77777777" w:rsidR="00927014" w:rsidRPr="00C116F5" w:rsidRDefault="00927014" w:rsidP="00C116F5"/>
    <w:p w14:paraId="7B40F768" w14:textId="3A2A720E" w:rsidR="00927014" w:rsidRDefault="00927014" w:rsidP="00927014">
      <w:pPr>
        <w:pStyle w:val="Heading1"/>
        <w:ind w:left="0" w:right="0"/>
        <w:rPr>
          <w:rFonts w:ascii="Calibri Light" w:hAnsi="Calibri Light" w:cs="Calibri Light"/>
          <w:sz w:val="28"/>
        </w:rPr>
      </w:pPr>
      <w:r>
        <w:rPr>
          <w:rFonts w:ascii="Calibri Light" w:hAnsi="Calibri Light" w:cs="Calibri Light"/>
          <w:sz w:val="28"/>
        </w:rPr>
        <w:t xml:space="preserve">COMM </w:t>
      </w:r>
      <w:r w:rsidR="00C116F5">
        <w:rPr>
          <w:rFonts w:ascii="Calibri Light" w:hAnsi="Calibri Light" w:cs="Calibri Light"/>
          <w:sz w:val="28"/>
        </w:rPr>
        <w:t>10</w:t>
      </w:r>
      <w:r>
        <w:rPr>
          <w:rFonts w:ascii="Calibri Light" w:hAnsi="Calibri Light" w:cs="Calibri Light"/>
          <w:sz w:val="28"/>
        </w:rPr>
        <w:t xml:space="preserve"> – Prop </w:t>
      </w:r>
      <w:r w:rsidR="000A6DF2">
        <w:rPr>
          <w:rFonts w:ascii="Calibri Light" w:hAnsi="Calibri Light" w:cs="Calibri Light"/>
          <w:sz w:val="28"/>
        </w:rPr>
        <w:t>13</w:t>
      </w:r>
    </w:p>
    <w:p w14:paraId="34D5BA1D" w14:textId="19C0548B" w:rsidR="00026E93" w:rsidRPr="00713F59" w:rsidRDefault="00026E93" w:rsidP="00713F59">
      <w:pPr>
        <w:pStyle w:val="Heading1"/>
        <w:ind w:left="0" w:right="0"/>
        <w:rPr>
          <w:rFonts w:ascii="Calibri Light" w:hAnsi="Calibri Light" w:cs="Calibri Light"/>
          <w:sz w:val="28"/>
        </w:rPr>
      </w:pPr>
      <w:r w:rsidRPr="00106306">
        <w:rPr>
          <w:rFonts w:ascii="Calibri Light" w:hAnsi="Calibri Light" w:cs="Calibri Light"/>
          <w:sz w:val="28"/>
        </w:rPr>
        <w:t xml:space="preserve">PROPOSAL </w:t>
      </w:r>
      <w:r w:rsidR="000A6DF2">
        <w:rPr>
          <w:rFonts w:ascii="Calibri Light" w:hAnsi="Calibri Light" w:cs="Calibri Light"/>
          <w:sz w:val="28"/>
        </w:rPr>
        <w:t>to</w:t>
      </w:r>
      <w:r w:rsidR="00047737" w:rsidRPr="00106306">
        <w:rPr>
          <w:rFonts w:ascii="Calibri Light" w:hAnsi="Calibri Light" w:cs="Calibri Light"/>
          <w:sz w:val="28"/>
        </w:rPr>
        <w:t>:</w:t>
      </w:r>
    </w:p>
    <w:tbl>
      <w:tblPr>
        <w:tblStyle w:val="TableGrid"/>
        <w:tblW w:w="9639" w:type="dxa"/>
        <w:tblLook w:val="04A0" w:firstRow="1" w:lastRow="0" w:firstColumn="1" w:lastColumn="0" w:noHBand="0" w:noVBand="1"/>
      </w:tblPr>
      <w:tblGrid>
        <w:gridCol w:w="1980"/>
        <w:gridCol w:w="4678"/>
        <w:gridCol w:w="2981"/>
      </w:tblGrid>
      <w:tr w:rsidR="004173EE" w:rsidRPr="00106306" w14:paraId="677320AC" w14:textId="77777777" w:rsidTr="005F6443">
        <w:tc>
          <w:tcPr>
            <w:tcW w:w="1980" w:type="dxa"/>
            <w:vAlign w:val="center"/>
          </w:tcPr>
          <w:p w14:paraId="69BBFBB1" w14:textId="34222E10" w:rsidR="004173EE" w:rsidRPr="00106306" w:rsidRDefault="000935D9" w:rsidP="00C116F5">
            <w:pPr>
              <w:tabs>
                <w:tab w:val="left" w:pos="2670"/>
              </w:tabs>
              <w:spacing w:before="0" w:after="0"/>
              <w:rPr>
                <w:rFonts w:ascii="Calibri Light" w:hAnsi="Calibri Light" w:cs="Calibri Light"/>
                <w:sz w:val="28"/>
                <w:szCs w:val="28"/>
              </w:rPr>
            </w:pPr>
            <w:sdt>
              <w:sdtPr>
                <w:rPr>
                  <w:rFonts w:ascii="Calibri Light" w:hAnsi="Calibri Light" w:cs="Calibri Light"/>
                  <w:sz w:val="28"/>
                  <w:szCs w:val="28"/>
                </w:rPr>
                <w:id w:val="-903910508"/>
                <w14:checkbox>
                  <w14:checked w14:val="1"/>
                  <w14:checkedState w14:val="2612" w14:font="MS Gothic"/>
                  <w14:uncheckedState w14:val="2610" w14:font="MS Gothic"/>
                </w14:checkbox>
              </w:sdtPr>
              <w:sdtEndPr/>
              <w:sdtContent>
                <w:r w:rsidR="00BB3B12">
                  <w:rPr>
                    <w:rFonts w:ascii="MS Gothic" w:eastAsia="MS Gothic" w:hAnsi="MS Gothic" w:cs="Calibri Light" w:hint="eastAsia"/>
                    <w:sz w:val="28"/>
                    <w:szCs w:val="28"/>
                  </w:rPr>
                  <w:t>☒</w:t>
                </w:r>
              </w:sdtContent>
            </w:sdt>
            <w:r w:rsidR="004173EE" w:rsidRPr="00106306">
              <w:rPr>
                <w:rFonts w:ascii="Calibri Light" w:hAnsi="Calibri Light" w:cs="Calibri Light"/>
                <w:sz w:val="28"/>
                <w:szCs w:val="28"/>
              </w:rPr>
              <w:t xml:space="preserve">   </w:t>
            </w:r>
            <w:r w:rsidR="004173EE" w:rsidRPr="00106306">
              <w:rPr>
                <w:rFonts w:ascii="Calibri Light" w:hAnsi="Calibri Light" w:cs="Calibri Light"/>
                <w:b/>
                <w:sz w:val="24"/>
                <w:szCs w:val="26"/>
              </w:rPr>
              <w:t>Amend</w:t>
            </w:r>
          </w:p>
          <w:p w14:paraId="77202384" w14:textId="4DFCD7A3" w:rsidR="004173EE" w:rsidRPr="00106306" w:rsidRDefault="000935D9" w:rsidP="00C116F5">
            <w:pPr>
              <w:tabs>
                <w:tab w:val="left" w:pos="2670"/>
              </w:tabs>
              <w:spacing w:before="0" w:after="0"/>
              <w:rPr>
                <w:rFonts w:ascii="Calibri Light" w:hAnsi="Calibri Light" w:cs="Calibri Light"/>
                <w:sz w:val="24"/>
                <w:szCs w:val="24"/>
              </w:rPr>
            </w:pPr>
            <w:sdt>
              <w:sdtPr>
                <w:rPr>
                  <w:rFonts w:ascii="Calibri Light" w:hAnsi="Calibri Light" w:cs="Calibri Light"/>
                  <w:sz w:val="28"/>
                  <w:szCs w:val="28"/>
                </w:rPr>
                <w:id w:val="1485894226"/>
                <w14:checkbox>
                  <w14:checked w14:val="0"/>
                  <w14:checkedState w14:val="2612" w14:font="MS Gothic"/>
                  <w14:uncheckedState w14:val="2610" w14:font="MS Gothic"/>
                </w14:checkbox>
              </w:sdtPr>
              <w:sdtEndPr/>
              <w:sdtContent>
                <w:r w:rsidR="00522BDC" w:rsidRPr="00106306">
                  <w:rPr>
                    <w:rFonts w:ascii="Segoe UI Symbol" w:eastAsia="MS Gothic" w:hAnsi="Segoe UI Symbol" w:cs="Segoe UI Symbol"/>
                    <w:sz w:val="28"/>
                    <w:szCs w:val="28"/>
                  </w:rPr>
                  <w:t>☐</w:t>
                </w:r>
              </w:sdtContent>
            </w:sdt>
            <w:r w:rsidR="004173EE" w:rsidRPr="00106306">
              <w:rPr>
                <w:rFonts w:ascii="Calibri Light" w:hAnsi="Calibri Light" w:cs="Calibri Light"/>
                <w:sz w:val="28"/>
                <w:szCs w:val="28"/>
              </w:rPr>
              <w:t xml:space="preserve">  </w:t>
            </w:r>
            <w:r w:rsidR="004173EE" w:rsidRPr="00106306">
              <w:rPr>
                <w:rFonts w:ascii="Calibri Light" w:hAnsi="Calibri Light" w:cs="Calibri Light"/>
                <w:sz w:val="24"/>
                <w:szCs w:val="28"/>
              </w:rPr>
              <w:t xml:space="preserve"> </w:t>
            </w:r>
            <w:r w:rsidR="004173EE" w:rsidRPr="00106306">
              <w:rPr>
                <w:rFonts w:ascii="Calibri Light" w:hAnsi="Calibri Light" w:cs="Calibri Light"/>
                <w:b/>
                <w:sz w:val="24"/>
                <w:szCs w:val="26"/>
              </w:rPr>
              <w:t>Create</w:t>
            </w:r>
          </w:p>
        </w:tc>
        <w:tc>
          <w:tcPr>
            <w:tcW w:w="7659" w:type="dxa"/>
            <w:gridSpan w:val="2"/>
            <w:vAlign w:val="center"/>
          </w:tcPr>
          <w:p w14:paraId="379B9A16" w14:textId="318C9CD8" w:rsidR="004173EE" w:rsidRPr="00106306" w:rsidRDefault="00BB3B12" w:rsidP="00C116F5">
            <w:pPr>
              <w:pStyle w:val="Heading1"/>
              <w:ind w:left="0" w:right="0"/>
              <w:jc w:val="left"/>
              <w:outlineLvl w:val="0"/>
              <w:rPr>
                <w:rFonts w:ascii="Calibri Light" w:hAnsi="Calibri Light" w:cs="Calibri Light"/>
              </w:rPr>
            </w:pPr>
            <w:r>
              <w:rPr>
                <w:rFonts w:ascii="Calibri Light" w:hAnsi="Calibri Light" w:cs="Calibri Light"/>
                <w:sz w:val="26"/>
                <w:szCs w:val="26"/>
              </w:rPr>
              <w:t>Memorandum of Understanding between SPRFMO and CPPS</w:t>
            </w:r>
            <w:r w:rsidR="001B6B5A" w:rsidRPr="00106306">
              <w:rPr>
                <w:rFonts w:ascii="Calibri Light" w:hAnsi="Calibri Light" w:cs="Calibri Light"/>
                <w:sz w:val="26"/>
                <w:szCs w:val="26"/>
              </w:rPr>
              <w:t xml:space="preserve"> </w:t>
            </w:r>
            <w:r w:rsidR="000A6DF2">
              <w:rPr>
                <w:rFonts w:ascii="Calibri Light" w:hAnsi="Calibri Light" w:cs="Calibri Light"/>
                <w:sz w:val="26"/>
                <w:szCs w:val="26"/>
              </w:rPr>
              <w:t>(March 2019)</w:t>
            </w:r>
          </w:p>
        </w:tc>
      </w:tr>
      <w:tr w:rsidR="005351D8" w:rsidRPr="00106306" w14:paraId="09A29F00" w14:textId="77777777" w:rsidTr="00522BDC">
        <w:tc>
          <w:tcPr>
            <w:tcW w:w="9639" w:type="dxa"/>
            <w:gridSpan w:val="3"/>
            <w:vAlign w:val="center"/>
          </w:tcPr>
          <w:p w14:paraId="0F10914B" w14:textId="5FE0D1CD" w:rsidR="005351D8" w:rsidRPr="00106306" w:rsidRDefault="005351D8" w:rsidP="00C116F5">
            <w:pPr>
              <w:spacing w:before="0" w:after="0"/>
              <w:rPr>
                <w:rFonts w:ascii="Calibri Light" w:hAnsi="Calibri Light" w:cs="Calibri Light"/>
                <w:sz w:val="26"/>
                <w:szCs w:val="26"/>
              </w:rPr>
            </w:pPr>
            <w:r w:rsidRPr="00106306">
              <w:rPr>
                <w:rFonts w:ascii="Calibri Light" w:hAnsi="Calibri Light" w:cs="Calibri Light"/>
                <w:b/>
                <w:sz w:val="24"/>
                <w:szCs w:val="26"/>
              </w:rPr>
              <w:t>Submitted by:</w:t>
            </w:r>
            <w:r w:rsidRPr="00106306">
              <w:rPr>
                <w:rFonts w:ascii="Calibri Light" w:hAnsi="Calibri Light" w:cs="Calibri Light"/>
                <w:sz w:val="26"/>
                <w:szCs w:val="26"/>
              </w:rPr>
              <w:t xml:space="preserve"> </w:t>
            </w:r>
            <w:r w:rsidR="00F2738F">
              <w:rPr>
                <w:rFonts w:ascii="Calibri Light" w:hAnsi="Calibri Light" w:cs="Calibri Light"/>
                <w:sz w:val="26"/>
                <w:szCs w:val="26"/>
              </w:rPr>
              <w:t>T</w:t>
            </w:r>
            <w:r w:rsidR="00F2738F" w:rsidRPr="00F2738F">
              <w:rPr>
                <w:rFonts w:ascii="Calibri Light" w:hAnsi="Calibri Light" w:cs="Calibri Light"/>
                <w:sz w:val="26"/>
                <w:szCs w:val="26"/>
              </w:rPr>
              <w:t>he Permanent Commission of the South Pacific</w:t>
            </w:r>
            <w:r w:rsidR="00F2738F">
              <w:rPr>
                <w:rFonts w:ascii="Calibri Light" w:hAnsi="Calibri Light" w:cs="Calibri Light"/>
                <w:sz w:val="26"/>
                <w:szCs w:val="26"/>
              </w:rPr>
              <w:t xml:space="preserve"> (</w:t>
            </w:r>
            <w:r w:rsidR="00BB3B12">
              <w:rPr>
                <w:rFonts w:ascii="Calibri Light" w:hAnsi="Calibri Light" w:cs="Calibri Light"/>
                <w:sz w:val="26"/>
                <w:szCs w:val="26"/>
              </w:rPr>
              <w:t>CPPS</w:t>
            </w:r>
            <w:r w:rsidR="00F2738F">
              <w:rPr>
                <w:rFonts w:ascii="Calibri Light" w:hAnsi="Calibri Light" w:cs="Calibri Light"/>
                <w:sz w:val="26"/>
                <w:szCs w:val="26"/>
              </w:rPr>
              <w:t>)</w:t>
            </w:r>
          </w:p>
        </w:tc>
      </w:tr>
      <w:tr w:rsidR="005351D8" w:rsidRPr="00106306" w14:paraId="75E56431" w14:textId="77777777" w:rsidTr="00927014">
        <w:trPr>
          <w:trHeight w:val="2994"/>
        </w:trPr>
        <w:tc>
          <w:tcPr>
            <w:tcW w:w="9639" w:type="dxa"/>
            <w:gridSpan w:val="3"/>
          </w:tcPr>
          <w:p w14:paraId="1ED7FCB5" w14:textId="10C9E9FD" w:rsidR="005351D8" w:rsidRPr="00106306" w:rsidRDefault="00522BDC" w:rsidP="00C116F5">
            <w:pPr>
              <w:spacing w:before="0" w:after="0"/>
              <w:rPr>
                <w:rFonts w:ascii="Calibri Light" w:hAnsi="Calibri Light" w:cs="Calibri Light"/>
                <w:b/>
                <w:sz w:val="24"/>
                <w:szCs w:val="26"/>
              </w:rPr>
            </w:pPr>
            <w:r w:rsidRPr="00106306">
              <w:rPr>
                <w:rFonts w:ascii="Calibri Light" w:hAnsi="Calibri Light" w:cs="Calibri Light"/>
                <w:b/>
                <w:sz w:val="24"/>
                <w:szCs w:val="26"/>
              </w:rPr>
              <w:t xml:space="preserve">Summary of </w:t>
            </w:r>
            <w:r w:rsidR="00053254" w:rsidRPr="00106306">
              <w:rPr>
                <w:rFonts w:ascii="Calibri Light" w:hAnsi="Calibri Light" w:cs="Calibri Light"/>
                <w:b/>
                <w:sz w:val="24"/>
                <w:szCs w:val="26"/>
              </w:rPr>
              <w:t>the proposal</w:t>
            </w:r>
            <w:r w:rsidR="00FE2798" w:rsidRPr="00106306">
              <w:rPr>
                <w:rFonts w:ascii="Calibri Light" w:hAnsi="Calibri Light" w:cs="Calibri Light"/>
                <w:b/>
                <w:sz w:val="24"/>
                <w:szCs w:val="26"/>
              </w:rPr>
              <w:t>:</w:t>
            </w:r>
          </w:p>
          <w:p w14:paraId="361B7DC7" w14:textId="3F388EDD" w:rsidR="00BB3B12" w:rsidRPr="000935D9" w:rsidRDefault="000A6DF2" w:rsidP="00C116F5">
            <w:pPr>
              <w:spacing w:before="0" w:after="0"/>
              <w:rPr>
                <w:sz w:val="20"/>
                <w:szCs w:val="20"/>
              </w:rPr>
            </w:pPr>
            <w:r w:rsidRPr="000935D9">
              <w:rPr>
                <w:sz w:val="20"/>
                <w:szCs w:val="20"/>
              </w:rPr>
              <w:t>A</w:t>
            </w:r>
            <w:r w:rsidR="00674ADB" w:rsidRPr="000935D9">
              <w:rPr>
                <w:sz w:val="20"/>
                <w:szCs w:val="20"/>
              </w:rPr>
              <w:t xml:space="preserve"> </w:t>
            </w:r>
            <w:r w:rsidRPr="000935D9">
              <w:rPr>
                <w:sz w:val="20"/>
                <w:szCs w:val="20"/>
              </w:rPr>
              <w:t>suggestion</w:t>
            </w:r>
            <w:r w:rsidR="00674ADB" w:rsidRPr="000935D9">
              <w:rPr>
                <w:sz w:val="20"/>
                <w:szCs w:val="20"/>
              </w:rPr>
              <w:t xml:space="preserve"> for an MoU with CPPS was tabled during the 6</w:t>
            </w:r>
            <w:r w:rsidR="00674ADB" w:rsidRPr="000935D9">
              <w:rPr>
                <w:sz w:val="20"/>
                <w:szCs w:val="20"/>
                <w:vertAlign w:val="superscript"/>
              </w:rPr>
              <w:t>th</w:t>
            </w:r>
            <w:r w:rsidR="00674ADB" w:rsidRPr="000935D9">
              <w:rPr>
                <w:sz w:val="20"/>
                <w:szCs w:val="20"/>
              </w:rPr>
              <w:t xml:space="preserve"> meeting of the SPRFMO (</w:t>
            </w:r>
            <w:r w:rsidR="003F73C4" w:rsidRPr="000935D9">
              <w:rPr>
                <w:sz w:val="20"/>
                <w:szCs w:val="20"/>
              </w:rPr>
              <w:t xml:space="preserve">held in </w:t>
            </w:r>
            <w:r w:rsidR="00674ADB" w:rsidRPr="000935D9">
              <w:rPr>
                <w:sz w:val="20"/>
                <w:szCs w:val="20"/>
              </w:rPr>
              <w:t xml:space="preserve">Lima, </w:t>
            </w:r>
            <w:r w:rsidR="003F73C4" w:rsidRPr="000935D9">
              <w:rPr>
                <w:sz w:val="20"/>
                <w:szCs w:val="20"/>
              </w:rPr>
              <w:t xml:space="preserve">Peru in </w:t>
            </w:r>
            <w:r w:rsidR="00674ADB" w:rsidRPr="000935D9">
              <w:rPr>
                <w:sz w:val="20"/>
                <w:szCs w:val="20"/>
              </w:rPr>
              <w:t>20</w:t>
            </w:r>
            <w:r w:rsidR="003F73C4" w:rsidRPr="000935D9">
              <w:rPr>
                <w:sz w:val="20"/>
                <w:szCs w:val="20"/>
              </w:rPr>
              <w:t xml:space="preserve">18). During the following intersessional period discussions were held between SPRFMO and CPPS to develop mutually agreeable text. The </w:t>
            </w:r>
            <w:r w:rsidRPr="000935D9">
              <w:rPr>
                <w:sz w:val="20"/>
                <w:szCs w:val="20"/>
              </w:rPr>
              <w:t xml:space="preserve">current </w:t>
            </w:r>
            <w:r w:rsidR="003F73C4" w:rsidRPr="000935D9">
              <w:rPr>
                <w:sz w:val="20"/>
                <w:szCs w:val="20"/>
              </w:rPr>
              <w:t>M</w:t>
            </w:r>
            <w:r w:rsidRPr="000935D9">
              <w:rPr>
                <w:sz w:val="20"/>
                <w:szCs w:val="20"/>
              </w:rPr>
              <w:t>o</w:t>
            </w:r>
            <w:r w:rsidR="003F73C4" w:rsidRPr="000935D9">
              <w:rPr>
                <w:sz w:val="20"/>
                <w:szCs w:val="20"/>
              </w:rPr>
              <w:t xml:space="preserve">U became operative on 13 March 2019 and Clause 7 specified that the MoU would have a duration of three years (13 March 2022). </w:t>
            </w:r>
            <w:r w:rsidR="00F308FD" w:rsidRPr="000935D9">
              <w:rPr>
                <w:sz w:val="20"/>
                <w:szCs w:val="20"/>
              </w:rPr>
              <w:t>O</w:t>
            </w:r>
            <w:r w:rsidR="00F2738F" w:rsidRPr="000935D9">
              <w:rPr>
                <w:sz w:val="20"/>
                <w:szCs w:val="20"/>
              </w:rPr>
              <w:t>n</w:t>
            </w:r>
            <w:r w:rsidR="003F73C4" w:rsidRPr="000935D9">
              <w:rPr>
                <w:sz w:val="20"/>
                <w:szCs w:val="20"/>
              </w:rPr>
              <w:t xml:space="preserve"> </w:t>
            </w:r>
            <w:r w:rsidR="00F308FD" w:rsidRPr="000935D9">
              <w:rPr>
                <w:sz w:val="20"/>
                <w:szCs w:val="20"/>
              </w:rPr>
              <w:t xml:space="preserve">9 </w:t>
            </w:r>
            <w:r w:rsidR="003F73C4" w:rsidRPr="000935D9">
              <w:rPr>
                <w:sz w:val="20"/>
                <w:szCs w:val="20"/>
              </w:rPr>
              <w:t>November 2021 the General Secretary</w:t>
            </w:r>
            <w:r w:rsidR="00A16083" w:rsidRPr="000935D9">
              <w:rPr>
                <w:sz w:val="20"/>
                <w:szCs w:val="20"/>
              </w:rPr>
              <w:t xml:space="preserve"> for the Permanent Commission of the South Pacific</w:t>
            </w:r>
            <w:r w:rsidR="003F73C4" w:rsidRPr="000935D9">
              <w:rPr>
                <w:sz w:val="20"/>
                <w:szCs w:val="20"/>
              </w:rPr>
              <w:t xml:space="preserve"> (Ambassador Mentor Villagómez) </w:t>
            </w:r>
            <w:r w:rsidR="00A16083" w:rsidRPr="000935D9">
              <w:rPr>
                <w:sz w:val="20"/>
                <w:szCs w:val="20"/>
              </w:rPr>
              <w:t>wrote to propose that the M</w:t>
            </w:r>
            <w:r w:rsidRPr="000935D9">
              <w:rPr>
                <w:sz w:val="20"/>
                <w:szCs w:val="20"/>
              </w:rPr>
              <w:t>o</w:t>
            </w:r>
            <w:r w:rsidR="00A16083" w:rsidRPr="000935D9">
              <w:rPr>
                <w:sz w:val="20"/>
                <w:szCs w:val="20"/>
              </w:rPr>
              <w:t xml:space="preserve">U </w:t>
            </w:r>
            <w:r w:rsidRPr="000935D9">
              <w:rPr>
                <w:sz w:val="20"/>
                <w:szCs w:val="20"/>
              </w:rPr>
              <w:t>be</w:t>
            </w:r>
            <w:r w:rsidR="00A16083" w:rsidRPr="000935D9">
              <w:rPr>
                <w:sz w:val="20"/>
                <w:szCs w:val="20"/>
              </w:rPr>
              <w:t xml:space="preserve"> modified as per the following: </w:t>
            </w:r>
          </w:p>
          <w:p w14:paraId="0CE138DD" w14:textId="77777777" w:rsidR="00674ADB" w:rsidRPr="000935D9" w:rsidRDefault="00674ADB" w:rsidP="00BB3B12">
            <w:pPr>
              <w:autoSpaceDE w:val="0"/>
              <w:autoSpaceDN w:val="0"/>
              <w:adjustRightInd w:val="0"/>
              <w:spacing w:before="0" w:after="0"/>
              <w:rPr>
                <w:sz w:val="20"/>
                <w:szCs w:val="20"/>
              </w:rPr>
            </w:pPr>
          </w:p>
          <w:p w14:paraId="63EF1E6B" w14:textId="77777777" w:rsidR="00A16083" w:rsidRPr="000935D9" w:rsidRDefault="00A16083" w:rsidP="00A16083">
            <w:pPr>
              <w:autoSpaceDE w:val="0"/>
              <w:autoSpaceDN w:val="0"/>
              <w:adjustRightInd w:val="0"/>
              <w:spacing w:before="0" w:after="0"/>
              <w:jc w:val="left"/>
              <w:rPr>
                <w:i/>
                <w:iCs/>
                <w:sz w:val="20"/>
                <w:szCs w:val="20"/>
              </w:rPr>
            </w:pPr>
            <w:r w:rsidRPr="000935D9">
              <w:rPr>
                <w:i/>
                <w:iCs/>
                <w:sz w:val="20"/>
                <w:szCs w:val="20"/>
              </w:rPr>
              <w:t>As you are aware, one of the negative impacts of Covid-19 has been the cancellation of several activities scheduled on the international maritime agenda, being -in the case of the CPPS- the impossibility of planning activities between our organizations within the framework of the MoU.</w:t>
            </w:r>
          </w:p>
          <w:p w14:paraId="6E36A7A2" w14:textId="7790DC19" w:rsidR="00BB3B12" w:rsidRPr="000935D9" w:rsidRDefault="00BB3B12" w:rsidP="00BB3B12">
            <w:pPr>
              <w:autoSpaceDE w:val="0"/>
              <w:autoSpaceDN w:val="0"/>
              <w:adjustRightInd w:val="0"/>
              <w:spacing w:before="0" w:after="0"/>
              <w:rPr>
                <w:i/>
                <w:iCs/>
                <w:sz w:val="20"/>
                <w:szCs w:val="20"/>
              </w:rPr>
            </w:pPr>
            <w:r w:rsidRPr="000935D9">
              <w:rPr>
                <w:i/>
                <w:iCs/>
                <w:sz w:val="20"/>
                <w:szCs w:val="20"/>
              </w:rPr>
              <w:t>As the term of validity of the MoU is nearing the end and the CPPS is interested in maintaining institutional cooperation links with the SPRFMO, I would like to invoke the provisions of Clause 6 of the MoU on “Modifications” and propose that Clause 7 is modified by the following text:</w:t>
            </w:r>
          </w:p>
          <w:p w14:paraId="7E4D45E2" w14:textId="77777777" w:rsidR="00A16083" w:rsidRPr="000935D9" w:rsidRDefault="00BB3B12" w:rsidP="00BB3B12">
            <w:pPr>
              <w:autoSpaceDE w:val="0"/>
              <w:autoSpaceDN w:val="0"/>
              <w:adjustRightInd w:val="0"/>
              <w:spacing w:before="0" w:after="0"/>
              <w:rPr>
                <w:i/>
                <w:iCs/>
                <w:sz w:val="20"/>
                <w:szCs w:val="20"/>
              </w:rPr>
            </w:pPr>
            <w:r w:rsidRPr="000935D9">
              <w:rPr>
                <w:sz w:val="20"/>
                <w:szCs w:val="20"/>
              </w:rPr>
              <w:t>"</w:t>
            </w:r>
            <w:r w:rsidRPr="000935D9">
              <w:rPr>
                <w:i/>
                <w:iCs/>
                <w:sz w:val="20"/>
                <w:szCs w:val="20"/>
              </w:rPr>
              <w:t xml:space="preserve">Clause 7 </w:t>
            </w:r>
          </w:p>
          <w:p w14:paraId="7AB6DC12" w14:textId="13354964" w:rsidR="00BB3B12" w:rsidRPr="000935D9" w:rsidRDefault="00BB3B12" w:rsidP="00BB3B12">
            <w:pPr>
              <w:autoSpaceDE w:val="0"/>
              <w:autoSpaceDN w:val="0"/>
              <w:adjustRightInd w:val="0"/>
              <w:spacing w:before="0" w:after="0"/>
              <w:rPr>
                <w:i/>
                <w:iCs/>
                <w:sz w:val="20"/>
                <w:szCs w:val="20"/>
              </w:rPr>
            </w:pPr>
            <w:r w:rsidRPr="000935D9">
              <w:rPr>
                <w:i/>
                <w:iCs/>
                <w:sz w:val="20"/>
                <w:szCs w:val="20"/>
              </w:rPr>
              <w:t>Entry into force and termination</w:t>
            </w:r>
          </w:p>
          <w:p w14:paraId="272DE832" w14:textId="6F6654EE" w:rsidR="00961059" w:rsidRPr="000935D9" w:rsidRDefault="00BB3B12" w:rsidP="00BB3B12">
            <w:pPr>
              <w:autoSpaceDE w:val="0"/>
              <w:autoSpaceDN w:val="0"/>
              <w:adjustRightInd w:val="0"/>
              <w:spacing w:before="0" w:after="0"/>
              <w:rPr>
                <w:i/>
                <w:iCs/>
                <w:sz w:val="20"/>
                <w:szCs w:val="20"/>
              </w:rPr>
            </w:pPr>
            <w:r w:rsidRPr="000935D9">
              <w:rPr>
                <w:i/>
                <w:iCs/>
                <w:sz w:val="20"/>
                <w:szCs w:val="20"/>
              </w:rPr>
              <w:t>This M</w:t>
            </w:r>
            <w:r w:rsidR="000A6DF2" w:rsidRPr="000935D9">
              <w:rPr>
                <w:i/>
                <w:iCs/>
                <w:sz w:val="20"/>
                <w:szCs w:val="20"/>
              </w:rPr>
              <w:t>o</w:t>
            </w:r>
            <w:r w:rsidRPr="000935D9">
              <w:rPr>
                <w:i/>
                <w:iCs/>
                <w:sz w:val="20"/>
                <w:szCs w:val="20"/>
              </w:rPr>
              <w:t>U will enter into force on the date of the second signature and will have an indefinite duration until either party expresses in writing its desire to terminate it. The termination will be effective two months after the date of the written notice."</w:t>
            </w:r>
          </w:p>
          <w:p w14:paraId="5F73BB4D" w14:textId="2264E8B9" w:rsidR="00053254" w:rsidRPr="00106306" w:rsidRDefault="00053254" w:rsidP="00C116F5">
            <w:pPr>
              <w:spacing w:before="0" w:after="0"/>
              <w:rPr>
                <w:rFonts w:ascii="Calibri Light" w:hAnsi="Calibri Light" w:cs="Calibri Light"/>
              </w:rPr>
            </w:pPr>
          </w:p>
        </w:tc>
      </w:tr>
      <w:tr w:rsidR="0041014D" w:rsidRPr="00106306" w14:paraId="38CA8B7C" w14:textId="77777777" w:rsidTr="00522BDC">
        <w:trPr>
          <w:trHeight w:val="3632"/>
        </w:trPr>
        <w:tc>
          <w:tcPr>
            <w:tcW w:w="9639" w:type="dxa"/>
            <w:gridSpan w:val="3"/>
          </w:tcPr>
          <w:p w14:paraId="31C82214" w14:textId="01D209A4" w:rsidR="0041014D" w:rsidRPr="00106306" w:rsidRDefault="00062BCD" w:rsidP="00C116F5">
            <w:pPr>
              <w:spacing w:before="0" w:after="0"/>
              <w:rPr>
                <w:rFonts w:ascii="Calibri Light" w:hAnsi="Calibri Light" w:cs="Calibri Light"/>
                <w:sz w:val="24"/>
                <w:szCs w:val="24"/>
              </w:rPr>
            </w:pPr>
            <w:r w:rsidRPr="00106306">
              <w:rPr>
                <w:rFonts w:ascii="Calibri Light" w:eastAsiaTheme="majorEastAsia" w:hAnsi="Calibri Light" w:cs="Calibri Light"/>
                <w:b/>
                <w:sz w:val="24"/>
                <w:szCs w:val="24"/>
              </w:rPr>
              <w:t>Objective</w:t>
            </w:r>
            <w:r w:rsidR="00053254" w:rsidRPr="00106306">
              <w:rPr>
                <w:rFonts w:ascii="Calibri Light" w:eastAsiaTheme="majorEastAsia" w:hAnsi="Calibri Light" w:cs="Calibri Light"/>
                <w:b/>
                <w:sz w:val="24"/>
                <w:szCs w:val="24"/>
              </w:rPr>
              <w:t xml:space="preserve"> of the proposal</w:t>
            </w:r>
            <w:r w:rsidRPr="00106306">
              <w:rPr>
                <w:rFonts w:ascii="Calibri Light" w:hAnsi="Calibri Light" w:cs="Calibri Light"/>
                <w:sz w:val="24"/>
                <w:szCs w:val="24"/>
              </w:rPr>
              <w:t>:</w:t>
            </w:r>
          </w:p>
          <w:p w14:paraId="421A5A48" w14:textId="4C8B70CE" w:rsidR="00674ADB" w:rsidRPr="000935D9" w:rsidRDefault="00A16083" w:rsidP="00674ADB">
            <w:pPr>
              <w:spacing w:before="0" w:after="0"/>
              <w:rPr>
                <w:sz w:val="20"/>
                <w:szCs w:val="20"/>
              </w:rPr>
            </w:pPr>
            <w:r w:rsidRPr="000935D9">
              <w:rPr>
                <w:sz w:val="20"/>
                <w:szCs w:val="20"/>
              </w:rPr>
              <w:t xml:space="preserve">The MoU identifies </w:t>
            </w:r>
            <w:r w:rsidR="00674ADB" w:rsidRPr="000935D9">
              <w:rPr>
                <w:sz w:val="20"/>
                <w:szCs w:val="20"/>
              </w:rPr>
              <w:t>three main areas for cooperation:</w:t>
            </w:r>
          </w:p>
          <w:p w14:paraId="08064B36" w14:textId="77777777" w:rsidR="00674ADB" w:rsidRPr="000935D9" w:rsidRDefault="00674ADB" w:rsidP="00674ADB">
            <w:pPr>
              <w:spacing w:before="0" w:after="0"/>
              <w:ind w:left="318"/>
              <w:rPr>
                <w:sz w:val="20"/>
                <w:szCs w:val="20"/>
              </w:rPr>
            </w:pPr>
            <w:r w:rsidRPr="000935D9">
              <w:rPr>
                <w:sz w:val="20"/>
                <w:szCs w:val="20"/>
              </w:rPr>
              <w:t xml:space="preserve">1. Institutional strengthening including training, sharing experiences and learning </w:t>
            </w:r>
            <w:proofErr w:type="gramStart"/>
            <w:r w:rsidRPr="000935D9">
              <w:rPr>
                <w:sz w:val="20"/>
                <w:szCs w:val="20"/>
              </w:rPr>
              <w:t>lessons;</w:t>
            </w:r>
            <w:proofErr w:type="gramEnd"/>
            <w:r w:rsidRPr="000935D9">
              <w:rPr>
                <w:sz w:val="20"/>
                <w:szCs w:val="20"/>
              </w:rPr>
              <w:t xml:space="preserve"> </w:t>
            </w:r>
          </w:p>
          <w:p w14:paraId="747FFBEE" w14:textId="77777777" w:rsidR="00674ADB" w:rsidRPr="000935D9" w:rsidRDefault="00674ADB" w:rsidP="00674ADB">
            <w:pPr>
              <w:spacing w:before="0" w:after="0"/>
              <w:ind w:left="318"/>
              <w:rPr>
                <w:sz w:val="20"/>
                <w:szCs w:val="20"/>
              </w:rPr>
            </w:pPr>
            <w:r w:rsidRPr="000935D9">
              <w:rPr>
                <w:sz w:val="20"/>
                <w:szCs w:val="20"/>
              </w:rPr>
              <w:t xml:space="preserve">2. Exchange meeting reports, information, documents and </w:t>
            </w:r>
            <w:proofErr w:type="gramStart"/>
            <w:r w:rsidRPr="000935D9">
              <w:rPr>
                <w:sz w:val="20"/>
                <w:szCs w:val="20"/>
              </w:rPr>
              <w:t>publications;</w:t>
            </w:r>
            <w:proofErr w:type="gramEnd"/>
            <w:r w:rsidRPr="000935D9">
              <w:rPr>
                <w:sz w:val="20"/>
                <w:szCs w:val="20"/>
              </w:rPr>
              <w:t xml:space="preserve"> </w:t>
            </w:r>
          </w:p>
          <w:p w14:paraId="6CF0C4D5" w14:textId="77777777" w:rsidR="00674ADB" w:rsidRPr="000935D9" w:rsidRDefault="00674ADB" w:rsidP="00674ADB">
            <w:pPr>
              <w:spacing w:before="0" w:after="0"/>
              <w:ind w:left="318"/>
              <w:rPr>
                <w:sz w:val="20"/>
                <w:szCs w:val="20"/>
              </w:rPr>
            </w:pPr>
            <w:r w:rsidRPr="000935D9">
              <w:rPr>
                <w:sz w:val="20"/>
                <w:szCs w:val="20"/>
              </w:rPr>
              <w:t xml:space="preserve">3. Exchange data and scientific information in support of the work and objectives of both </w:t>
            </w:r>
            <w:proofErr w:type="gramStart"/>
            <w:r w:rsidRPr="000935D9">
              <w:rPr>
                <w:sz w:val="20"/>
                <w:szCs w:val="20"/>
              </w:rPr>
              <w:t>Participants;</w:t>
            </w:r>
            <w:proofErr w:type="gramEnd"/>
          </w:p>
          <w:p w14:paraId="07E13574" w14:textId="77777777" w:rsidR="00D241E4" w:rsidRPr="000935D9" w:rsidRDefault="00D241E4" w:rsidP="00674ADB">
            <w:pPr>
              <w:spacing w:before="0" w:after="0"/>
              <w:rPr>
                <w:sz w:val="20"/>
                <w:szCs w:val="20"/>
              </w:rPr>
            </w:pPr>
          </w:p>
          <w:p w14:paraId="15D6603E" w14:textId="058B85CD" w:rsidR="00A16083" w:rsidRPr="000935D9" w:rsidRDefault="000A24FB" w:rsidP="00674ADB">
            <w:pPr>
              <w:spacing w:before="0" w:after="0"/>
              <w:rPr>
                <w:sz w:val="20"/>
                <w:szCs w:val="20"/>
              </w:rPr>
            </w:pPr>
            <w:r w:rsidRPr="000935D9">
              <w:rPr>
                <w:sz w:val="20"/>
                <w:szCs w:val="20"/>
              </w:rPr>
              <w:t>The existing</w:t>
            </w:r>
            <w:r w:rsidR="00A16083" w:rsidRPr="000935D9">
              <w:rPr>
                <w:sz w:val="20"/>
                <w:szCs w:val="20"/>
              </w:rPr>
              <w:t xml:space="preserve"> MoU </w:t>
            </w:r>
            <w:r w:rsidRPr="000935D9">
              <w:rPr>
                <w:sz w:val="20"/>
                <w:szCs w:val="20"/>
              </w:rPr>
              <w:t xml:space="preserve">has facilitated the </w:t>
            </w:r>
            <w:r w:rsidR="00D241E4" w:rsidRPr="000935D9">
              <w:rPr>
                <w:sz w:val="20"/>
                <w:szCs w:val="20"/>
              </w:rPr>
              <w:t xml:space="preserve">following </w:t>
            </w:r>
            <w:r w:rsidR="00F96643" w:rsidRPr="000935D9">
              <w:rPr>
                <w:sz w:val="20"/>
                <w:szCs w:val="20"/>
              </w:rPr>
              <w:t xml:space="preserve">cooperation </w:t>
            </w:r>
            <w:r w:rsidR="00D241E4" w:rsidRPr="000935D9">
              <w:rPr>
                <w:sz w:val="20"/>
                <w:szCs w:val="20"/>
              </w:rPr>
              <w:t>activities:</w:t>
            </w:r>
          </w:p>
          <w:p w14:paraId="17FB2D21" w14:textId="647DB2B9" w:rsidR="00DE533D" w:rsidRPr="000935D9" w:rsidRDefault="00D241E4" w:rsidP="003F7B46">
            <w:pPr>
              <w:spacing w:before="0" w:after="0"/>
              <w:rPr>
                <w:sz w:val="20"/>
                <w:szCs w:val="20"/>
              </w:rPr>
            </w:pPr>
            <w:r w:rsidRPr="000935D9">
              <w:rPr>
                <w:sz w:val="20"/>
                <w:szCs w:val="20"/>
              </w:rPr>
              <w:t xml:space="preserve">In </w:t>
            </w:r>
            <w:r w:rsidR="006A42D5" w:rsidRPr="000935D9">
              <w:rPr>
                <w:sz w:val="20"/>
                <w:szCs w:val="20"/>
              </w:rPr>
              <w:t xml:space="preserve">March </w:t>
            </w:r>
            <w:r w:rsidRPr="000935D9">
              <w:rPr>
                <w:sz w:val="20"/>
                <w:szCs w:val="20"/>
              </w:rPr>
              <w:t>2019 the SPRFMO Executive Secretary attended a CPPS-ABNJ Workshop on Planning and Governance in ABNJ in the South-East Pacific.</w:t>
            </w:r>
            <w:r w:rsidR="009C6A92" w:rsidRPr="000935D9">
              <w:rPr>
                <w:sz w:val="20"/>
                <w:szCs w:val="20"/>
              </w:rPr>
              <w:t xml:space="preserve"> </w:t>
            </w:r>
            <w:r w:rsidRPr="000935D9">
              <w:rPr>
                <w:sz w:val="20"/>
                <w:szCs w:val="20"/>
              </w:rPr>
              <w:t xml:space="preserve">In </w:t>
            </w:r>
            <w:r w:rsidR="006A42D5" w:rsidRPr="000935D9">
              <w:rPr>
                <w:sz w:val="20"/>
                <w:szCs w:val="20"/>
              </w:rPr>
              <w:t xml:space="preserve">February </w:t>
            </w:r>
            <w:r w:rsidRPr="000935D9">
              <w:rPr>
                <w:sz w:val="20"/>
                <w:szCs w:val="20"/>
              </w:rPr>
              <w:t>2020, Dr Martin Cryer</w:t>
            </w:r>
            <w:r w:rsidR="000A6DF2" w:rsidRPr="000935D9">
              <w:rPr>
                <w:sz w:val="20"/>
                <w:szCs w:val="20"/>
              </w:rPr>
              <w:t xml:space="preserve"> (NZ)</w:t>
            </w:r>
            <w:r w:rsidRPr="000935D9">
              <w:rPr>
                <w:sz w:val="20"/>
                <w:szCs w:val="20"/>
              </w:rPr>
              <w:t xml:space="preserve"> represented SPRFMO at the CPPS-STRONG Dialogue Workshop </w:t>
            </w:r>
            <w:r w:rsidRPr="000935D9">
              <w:rPr>
                <w:i/>
                <w:iCs/>
                <w:sz w:val="20"/>
                <w:szCs w:val="20"/>
              </w:rPr>
              <w:t>"Enhancing the Knowledge Base for Cross-Sectoral Management and Ocean Governance in ABNJ of the Southeast Pacific"</w:t>
            </w:r>
            <w:r w:rsidR="009C6A92" w:rsidRPr="000935D9">
              <w:rPr>
                <w:i/>
                <w:iCs/>
                <w:sz w:val="20"/>
                <w:szCs w:val="20"/>
              </w:rPr>
              <w:t xml:space="preserve">. </w:t>
            </w:r>
            <w:r w:rsidRPr="000935D9">
              <w:rPr>
                <w:sz w:val="20"/>
                <w:szCs w:val="20"/>
              </w:rPr>
              <w:t xml:space="preserve">In </w:t>
            </w:r>
            <w:r w:rsidR="006A42D5" w:rsidRPr="000935D9">
              <w:rPr>
                <w:sz w:val="20"/>
                <w:szCs w:val="20"/>
              </w:rPr>
              <w:t xml:space="preserve">May </w:t>
            </w:r>
            <w:r w:rsidRPr="000935D9">
              <w:rPr>
                <w:sz w:val="20"/>
                <w:szCs w:val="20"/>
              </w:rPr>
              <w:t>2021, the SPRFMO Executive Secretary attended</w:t>
            </w:r>
            <w:r w:rsidR="006A42D5" w:rsidRPr="000935D9">
              <w:rPr>
                <w:sz w:val="20"/>
                <w:szCs w:val="20"/>
              </w:rPr>
              <w:t xml:space="preserve"> </w:t>
            </w:r>
            <w:r w:rsidR="003F7B46" w:rsidRPr="000935D9">
              <w:rPr>
                <w:sz w:val="20"/>
                <w:szCs w:val="20"/>
              </w:rPr>
              <w:t>a</w:t>
            </w:r>
            <w:r w:rsidR="006A42D5" w:rsidRPr="000935D9">
              <w:rPr>
                <w:sz w:val="20"/>
                <w:szCs w:val="20"/>
              </w:rPr>
              <w:t xml:space="preserve"> virtual CPPS-STRONG Dialogue Workshop</w:t>
            </w:r>
            <w:r w:rsidR="003F7B46" w:rsidRPr="000935D9">
              <w:rPr>
                <w:sz w:val="20"/>
                <w:szCs w:val="20"/>
              </w:rPr>
              <w:t xml:space="preserve"> on</w:t>
            </w:r>
            <w:r w:rsidR="006A42D5" w:rsidRPr="000935D9">
              <w:rPr>
                <w:sz w:val="20"/>
                <w:szCs w:val="20"/>
              </w:rPr>
              <w:t xml:space="preserve"> “</w:t>
            </w:r>
            <w:r w:rsidRPr="000935D9">
              <w:rPr>
                <w:i/>
                <w:iCs/>
                <w:sz w:val="20"/>
                <w:szCs w:val="20"/>
              </w:rPr>
              <w:t>The Role of Regional Cooperation Efforts for the High Seas of the Southeast Pacifi</w:t>
            </w:r>
            <w:r w:rsidR="006A42D5" w:rsidRPr="000935D9">
              <w:rPr>
                <w:i/>
                <w:iCs/>
                <w:sz w:val="20"/>
                <w:szCs w:val="20"/>
              </w:rPr>
              <w:t>c”</w:t>
            </w:r>
            <w:r w:rsidR="009C6A92" w:rsidRPr="000935D9">
              <w:rPr>
                <w:i/>
                <w:iCs/>
                <w:sz w:val="20"/>
                <w:szCs w:val="20"/>
              </w:rPr>
              <w:t xml:space="preserve"> </w:t>
            </w:r>
            <w:r w:rsidR="009C6A92" w:rsidRPr="000935D9">
              <w:rPr>
                <w:sz w:val="20"/>
                <w:szCs w:val="20"/>
              </w:rPr>
              <w:t>and in J</w:t>
            </w:r>
            <w:r w:rsidR="003F7B46" w:rsidRPr="000935D9">
              <w:rPr>
                <w:sz w:val="20"/>
                <w:szCs w:val="20"/>
              </w:rPr>
              <w:t xml:space="preserve">une 2021, the SPRFMO Executive Secretary attended a CPPS-STRONG virtual workshop on </w:t>
            </w:r>
            <w:r w:rsidR="009C6A92" w:rsidRPr="000935D9">
              <w:rPr>
                <w:sz w:val="20"/>
                <w:szCs w:val="20"/>
              </w:rPr>
              <w:t>“</w:t>
            </w:r>
            <w:r w:rsidR="009C6A92" w:rsidRPr="000935D9">
              <w:rPr>
                <w:i/>
                <w:iCs/>
                <w:sz w:val="20"/>
                <w:szCs w:val="20"/>
              </w:rPr>
              <w:t>I</w:t>
            </w:r>
            <w:r w:rsidR="003F7B46" w:rsidRPr="000935D9">
              <w:rPr>
                <w:i/>
                <w:iCs/>
                <w:sz w:val="20"/>
                <w:szCs w:val="20"/>
              </w:rPr>
              <w:t>nter-Regional Dialogue on High Seas Governance</w:t>
            </w:r>
            <w:r w:rsidR="009C6A92" w:rsidRPr="000935D9">
              <w:rPr>
                <w:i/>
                <w:iCs/>
                <w:sz w:val="20"/>
                <w:szCs w:val="20"/>
              </w:rPr>
              <w:t xml:space="preserve">” </w:t>
            </w:r>
            <w:r w:rsidR="009C6A92" w:rsidRPr="000935D9">
              <w:rPr>
                <w:sz w:val="20"/>
                <w:szCs w:val="20"/>
              </w:rPr>
              <w:t>and presented a short overview of SPRFMOs work.</w:t>
            </w:r>
            <w:r w:rsidR="00DE533D" w:rsidRPr="000935D9">
              <w:rPr>
                <w:sz w:val="20"/>
                <w:szCs w:val="20"/>
              </w:rPr>
              <w:t xml:space="preserve"> </w:t>
            </w:r>
          </w:p>
          <w:p w14:paraId="6C09CEF6" w14:textId="6B95666D" w:rsidR="00F96643" w:rsidRPr="000935D9" w:rsidRDefault="00DE533D" w:rsidP="003F7B46">
            <w:pPr>
              <w:spacing w:before="0" w:after="0"/>
              <w:rPr>
                <w:sz w:val="20"/>
                <w:szCs w:val="20"/>
              </w:rPr>
            </w:pPr>
            <w:r w:rsidRPr="000935D9">
              <w:rPr>
                <w:sz w:val="20"/>
                <w:szCs w:val="20"/>
              </w:rPr>
              <w:t>CPPS regularly receives SPRFMO general communications and i</w:t>
            </w:r>
            <w:r w:rsidR="00F96643" w:rsidRPr="000935D9">
              <w:rPr>
                <w:sz w:val="20"/>
                <w:szCs w:val="20"/>
              </w:rPr>
              <w:t>n addition, CPPS representatives have attended SPRFMO Commission meetings in 2019, 2021 and 2022</w:t>
            </w:r>
            <w:r w:rsidR="000A24FB" w:rsidRPr="000935D9">
              <w:rPr>
                <w:sz w:val="20"/>
                <w:szCs w:val="20"/>
              </w:rPr>
              <w:t>.</w:t>
            </w:r>
          </w:p>
          <w:p w14:paraId="760855A5" w14:textId="7C89B23E" w:rsidR="00674ADB" w:rsidRPr="00106306" w:rsidRDefault="00674ADB" w:rsidP="00674ADB">
            <w:pPr>
              <w:spacing w:before="0" w:after="0"/>
              <w:rPr>
                <w:rFonts w:ascii="Calibri Light" w:hAnsi="Calibri Light" w:cs="Calibri Light"/>
                <w:sz w:val="28"/>
                <w:szCs w:val="28"/>
              </w:rPr>
            </w:pPr>
          </w:p>
        </w:tc>
      </w:tr>
      <w:tr w:rsidR="00106306" w:rsidRPr="00106306" w14:paraId="092469EB" w14:textId="77777777" w:rsidTr="00713F59">
        <w:trPr>
          <w:trHeight w:val="526"/>
        </w:trPr>
        <w:tc>
          <w:tcPr>
            <w:tcW w:w="6658" w:type="dxa"/>
            <w:gridSpan w:val="2"/>
            <w:vAlign w:val="center"/>
          </w:tcPr>
          <w:p w14:paraId="075DFBA8" w14:textId="72E891EC" w:rsidR="00106306" w:rsidRPr="00106306" w:rsidRDefault="00106306" w:rsidP="00C116F5">
            <w:pPr>
              <w:spacing w:before="0" w:after="0"/>
              <w:rPr>
                <w:rFonts w:ascii="Calibri Light" w:hAnsi="Calibri Light" w:cs="Calibri Light"/>
              </w:rPr>
            </w:pPr>
            <w:r w:rsidRPr="00713F59">
              <w:rPr>
                <w:rFonts w:ascii="Calibri Light" w:eastAsiaTheme="majorEastAsia" w:hAnsi="Calibri Light" w:cs="Calibri Light"/>
                <w:b/>
              </w:rPr>
              <w:t>Has the proposal financial impacts or influence on the Secretariat work</w:t>
            </w:r>
            <w:r w:rsidR="00C07A7D" w:rsidRPr="00713F59">
              <w:rPr>
                <w:rFonts w:ascii="Calibri Light" w:eastAsiaTheme="majorEastAsia" w:hAnsi="Calibri Light" w:cs="Calibri Light"/>
                <w:b/>
              </w:rPr>
              <w:t>?</w:t>
            </w:r>
          </w:p>
        </w:tc>
        <w:tc>
          <w:tcPr>
            <w:tcW w:w="2981" w:type="dxa"/>
            <w:vAlign w:val="center"/>
          </w:tcPr>
          <w:p w14:paraId="3B8C1C3F" w14:textId="5F99B0CF" w:rsidR="00106306" w:rsidRPr="00106306" w:rsidRDefault="000935D9" w:rsidP="00C116F5">
            <w:pPr>
              <w:tabs>
                <w:tab w:val="left" w:pos="2670"/>
              </w:tabs>
              <w:spacing w:before="0" w:after="0"/>
              <w:rPr>
                <w:rFonts w:ascii="Calibri Light" w:hAnsi="Calibri Light" w:cs="Calibri Light"/>
              </w:rPr>
            </w:pPr>
            <w:sdt>
              <w:sdtPr>
                <w:rPr>
                  <w:rFonts w:ascii="Calibri Light" w:hAnsi="Calibri Light" w:cs="Calibri Light"/>
                  <w:sz w:val="28"/>
                  <w:szCs w:val="28"/>
                </w:rPr>
                <w:id w:val="1619024465"/>
                <w14:checkbox>
                  <w14:checked w14:val="0"/>
                  <w14:checkedState w14:val="2612" w14:font="MS Gothic"/>
                  <w14:uncheckedState w14:val="2610" w14:font="MS Gothic"/>
                </w14:checkbox>
              </w:sdtPr>
              <w:sdtEndPr/>
              <w:sdtContent>
                <w:r w:rsidR="00106306" w:rsidRPr="00106306">
                  <w:rPr>
                    <w:rFonts w:ascii="Segoe UI Symbol" w:eastAsia="MS Gothic" w:hAnsi="Segoe UI Symbol" w:cs="Segoe UI Symbol"/>
                    <w:sz w:val="28"/>
                    <w:szCs w:val="28"/>
                  </w:rPr>
                  <w:t>☐</w:t>
                </w:r>
              </w:sdtContent>
            </w:sdt>
            <w:r w:rsidR="00106306" w:rsidRPr="00106306">
              <w:rPr>
                <w:rFonts w:ascii="Calibri Light" w:hAnsi="Calibri Light" w:cs="Calibri Light"/>
                <w:sz w:val="28"/>
                <w:szCs w:val="28"/>
              </w:rPr>
              <w:t xml:space="preserve"> </w:t>
            </w:r>
            <w:r w:rsidR="00F403EA" w:rsidRPr="00F403EA">
              <w:rPr>
                <w:rFonts w:ascii="Calibri Light" w:hAnsi="Calibri Light" w:cs="Calibri Light"/>
                <w:b/>
                <w:bCs/>
                <w:sz w:val="24"/>
                <w:szCs w:val="24"/>
              </w:rPr>
              <w:t>Y</w:t>
            </w:r>
            <w:r w:rsidR="00106306">
              <w:rPr>
                <w:rFonts w:ascii="Calibri Light" w:hAnsi="Calibri Light" w:cs="Calibri Light"/>
                <w:b/>
                <w:sz w:val="24"/>
                <w:szCs w:val="26"/>
              </w:rPr>
              <w:t>es</w:t>
            </w:r>
            <w:r w:rsidR="00713F59">
              <w:rPr>
                <w:rFonts w:ascii="Calibri Light" w:hAnsi="Calibri Light" w:cs="Calibri Light"/>
                <w:b/>
                <w:sz w:val="24"/>
                <w:szCs w:val="26"/>
              </w:rPr>
              <w:t xml:space="preserve">       </w:t>
            </w:r>
            <w:sdt>
              <w:sdtPr>
                <w:rPr>
                  <w:rFonts w:ascii="Calibri Light" w:hAnsi="Calibri Light" w:cs="Calibri Light"/>
                  <w:sz w:val="28"/>
                  <w:szCs w:val="28"/>
                </w:rPr>
                <w:id w:val="919058558"/>
                <w14:checkbox>
                  <w14:checked w14:val="1"/>
                  <w14:checkedState w14:val="2612" w14:font="MS Gothic"/>
                  <w14:uncheckedState w14:val="2610" w14:font="MS Gothic"/>
                </w14:checkbox>
              </w:sdtPr>
              <w:sdtEndPr/>
              <w:sdtContent>
                <w:r w:rsidR="00A16083">
                  <w:rPr>
                    <w:rFonts w:ascii="MS Gothic" w:eastAsia="MS Gothic" w:hAnsi="MS Gothic" w:cs="Calibri Light" w:hint="eastAsia"/>
                    <w:sz w:val="28"/>
                    <w:szCs w:val="28"/>
                  </w:rPr>
                  <w:t>☒</w:t>
                </w:r>
              </w:sdtContent>
            </w:sdt>
            <w:r w:rsidR="00106306" w:rsidRPr="00106306">
              <w:rPr>
                <w:rFonts w:ascii="Calibri Light" w:hAnsi="Calibri Light" w:cs="Calibri Light"/>
                <w:sz w:val="28"/>
                <w:szCs w:val="28"/>
              </w:rPr>
              <w:t xml:space="preserve"> </w:t>
            </w:r>
            <w:r w:rsidR="00106306">
              <w:rPr>
                <w:rFonts w:ascii="Calibri Light" w:hAnsi="Calibri Light" w:cs="Calibri Light"/>
                <w:b/>
                <w:sz w:val="24"/>
                <w:szCs w:val="26"/>
              </w:rPr>
              <w:t>No</w:t>
            </w:r>
          </w:p>
        </w:tc>
      </w:tr>
    </w:tbl>
    <w:p w14:paraId="7BD39FBE" w14:textId="77777777" w:rsidR="00B20543" w:rsidRPr="00106306" w:rsidRDefault="00522BDC" w:rsidP="00053254">
      <w:pPr>
        <w:spacing w:before="0" w:after="0"/>
        <w:ind w:left="284"/>
        <w:rPr>
          <w:rFonts w:ascii="Calibri Light" w:hAnsi="Calibri Light" w:cs="Calibri Light"/>
          <w:i/>
          <w:sz w:val="20"/>
          <w:szCs w:val="16"/>
        </w:rPr>
      </w:pPr>
      <w:r w:rsidRPr="00106306">
        <w:rPr>
          <w:rFonts w:ascii="Calibri Light" w:hAnsi="Calibri Light" w:cs="Calibri Light"/>
          <w:i/>
          <w:sz w:val="20"/>
          <w:szCs w:val="16"/>
        </w:rPr>
        <w:t>To be filled out by the Secretariat:</w:t>
      </w:r>
    </w:p>
    <w:tbl>
      <w:tblPr>
        <w:tblStyle w:val="TableGrid"/>
        <w:tblW w:w="9639" w:type="dxa"/>
        <w:tblLook w:val="04A0" w:firstRow="1" w:lastRow="0" w:firstColumn="1" w:lastColumn="0" w:noHBand="0" w:noVBand="1"/>
      </w:tblPr>
      <w:tblGrid>
        <w:gridCol w:w="3114"/>
        <w:gridCol w:w="6525"/>
      </w:tblGrid>
      <w:tr w:rsidR="005351D8" w:rsidRPr="00106306" w14:paraId="64800879" w14:textId="77777777" w:rsidTr="00847600">
        <w:trPr>
          <w:trHeight w:val="526"/>
        </w:trPr>
        <w:tc>
          <w:tcPr>
            <w:tcW w:w="3114" w:type="dxa"/>
            <w:vAlign w:val="center"/>
          </w:tcPr>
          <w:p w14:paraId="28B22959" w14:textId="0C0ACE9E" w:rsidR="005351D8" w:rsidRPr="00106306" w:rsidRDefault="00FE2798" w:rsidP="00C116F5">
            <w:pPr>
              <w:spacing w:before="0" w:after="0"/>
              <w:rPr>
                <w:rFonts w:ascii="Calibri Light" w:hAnsi="Calibri Light" w:cs="Calibri Light"/>
              </w:rPr>
            </w:pPr>
            <w:r w:rsidRPr="00106306">
              <w:rPr>
                <w:rFonts w:ascii="Calibri Light" w:hAnsi="Calibri Light" w:cs="Calibri Light"/>
              </w:rPr>
              <w:t xml:space="preserve">Ref: </w:t>
            </w:r>
            <w:r w:rsidRPr="00106306">
              <w:rPr>
                <w:rFonts w:ascii="Calibri Light" w:hAnsi="Calibri Light" w:cs="Calibri Light"/>
                <w:b/>
                <w:sz w:val="24"/>
              </w:rPr>
              <w:t>COMM</w:t>
            </w:r>
            <w:r w:rsidR="00F2738F">
              <w:rPr>
                <w:rFonts w:ascii="Calibri Light" w:hAnsi="Calibri Light" w:cs="Calibri Light"/>
                <w:b/>
                <w:sz w:val="24"/>
              </w:rPr>
              <w:t>10</w:t>
            </w:r>
            <w:r w:rsidRPr="00106306">
              <w:rPr>
                <w:rFonts w:ascii="Calibri Light" w:hAnsi="Calibri Light" w:cs="Calibri Light"/>
                <w:b/>
                <w:sz w:val="24"/>
              </w:rPr>
              <w:t>-PROP</w:t>
            </w:r>
            <w:r w:rsidR="00F2738F">
              <w:rPr>
                <w:rFonts w:ascii="Calibri Light" w:hAnsi="Calibri Light" w:cs="Calibri Light"/>
                <w:b/>
                <w:sz w:val="24"/>
              </w:rPr>
              <w:t>13</w:t>
            </w:r>
          </w:p>
        </w:tc>
        <w:tc>
          <w:tcPr>
            <w:tcW w:w="6525" w:type="dxa"/>
            <w:vAlign w:val="center"/>
          </w:tcPr>
          <w:p w14:paraId="55E8F15B" w14:textId="098373D3" w:rsidR="005351D8" w:rsidRPr="00106306" w:rsidRDefault="005351D8" w:rsidP="00C116F5">
            <w:pPr>
              <w:spacing w:before="0" w:after="0"/>
              <w:rPr>
                <w:rFonts w:ascii="Calibri Light" w:hAnsi="Calibri Light" w:cs="Calibri Light"/>
              </w:rPr>
            </w:pPr>
            <w:r w:rsidRPr="00106306">
              <w:rPr>
                <w:rFonts w:ascii="Calibri Light" w:hAnsi="Calibri Light" w:cs="Calibri Light"/>
              </w:rPr>
              <w:t xml:space="preserve">Received on: </w:t>
            </w:r>
            <w:r w:rsidR="00A16083">
              <w:rPr>
                <w:rFonts w:ascii="Calibri Light" w:hAnsi="Calibri Light" w:cs="Calibri Light"/>
              </w:rPr>
              <w:t>9 November</w:t>
            </w:r>
            <w:r w:rsidRPr="00106306">
              <w:rPr>
                <w:rFonts w:ascii="Calibri Light" w:hAnsi="Calibri Light" w:cs="Calibri Light"/>
              </w:rPr>
              <w:t xml:space="preserve"> 20</w:t>
            </w:r>
            <w:r w:rsidR="00713F59">
              <w:rPr>
                <w:rFonts w:ascii="Calibri Light" w:hAnsi="Calibri Light" w:cs="Calibri Light"/>
              </w:rPr>
              <w:t>2</w:t>
            </w:r>
            <w:r w:rsidR="00C116F5">
              <w:rPr>
                <w:rFonts w:ascii="Calibri Light" w:hAnsi="Calibri Light" w:cs="Calibri Light"/>
              </w:rPr>
              <w:t>1</w:t>
            </w:r>
          </w:p>
        </w:tc>
      </w:tr>
    </w:tbl>
    <w:p w14:paraId="29DE0800" w14:textId="77777777" w:rsidR="00580FB8" w:rsidRDefault="00961059" w:rsidP="006F264D">
      <w:pPr>
        <w:spacing w:before="0" w:after="0"/>
        <w:jc w:val="center"/>
        <w:rPr>
          <w:rFonts w:ascii="Calibri Light" w:hAnsi="Calibri Light" w:cs="Calibri Light"/>
          <w:sz w:val="16"/>
          <w:szCs w:val="16"/>
        </w:rPr>
        <w:sectPr w:rsidR="00580FB8" w:rsidSect="00106306">
          <w:footerReference w:type="default" r:id="rId8"/>
          <w:headerReference w:type="first" r:id="rId9"/>
          <w:footerReference w:type="first" r:id="rId10"/>
          <w:pgSz w:w="11906" w:h="16838"/>
          <w:pgMar w:top="1584" w:right="1267" w:bottom="864" w:left="994" w:header="720" w:footer="202" w:gutter="0"/>
          <w:cols w:space="708"/>
          <w:titlePg/>
          <w:docGrid w:linePitch="360"/>
        </w:sectPr>
      </w:pPr>
      <w:r w:rsidRPr="00106306">
        <w:rPr>
          <w:rFonts w:ascii="Calibri Light" w:hAnsi="Calibri Light" w:cs="Calibri Light"/>
          <w:sz w:val="16"/>
          <w:szCs w:val="16"/>
        </w:rPr>
        <w:t>This document is intended to be one page long only.</w:t>
      </w:r>
    </w:p>
    <w:p w14:paraId="2F451043" w14:textId="77777777" w:rsidR="00580FB8" w:rsidRPr="00DE2144" w:rsidRDefault="00580FB8" w:rsidP="001B6B5A">
      <w:pPr>
        <w:spacing w:before="0" w:after="0"/>
        <w:rPr>
          <w:sz w:val="20"/>
          <w:szCs w:val="20"/>
        </w:rPr>
      </w:pPr>
      <w:r w:rsidRPr="00BA67D2">
        <w:rPr>
          <w:rFonts w:ascii="Calibri Light" w:hAnsi="Calibri Light" w:cs="Calibri Light"/>
          <w:noProof/>
          <w:lang w:val="es-ES" w:eastAsia="es-ES"/>
        </w:rPr>
        <w:lastRenderedPageBreak/>
        <w:drawing>
          <wp:anchor distT="0" distB="0" distL="114300" distR="114300" simplePos="0" relativeHeight="251660288" behindDoc="0" locked="0" layoutInCell="1" allowOverlap="1" wp14:anchorId="5DC9BE76" wp14:editId="1F9C8FC2">
            <wp:simplePos x="0" y="0"/>
            <wp:positionH relativeFrom="margin">
              <wp:posOffset>4729480</wp:posOffset>
            </wp:positionH>
            <wp:positionV relativeFrom="page">
              <wp:posOffset>252095</wp:posOffset>
            </wp:positionV>
            <wp:extent cx="1382400" cy="1465200"/>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o-orop-sprfm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2400" cy="1465200"/>
                    </a:xfrm>
                    <a:prstGeom prst="rect">
                      <a:avLst/>
                    </a:prstGeom>
                  </pic:spPr>
                </pic:pic>
              </a:graphicData>
            </a:graphic>
            <wp14:sizeRelH relativeFrom="margin">
              <wp14:pctWidth>0</wp14:pctWidth>
            </wp14:sizeRelH>
            <wp14:sizeRelV relativeFrom="margin">
              <wp14:pctHeight>0</wp14:pctHeight>
            </wp14:sizeRelV>
          </wp:anchor>
        </w:drawing>
      </w:r>
      <w:r w:rsidRPr="00BA67D2">
        <w:rPr>
          <w:rFonts w:ascii="Calibri Light" w:hAnsi="Calibri Light" w:cs="Calibri Light"/>
          <w:noProof/>
          <w:lang w:val="es-ES" w:eastAsia="es-ES"/>
        </w:rPr>
        <w:drawing>
          <wp:anchor distT="0" distB="0" distL="114300" distR="114300" simplePos="0" relativeHeight="251659264" behindDoc="0" locked="0" layoutInCell="1" allowOverlap="1" wp14:anchorId="5443C59D" wp14:editId="47010475">
            <wp:simplePos x="0" y="0"/>
            <wp:positionH relativeFrom="margin">
              <wp:posOffset>0</wp:posOffset>
            </wp:positionH>
            <wp:positionV relativeFrom="page">
              <wp:posOffset>400050</wp:posOffset>
            </wp:positionV>
            <wp:extent cx="1335600" cy="1317600"/>
            <wp:effectExtent l="0" t="0" r="0" b="0"/>
            <wp:wrapNone/>
            <wp:docPr id="3" name="Imagen 4" descr="http://cpps.dyndns.info/cpps-docs-web/planaccion/images/CPPS-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pps.dyndns.info/cpps-docs-web/planaccion/images/CPPS-We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600" cy="131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78DB5FB" w14:textId="77777777" w:rsidR="00580FB8" w:rsidRPr="00BA67D2" w:rsidRDefault="00580FB8" w:rsidP="008E5C6A">
      <w:pPr>
        <w:shd w:val="clear" w:color="auto" w:fill="FFFFFF"/>
        <w:spacing w:after="0"/>
        <w:rPr>
          <w:rFonts w:ascii="Calibri Light" w:eastAsia="Times New Roman" w:hAnsi="Calibri Light" w:cs="Calibri Light"/>
          <w:color w:val="FF0000"/>
          <w:sz w:val="36"/>
          <w:szCs w:val="36"/>
          <w:lang w:val="en-US" w:eastAsia="es-PE"/>
        </w:rPr>
      </w:pPr>
    </w:p>
    <w:p w14:paraId="628B1747" w14:textId="77777777" w:rsidR="00580FB8" w:rsidRPr="00BA67D2" w:rsidRDefault="00580FB8" w:rsidP="00493A05">
      <w:pPr>
        <w:pStyle w:val="Heading1"/>
        <w:rPr>
          <w:rFonts w:ascii="Calibri Light" w:hAnsi="Calibri Light" w:cs="Calibri Light"/>
        </w:rPr>
      </w:pPr>
    </w:p>
    <w:p w14:paraId="0D08E85F" w14:textId="77777777" w:rsidR="00580FB8" w:rsidRPr="00D05AF2" w:rsidRDefault="00580FB8" w:rsidP="003D225D">
      <w:pPr>
        <w:pStyle w:val="Heading1"/>
        <w:ind w:left="0" w:right="-1"/>
        <w:rPr>
          <w:rFonts w:ascii="Calibri Light" w:hAnsi="Calibri Light" w:cs="Calibri Light"/>
          <w:b w:val="0"/>
        </w:rPr>
      </w:pPr>
      <w:r w:rsidRPr="00D05AF2">
        <w:rPr>
          <w:rFonts w:ascii="Calibri Light" w:hAnsi="Calibri Light" w:cs="Calibri Light"/>
        </w:rPr>
        <w:t>Memorandum of Understanding between the Permanent Commission of the South Pacific (CPPS) and the South Pacific Regional Fisheries Management Organisation (SPRFMO)</w:t>
      </w:r>
    </w:p>
    <w:p w14:paraId="29C7355E" w14:textId="77777777" w:rsidR="00580FB8" w:rsidRPr="00D05AF2" w:rsidRDefault="00580FB8" w:rsidP="009454E2">
      <w:pPr>
        <w:shd w:val="clear" w:color="auto" w:fill="FFFFFF"/>
        <w:spacing w:after="0"/>
        <w:jc w:val="center"/>
        <w:rPr>
          <w:rFonts w:ascii="Calibri Light" w:eastAsia="Times New Roman" w:hAnsi="Calibri Light" w:cs="Calibri Light"/>
          <w:b/>
          <w:sz w:val="23"/>
          <w:szCs w:val="23"/>
          <w:lang w:val="en-US" w:eastAsia="es-PE"/>
        </w:rPr>
      </w:pPr>
    </w:p>
    <w:p w14:paraId="5A571B1B" w14:textId="77777777" w:rsidR="00580FB8" w:rsidRPr="004278E4" w:rsidRDefault="00580FB8" w:rsidP="004A286B">
      <w:pPr>
        <w:pStyle w:val="Heading1"/>
        <w:ind w:right="-1"/>
        <w:rPr>
          <w:rFonts w:ascii="Calibri Light" w:hAnsi="Calibri Light" w:cs="Calibri Light"/>
          <w:b w:val="0"/>
          <w:color w:val="auto"/>
        </w:rPr>
      </w:pPr>
      <w:r w:rsidRPr="00D05AF2">
        <w:rPr>
          <w:rFonts w:ascii="Calibri Light" w:hAnsi="Calibri Light" w:cs="Calibri Light"/>
        </w:rPr>
        <w:t>Preamble</w:t>
      </w:r>
    </w:p>
    <w:p w14:paraId="5AB7D158" w14:textId="77777777" w:rsidR="00580FB8" w:rsidRPr="004278E4" w:rsidRDefault="00580FB8" w:rsidP="00493A05">
      <w:pPr>
        <w:rPr>
          <w:rFonts w:ascii="Calibri Light" w:hAnsi="Calibri Light" w:cs="Calibri Light"/>
          <w:color w:val="auto"/>
        </w:rPr>
      </w:pPr>
      <w:r w:rsidRPr="004278E4">
        <w:rPr>
          <w:rFonts w:ascii="Calibri Light" w:hAnsi="Calibri Light" w:cs="Calibri Light"/>
          <w:color w:val="auto"/>
        </w:rPr>
        <w:t xml:space="preserve">The Permanent Commission of the South Pacific (CPPS) and the South Pacific Regional Fisheries Management Organisation (SPRFMO): </w:t>
      </w:r>
    </w:p>
    <w:p w14:paraId="58E70472" w14:textId="77777777" w:rsidR="00580FB8" w:rsidRPr="004278E4" w:rsidRDefault="00580FB8" w:rsidP="000B1158">
      <w:pPr>
        <w:rPr>
          <w:rFonts w:ascii="Calibri Light" w:hAnsi="Calibri Light" w:cs="Calibri Light"/>
          <w:color w:val="auto"/>
          <w:lang w:val="en-GB"/>
        </w:rPr>
      </w:pPr>
      <w:r w:rsidRPr="004278E4">
        <w:rPr>
          <w:rFonts w:ascii="Calibri Light" w:hAnsi="Calibri Light" w:cs="Calibri Light"/>
          <w:color w:val="auto"/>
          <w:lang w:val="en-GB"/>
        </w:rPr>
        <w:t xml:space="preserve">Recognizing the importance of guaranteeing the long-term conservation and sustainable exploitation of fishing resources in world oceans, </w:t>
      </w:r>
      <w:proofErr w:type="gramStart"/>
      <w:r w:rsidRPr="004278E4">
        <w:rPr>
          <w:rFonts w:ascii="Calibri Light" w:hAnsi="Calibri Light" w:cs="Calibri Light"/>
          <w:color w:val="auto"/>
          <w:lang w:val="en-GB"/>
        </w:rPr>
        <w:t>in particular the</w:t>
      </w:r>
      <w:proofErr w:type="gramEnd"/>
      <w:r w:rsidRPr="004278E4">
        <w:rPr>
          <w:rFonts w:ascii="Calibri Light" w:hAnsi="Calibri Light" w:cs="Calibri Light"/>
          <w:color w:val="auto"/>
          <w:lang w:val="en-GB"/>
        </w:rPr>
        <w:t xml:space="preserve"> South Pacific Ocean, </w:t>
      </w:r>
    </w:p>
    <w:p w14:paraId="31A25D56" w14:textId="77777777" w:rsidR="00580FB8" w:rsidRPr="004278E4" w:rsidRDefault="00580FB8" w:rsidP="000B1158">
      <w:pPr>
        <w:rPr>
          <w:rFonts w:ascii="Calibri Light" w:hAnsi="Calibri Light" w:cs="Calibri Light"/>
          <w:color w:val="auto"/>
          <w:lang w:val="en-GB"/>
        </w:rPr>
      </w:pPr>
      <w:r w:rsidRPr="004278E4">
        <w:rPr>
          <w:rFonts w:ascii="Calibri Light" w:hAnsi="Calibri Light" w:cs="Calibri Light"/>
          <w:color w:val="auto"/>
          <w:lang w:val="en-GB"/>
        </w:rPr>
        <w:t xml:space="preserve">Convinced of the benefits of establishing partnerships and cooperation actions for the success of the institutional objectives detailed in their respective founding treaties, </w:t>
      </w:r>
      <w:proofErr w:type="gramStart"/>
      <w:r w:rsidRPr="004278E4">
        <w:rPr>
          <w:rFonts w:ascii="Calibri Light" w:hAnsi="Calibri Light" w:cs="Calibri Light"/>
          <w:color w:val="auto"/>
          <w:lang w:val="en-GB"/>
        </w:rPr>
        <w:t>statutes</w:t>
      </w:r>
      <w:proofErr w:type="gramEnd"/>
      <w:r w:rsidRPr="004278E4">
        <w:rPr>
          <w:rFonts w:ascii="Calibri Light" w:hAnsi="Calibri Light" w:cs="Calibri Light"/>
          <w:color w:val="auto"/>
          <w:lang w:val="en-GB"/>
        </w:rPr>
        <w:t xml:space="preserve"> and regulations,</w:t>
      </w:r>
    </w:p>
    <w:p w14:paraId="3CE37081" w14:textId="77777777" w:rsidR="00580FB8" w:rsidRPr="004278E4" w:rsidRDefault="00580FB8" w:rsidP="000B1158">
      <w:pPr>
        <w:rPr>
          <w:rFonts w:ascii="Calibri Light" w:hAnsi="Calibri Light" w:cs="Calibri Light"/>
          <w:color w:val="auto"/>
          <w:lang w:val="en-GB"/>
        </w:rPr>
      </w:pPr>
      <w:r w:rsidRPr="004278E4">
        <w:rPr>
          <w:rFonts w:ascii="Calibri Light" w:hAnsi="Calibri Light" w:cs="Calibri Light"/>
          <w:color w:val="auto"/>
          <w:lang w:val="en-GB"/>
        </w:rPr>
        <w:t>Noting that the CPPS is an inter-governmental organisation of regional character, constituted by the "</w:t>
      </w:r>
      <w:proofErr w:type="spellStart"/>
      <w:r w:rsidRPr="004278E4">
        <w:rPr>
          <w:rFonts w:ascii="Calibri Light" w:hAnsi="Calibri Light" w:cs="Calibri Light"/>
          <w:color w:val="auto"/>
          <w:lang w:val="en-GB"/>
        </w:rPr>
        <w:t>Convenio</w:t>
      </w:r>
      <w:proofErr w:type="spellEnd"/>
      <w:r w:rsidRPr="004278E4">
        <w:rPr>
          <w:rFonts w:ascii="Calibri Light" w:hAnsi="Calibri Light" w:cs="Calibri Light"/>
          <w:color w:val="auto"/>
          <w:lang w:val="en-GB"/>
        </w:rPr>
        <w:t xml:space="preserve"> </w:t>
      </w:r>
      <w:proofErr w:type="spellStart"/>
      <w:r w:rsidRPr="004278E4">
        <w:rPr>
          <w:rFonts w:ascii="Calibri Light" w:hAnsi="Calibri Light" w:cs="Calibri Light"/>
          <w:color w:val="auto"/>
          <w:lang w:val="en-GB"/>
        </w:rPr>
        <w:t>sobre</w:t>
      </w:r>
      <w:proofErr w:type="spellEnd"/>
      <w:r w:rsidRPr="004278E4">
        <w:rPr>
          <w:rFonts w:ascii="Calibri Light" w:hAnsi="Calibri Light" w:cs="Calibri Light"/>
          <w:color w:val="auto"/>
          <w:lang w:val="en-GB"/>
        </w:rPr>
        <w:t xml:space="preserve"> </w:t>
      </w:r>
      <w:proofErr w:type="spellStart"/>
      <w:r w:rsidRPr="004278E4">
        <w:rPr>
          <w:rFonts w:ascii="Calibri Light" w:hAnsi="Calibri Light" w:cs="Calibri Light"/>
          <w:color w:val="auto"/>
          <w:lang w:val="en-GB"/>
        </w:rPr>
        <w:t>Organización</w:t>
      </w:r>
      <w:proofErr w:type="spellEnd"/>
      <w:r w:rsidRPr="004278E4">
        <w:rPr>
          <w:rFonts w:ascii="Calibri Light" w:hAnsi="Calibri Light" w:cs="Calibri Light"/>
          <w:color w:val="auto"/>
          <w:lang w:val="en-GB"/>
        </w:rPr>
        <w:t xml:space="preserve"> de la </w:t>
      </w:r>
      <w:proofErr w:type="spellStart"/>
      <w:r w:rsidRPr="004278E4">
        <w:rPr>
          <w:rFonts w:ascii="Calibri Light" w:hAnsi="Calibri Light" w:cs="Calibri Light"/>
          <w:color w:val="auto"/>
          <w:lang w:val="en-GB"/>
        </w:rPr>
        <w:t>Comisión</w:t>
      </w:r>
      <w:proofErr w:type="spellEnd"/>
      <w:r w:rsidRPr="004278E4">
        <w:rPr>
          <w:rFonts w:ascii="Calibri Light" w:hAnsi="Calibri Light" w:cs="Calibri Light"/>
          <w:color w:val="auto"/>
          <w:lang w:val="en-GB"/>
        </w:rPr>
        <w:t xml:space="preserve"> Permanente de la </w:t>
      </w:r>
      <w:proofErr w:type="spellStart"/>
      <w:r w:rsidRPr="004278E4">
        <w:rPr>
          <w:rFonts w:ascii="Calibri Light" w:hAnsi="Calibri Light" w:cs="Calibri Light"/>
          <w:color w:val="auto"/>
          <w:lang w:val="en-GB"/>
        </w:rPr>
        <w:t>Conferencia</w:t>
      </w:r>
      <w:proofErr w:type="spellEnd"/>
      <w:r w:rsidRPr="004278E4">
        <w:rPr>
          <w:rFonts w:ascii="Calibri Light" w:hAnsi="Calibri Light" w:cs="Calibri Light"/>
          <w:color w:val="auto"/>
          <w:lang w:val="en-GB"/>
        </w:rPr>
        <w:t xml:space="preserve"> </w:t>
      </w:r>
      <w:proofErr w:type="spellStart"/>
      <w:r w:rsidRPr="004278E4">
        <w:rPr>
          <w:rFonts w:ascii="Calibri Light" w:hAnsi="Calibri Light" w:cs="Calibri Light"/>
          <w:color w:val="auto"/>
          <w:lang w:val="en-GB"/>
        </w:rPr>
        <w:t>sobre</w:t>
      </w:r>
      <w:proofErr w:type="spellEnd"/>
      <w:r w:rsidRPr="004278E4">
        <w:rPr>
          <w:rFonts w:ascii="Calibri Light" w:hAnsi="Calibri Light" w:cs="Calibri Light"/>
          <w:color w:val="auto"/>
          <w:lang w:val="en-GB"/>
        </w:rPr>
        <w:t xml:space="preserve"> </w:t>
      </w:r>
      <w:proofErr w:type="spellStart"/>
      <w:r w:rsidRPr="004278E4">
        <w:rPr>
          <w:rFonts w:ascii="Calibri Light" w:hAnsi="Calibri Light" w:cs="Calibri Light"/>
          <w:color w:val="auto"/>
          <w:lang w:val="en-GB"/>
        </w:rPr>
        <w:t>Explotación</w:t>
      </w:r>
      <w:proofErr w:type="spellEnd"/>
      <w:r w:rsidRPr="004278E4">
        <w:rPr>
          <w:rFonts w:ascii="Calibri Light" w:hAnsi="Calibri Light" w:cs="Calibri Light"/>
          <w:color w:val="auto"/>
          <w:lang w:val="en-GB"/>
        </w:rPr>
        <w:t xml:space="preserve"> y </w:t>
      </w:r>
      <w:proofErr w:type="spellStart"/>
      <w:r w:rsidRPr="004278E4">
        <w:rPr>
          <w:rFonts w:ascii="Calibri Light" w:hAnsi="Calibri Light" w:cs="Calibri Light"/>
          <w:color w:val="auto"/>
          <w:lang w:val="en-GB"/>
        </w:rPr>
        <w:t>Conservación</w:t>
      </w:r>
      <w:proofErr w:type="spellEnd"/>
      <w:r w:rsidRPr="004278E4">
        <w:rPr>
          <w:rFonts w:ascii="Calibri Light" w:hAnsi="Calibri Light" w:cs="Calibri Light"/>
          <w:color w:val="auto"/>
          <w:lang w:val="en-GB"/>
        </w:rPr>
        <w:t xml:space="preserve"> de las </w:t>
      </w:r>
      <w:proofErr w:type="spellStart"/>
      <w:r w:rsidRPr="004278E4">
        <w:rPr>
          <w:rFonts w:ascii="Calibri Light" w:hAnsi="Calibri Light" w:cs="Calibri Light"/>
          <w:color w:val="auto"/>
          <w:lang w:val="en-GB"/>
        </w:rPr>
        <w:t>Riquezas</w:t>
      </w:r>
      <w:proofErr w:type="spellEnd"/>
      <w:r w:rsidRPr="004278E4">
        <w:rPr>
          <w:rFonts w:ascii="Calibri Light" w:hAnsi="Calibri Light" w:cs="Calibri Light"/>
          <w:color w:val="auto"/>
          <w:lang w:val="en-GB"/>
        </w:rPr>
        <w:t xml:space="preserve"> </w:t>
      </w:r>
      <w:proofErr w:type="spellStart"/>
      <w:r w:rsidRPr="004278E4">
        <w:rPr>
          <w:rFonts w:ascii="Calibri Light" w:hAnsi="Calibri Light" w:cs="Calibri Light"/>
          <w:color w:val="auto"/>
          <w:lang w:val="en-GB"/>
        </w:rPr>
        <w:t>Marítimas</w:t>
      </w:r>
      <w:proofErr w:type="spellEnd"/>
      <w:r w:rsidRPr="004278E4">
        <w:rPr>
          <w:rFonts w:ascii="Calibri Light" w:hAnsi="Calibri Light" w:cs="Calibri Light"/>
          <w:color w:val="auto"/>
          <w:lang w:val="en-GB"/>
        </w:rPr>
        <w:t xml:space="preserve"> del </w:t>
      </w:r>
      <w:proofErr w:type="spellStart"/>
      <w:r w:rsidRPr="004278E4">
        <w:rPr>
          <w:rFonts w:ascii="Calibri Light" w:hAnsi="Calibri Light" w:cs="Calibri Light"/>
          <w:color w:val="auto"/>
          <w:lang w:val="en-GB"/>
        </w:rPr>
        <w:t>Pacífico</w:t>
      </w:r>
      <w:proofErr w:type="spellEnd"/>
      <w:r w:rsidRPr="004278E4">
        <w:rPr>
          <w:rFonts w:ascii="Calibri Light" w:hAnsi="Calibri Light" w:cs="Calibri Light"/>
          <w:color w:val="auto"/>
          <w:lang w:val="en-GB"/>
        </w:rPr>
        <w:t xml:space="preserve"> Sur" on 18 August 1952 and integrated by Chile, Colombia, Ecuador and Peru, coastal countries of the Southeast Pacific,</w:t>
      </w:r>
    </w:p>
    <w:p w14:paraId="7C5FCA8B" w14:textId="77777777" w:rsidR="00580FB8" w:rsidRPr="004278E4" w:rsidRDefault="00580FB8" w:rsidP="000B1158">
      <w:pPr>
        <w:rPr>
          <w:rFonts w:ascii="Calibri Light" w:hAnsi="Calibri Light" w:cs="Calibri Light"/>
          <w:color w:val="auto"/>
          <w:lang w:val="en-GB"/>
        </w:rPr>
      </w:pPr>
      <w:r w:rsidRPr="004278E4">
        <w:rPr>
          <w:rFonts w:ascii="Calibri Light" w:hAnsi="Calibri Light" w:cs="Calibri Light"/>
          <w:color w:val="auto"/>
          <w:lang w:val="en-GB"/>
        </w:rPr>
        <w:t>Noting further that the CCPs has as its central objective to coordinate the maritime policies of its Member States for the conservation and sustainable use of their living and non-living marine resources,</w:t>
      </w:r>
    </w:p>
    <w:p w14:paraId="01EA33DB" w14:textId="77777777" w:rsidR="00580FB8" w:rsidRPr="004278E4" w:rsidRDefault="00580FB8" w:rsidP="000B1158">
      <w:pPr>
        <w:rPr>
          <w:rFonts w:ascii="Calibri Light" w:hAnsi="Calibri Light" w:cs="Calibri Light"/>
          <w:color w:val="auto"/>
          <w:lang w:val="en-GB"/>
        </w:rPr>
      </w:pPr>
      <w:r w:rsidRPr="004278E4">
        <w:rPr>
          <w:rFonts w:ascii="Calibri Light" w:hAnsi="Calibri Light" w:cs="Calibri Light"/>
          <w:color w:val="auto"/>
          <w:lang w:val="en-GB"/>
        </w:rPr>
        <w:t>Nothing that the SPRFMO is an inter-governmental organisation set by the "Convention on the Conservation and Management of High Seas Fishery Resources in the South Pacific Ocean" adopted on 14 November 2009, committed to the long-term conservation and sustainable use of the fishery resources of the South Pacific Ocean and in so doing safeguarding the marine ecosystems in which the resources occur,</w:t>
      </w:r>
    </w:p>
    <w:p w14:paraId="10D407B1" w14:textId="77777777" w:rsidR="00580FB8" w:rsidRPr="004278E4" w:rsidRDefault="00580FB8" w:rsidP="000B1158">
      <w:pPr>
        <w:rPr>
          <w:rFonts w:ascii="Calibri Light" w:hAnsi="Calibri Light" w:cs="Calibri Light"/>
          <w:color w:val="auto"/>
        </w:rPr>
      </w:pPr>
      <w:r w:rsidRPr="004278E4">
        <w:rPr>
          <w:rFonts w:ascii="Calibri Light" w:hAnsi="Calibri Light" w:cs="Calibri Light"/>
          <w:color w:val="auto"/>
          <w:lang w:val="en-GB"/>
        </w:rPr>
        <w:t>Noting further that the SPRFMO Convention applies to the high seas of the South Pacific, covering about a fourth of the Earth's high seas areas,</w:t>
      </w:r>
    </w:p>
    <w:p w14:paraId="3137CE72" w14:textId="77777777" w:rsidR="00580FB8" w:rsidRPr="004278E4" w:rsidRDefault="00580FB8" w:rsidP="000B1158">
      <w:pPr>
        <w:rPr>
          <w:rFonts w:ascii="Calibri Light" w:hAnsi="Calibri Light" w:cs="Calibri Light"/>
          <w:color w:val="auto"/>
          <w:lang w:val="en-GB"/>
        </w:rPr>
      </w:pPr>
      <w:r w:rsidRPr="009554EF">
        <w:rPr>
          <w:rFonts w:ascii="Calibri Light" w:hAnsi="Calibri Light" w:cs="Calibri Light"/>
          <w:color w:val="auto"/>
          <w:lang w:val="en-GB"/>
        </w:rPr>
        <w:t>Intend as follows</w:t>
      </w:r>
      <w:r>
        <w:rPr>
          <w:rFonts w:ascii="Calibri Light" w:hAnsi="Calibri Light" w:cs="Calibri Light"/>
          <w:color w:val="auto"/>
          <w:lang w:val="en-GB"/>
        </w:rPr>
        <w:t xml:space="preserve"> </w:t>
      </w:r>
      <w:r w:rsidRPr="004278E4">
        <w:rPr>
          <w:rFonts w:ascii="Calibri Light" w:hAnsi="Calibri Light" w:cs="Calibri Light"/>
          <w:color w:val="auto"/>
          <w:lang w:val="en-GB"/>
        </w:rPr>
        <w:t xml:space="preserve">to </w:t>
      </w:r>
      <w:proofErr w:type="gramStart"/>
      <w:r w:rsidRPr="004278E4">
        <w:rPr>
          <w:rFonts w:ascii="Calibri Light" w:hAnsi="Calibri Light" w:cs="Calibri Light"/>
          <w:color w:val="auto"/>
          <w:lang w:val="en-GB"/>
        </w:rPr>
        <w:t>enter into</w:t>
      </w:r>
      <w:proofErr w:type="gramEnd"/>
      <w:r w:rsidRPr="004278E4">
        <w:rPr>
          <w:rFonts w:ascii="Calibri Light" w:hAnsi="Calibri Light" w:cs="Calibri Light"/>
          <w:color w:val="auto"/>
          <w:lang w:val="en-GB"/>
        </w:rPr>
        <w:t xml:space="preserve"> this Memorandum of Understanding (MoU).</w:t>
      </w:r>
    </w:p>
    <w:p w14:paraId="44F7BE49" w14:textId="77777777" w:rsidR="00580FB8" w:rsidRPr="004278E4" w:rsidRDefault="00580FB8" w:rsidP="000B1158">
      <w:pPr>
        <w:rPr>
          <w:rFonts w:ascii="Calibri Light" w:hAnsi="Calibri Light" w:cs="Calibri Light"/>
          <w:color w:val="auto"/>
          <w:lang w:val="en-GB"/>
        </w:rPr>
      </w:pPr>
    </w:p>
    <w:p w14:paraId="6F4BCC4F" w14:textId="77777777" w:rsidR="00580FB8" w:rsidRPr="00D05AF2" w:rsidRDefault="00580FB8" w:rsidP="004A286B">
      <w:pPr>
        <w:pStyle w:val="Heading1"/>
        <w:ind w:right="-1"/>
        <w:rPr>
          <w:rFonts w:ascii="Calibri Light" w:hAnsi="Calibri Light" w:cs="Calibri Light"/>
          <w:b w:val="0"/>
        </w:rPr>
      </w:pPr>
      <w:r w:rsidRPr="00D05AF2">
        <w:rPr>
          <w:rFonts w:ascii="Calibri Light" w:hAnsi="Calibri Light" w:cs="Calibri Light"/>
        </w:rPr>
        <w:t>Clause 1</w:t>
      </w:r>
    </w:p>
    <w:p w14:paraId="49E9F214" w14:textId="77777777" w:rsidR="00580FB8" w:rsidRPr="00D05AF2" w:rsidRDefault="00580FB8" w:rsidP="00405AC3">
      <w:pPr>
        <w:pStyle w:val="Heading2"/>
        <w:rPr>
          <w:rFonts w:ascii="Calibri Light" w:hAnsi="Calibri Light" w:cs="Calibri Light"/>
          <w:b/>
          <w:color w:val="1F3864" w:themeColor="accent1" w:themeShade="80"/>
        </w:rPr>
      </w:pPr>
      <w:r w:rsidRPr="00D05AF2">
        <w:rPr>
          <w:rFonts w:ascii="Calibri Light" w:hAnsi="Calibri Light" w:cs="Calibri Light"/>
          <w:b/>
          <w:color w:val="1F3864" w:themeColor="accent1" w:themeShade="80"/>
        </w:rPr>
        <w:t>Objectives</w:t>
      </w:r>
    </w:p>
    <w:p w14:paraId="2EF8BB04" w14:textId="77777777" w:rsidR="00580FB8" w:rsidRDefault="00580FB8" w:rsidP="000B1158">
      <w:pPr>
        <w:rPr>
          <w:rFonts w:ascii="Calibri Light" w:hAnsi="Calibri Light" w:cs="Calibri Light"/>
          <w:color w:val="auto"/>
          <w:lang w:val="en-GB"/>
        </w:rPr>
      </w:pPr>
      <w:r w:rsidRPr="004278E4">
        <w:rPr>
          <w:rFonts w:ascii="Calibri Light" w:hAnsi="Calibri Light" w:cs="Calibri Light"/>
          <w:color w:val="auto"/>
          <w:lang w:val="en-GB"/>
        </w:rPr>
        <w:t>The purpose of this MoU is to establish a consultation and cooperation framework between CPPS and SPRFMO (the Participants) on matters of mutual interest.</w:t>
      </w:r>
    </w:p>
    <w:p w14:paraId="172B4273" w14:textId="77777777" w:rsidR="00580FB8" w:rsidRPr="004278E4" w:rsidRDefault="00580FB8" w:rsidP="000B1158">
      <w:pPr>
        <w:rPr>
          <w:rFonts w:ascii="Calibri Light" w:hAnsi="Calibri Light" w:cs="Calibri Light"/>
          <w:color w:val="auto"/>
          <w:lang w:val="en-GB"/>
        </w:rPr>
      </w:pPr>
    </w:p>
    <w:p w14:paraId="71A0FFE1" w14:textId="77777777" w:rsidR="00580FB8" w:rsidRPr="00D05AF2" w:rsidRDefault="00580FB8" w:rsidP="004A286B">
      <w:pPr>
        <w:pStyle w:val="Heading1"/>
        <w:ind w:right="-1"/>
        <w:rPr>
          <w:rFonts w:ascii="Calibri Light" w:hAnsi="Calibri Light" w:cs="Calibri Light"/>
          <w:b w:val="0"/>
        </w:rPr>
      </w:pPr>
      <w:r w:rsidRPr="00D05AF2">
        <w:rPr>
          <w:rFonts w:ascii="Calibri Light" w:hAnsi="Calibri Light" w:cs="Calibri Light"/>
        </w:rPr>
        <w:t>Clause 2</w:t>
      </w:r>
    </w:p>
    <w:p w14:paraId="48854D3A" w14:textId="77777777" w:rsidR="00580FB8" w:rsidRPr="004278E4" w:rsidRDefault="00580FB8" w:rsidP="00405AC3">
      <w:pPr>
        <w:pStyle w:val="Heading2"/>
        <w:rPr>
          <w:rFonts w:ascii="Calibri Light" w:hAnsi="Calibri Light" w:cs="Calibri Light"/>
          <w:b/>
          <w:color w:val="auto"/>
        </w:rPr>
      </w:pPr>
      <w:r w:rsidRPr="00D05AF2">
        <w:rPr>
          <w:rFonts w:ascii="Calibri Light" w:hAnsi="Calibri Light" w:cs="Calibri Light"/>
          <w:b/>
          <w:color w:val="1F3864" w:themeColor="accent1" w:themeShade="80"/>
        </w:rPr>
        <w:t>Areas of cooperation</w:t>
      </w:r>
    </w:p>
    <w:p w14:paraId="3CF098E4" w14:textId="77777777" w:rsidR="00580FB8" w:rsidRPr="00131684" w:rsidRDefault="00580FB8" w:rsidP="000B1158">
      <w:pPr>
        <w:rPr>
          <w:rFonts w:ascii="Calibri Light" w:hAnsi="Calibri Light" w:cs="Calibri Light"/>
          <w:color w:val="auto"/>
          <w:lang w:val="en-GB"/>
        </w:rPr>
      </w:pPr>
      <w:r w:rsidRPr="00131684">
        <w:rPr>
          <w:rFonts w:ascii="Calibri Light" w:hAnsi="Calibri Light" w:cs="Calibri Light"/>
          <w:color w:val="auto"/>
          <w:lang w:val="en-GB"/>
        </w:rPr>
        <w:t>The Participants intend to establish and maintain cooperation and consultations on matters of mutual interest</w:t>
      </w:r>
      <w:proofErr w:type="gramStart"/>
      <w:r w:rsidRPr="00131684">
        <w:rPr>
          <w:rFonts w:ascii="Calibri Light" w:hAnsi="Calibri Light" w:cs="Calibri Light"/>
          <w:color w:val="auto"/>
          <w:lang w:val="en-GB"/>
        </w:rPr>
        <w:t>, in particular, in</w:t>
      </w:r>
      <w:proofErr w:type="gramEnd"/>
      <w:r w:rsidRPr="00131684">
        <w:rPr>
          <w:rFonts w:ascii="Calibri Light" w:hAnsi="Calibri Light" w:cs="Calibri Light"/>
          <w:color w:val="auto"/>
          <w:lang w:val="en-GB"/>
        </w:rPr>
        <w:t xml:space="preserve"> the following areas:</w:t>
      </w:r>
    </w:p>
    <w:p w14:paraId="75262F1A" w14:textId="77777777" w:rsidR="00580FB8" w:rsidRPr="00131684" w:rsidRDefault="00580FB8" w:rsidP="00580FB8">
      <w:pPr>
        <w:pStyle w:val="ListParagraph"/>
        <w:numPr>
          <w:ilvl w:val="1"/>
          <w:numId w:val="2"/>
        </w:numPr>
        <w:spacing w:before="120" w:after="120"/>
        <w:ind w:left="426" w:hanging="142"/>
        <w:contextualSpacing w:val="0"/>
        <w:jc w:val="both"/>
        <w:rPr>
          <w:rFonts w:ascii="Calibri Light" w:hAnsi="Calibri Light" w:cs="Calibri Light"/>
          <w:sz w:val="22"/>
          <w:szCs w:val="22"/>
        </w:rPr>
      </w:pPr>
      <w:r w:rsidRPr="00131684">
        <w:rPr>
          <w:rFonts w:ascii="Calibri Light" w:hAnsi="Calibri Light" w:cs="Calibri Light"/>
          <w:sz w:val="22"/>
          <w:szCs w:val="22"/>
        </w:rPr>
        <w:t xml:space="preserve">Institutional strengthening including training, sharing experiences and learning </w:t>
      </w:r>
      <w:proofErr w:type="gramStart"/>
      <w:r w:rsidRPr="00131684">
        <w:rPr>
          <w:rFonts w:ascii="Calibri Light" w:hAnsi="Calibri Light" w:cs="Calibri Light"/>
          <w:sz w:val="22"/>
          <w:szCs w:val="22"/>
        </w:rPr>
        <w:t>lessons;</w:t>
      </w:r>
      <w:proofErr w:type="gramEnd"/>
      <w:r w:rsidRPr="00131684">
        <w:rPr>
          <w:rFonts w:ascii="Calibri Light" w:hAnsi="Calibri Light" w:cs="Calibri Light"/>
          <w:sz w:val="22"/>
          <w:szCs w:val="22"/>
        </w:rPr>
        <w:t> </w:t>
      </w:r>
    </w:p>
    <w:p w14:paraId="54E9F533" w14:textId="77777777" w:rsidR="00580FB8" w:rsidRPr="00131684" w:rsidRDefault="00580FB8" w:rsidP="00580FB8">
      <w:pPr>
        <w:pStyle w:val="ListParagraph"/>
        <w:numPr>
          <w:ilvl w:val="1"/>
          <w:numId w:val="2"/>
        </w:numPr>
        <w:spacing w:before="120" w:after="120"/>
        <w:ind w:left="426" w:hanging="142"/>
        <w:contextualSpacing w:val="0"/>
        <w:jc w:val="both"/>
        <w:rPr>
          <w:rFonts w:ascii="Calibri Light" w:hAnsi="Calibri Light" w:cs="Calibri Light"/>
          <w:sz w:val="22"/>
          <w:szCs w:val="22"/>
        </w:rPr>
      </w:pPr>
      <w:r w:rsidRPr="00131684">
        <w:rPr>
          <w:rFonts w:ascii="Calibri Light" w:hAnsi="Calibri Light" w:cs="Calibri Light"/>
          <w:sz w:val="22"/>
          <w:szCs w:val="22"/>
        </w:rPr>
        <w:lastRenderedPageBreak/>
        <w:t xml:space="preserve">Exchange meeting reports, information, documents and publications regarding matters of mutual interest, consistent with the information sharing and data confidentiality policies of each </w:t>
      </w:r>
      <w:proofErr w:type="gramStart"/>
      <w:r w:rsidRPr="00131684">
        <w:rPr>
          <w:rFonts w:ascii="Calibri Light" w:hAnsi="Calibri Light" w:cs="Calibri Light"/>
          <w:sz w:val="22"/>
          <w:szCs w:val="22"/>
        </w:rPr>
        <w:t>Participant;</w:t>
      </w:r>
      <w:proofErr w:type="gramEnd"/>
    </w:p>
    <w:p w14:paraId="2E709000" w14:textId="77777777" w:rsidR="00580FB8" w:rsidRPr="00131684" w:rsidRDefault="00580FB8" w:rsidP="00580FB8">
      <w:pPr>
        <w:pStyle w:val="ListParagraph"/>
        <w:numPr>
          <w:ilvl w:val="1"/>
          <w:numId w:val="2"/>
        </w:numPr>
        <w:spacing w:before="120" w:after="120"/>
        <w:ind w:left="426" w:hanging="142"/>
        <w:contextualSpacing w:val="0"/>
        <w:jc w:val="both"/>
        <w:rPr>
          <w:rFonts w:ascii="Calibri Light" w:hAnsi="Calibri Light" w:cs="Calibri Light"/>
          <w:sz w:val="22"/>
          <w:szCs w:val="22"/>
        </w:rPr>
      </w:pPr>
      <w:r w:rsidRPr="00131684">
        <w:rPr>
          <w:rFonts w:ascii="Calibri Light" w:hAnsi="Calibri Light" w:cs="Calibri Light"/>
          <w:sz w:val="22"/>
          <w:szCs w:val="22"/>
        </w:rPr>
        <w:t>Exchange data and scientific information in support of the work and objectives of both Participants, consistent with the information sharing policies of each Participant, including but not limited to information on:</w:t>
      </w:r>
    </w:p>
    <w:p w14:paraId="2F512E1C" w14:textId="77777777" w:rsidR="00580FB8" w:rsidRPr="00131684" w:rsidRDefault="00580FB8" w:rsidP="00580FB8">
      <w:pPr>
        <w:pStyle w:val="ListParagraph"/>
        <w:numPr>
          <w:ilvl w:val="0"/>
          <w:numId w:val="3"/>
        </w:numPr>
        <w:spacing w:before="120" w:after="120"/>
        <w:ind w:left="851" w:hanging="284"/>
        <w:contextualSpacing w:val="0"/>
        <w:jc w:val="both"/>
        <w:rPr>
          <w:rFonts w:ascii="Calibri Light" w:hAnsi="Calibri Light" w:cs="Calibri Light"/>
          <w:sz w:val="22"/>
          <w:szCs w:val="22"/>
        </w:rPr>
      </w:pPr>
      <w:r w:rsidRPr="00131684">
        <w:rPr>
          <w:rFonts w:ascii="Calibri Light" w:hAnsi="Calibri Light" w:cs="Calibri Light"/>
          <w:sz w:val="22"/>
          <w:szCs w:val="22"/>
        </w:rPr>
        <w:t xml:space="preserve">Vessels </w:t>
      </w:r>
      <w:proofErr w:type="spellStart"/>
      <w:r w:rsidRPr="00131684">
        <w:rPr>
          <w:rFonts w:ascii="Calibri Light" w:hAnsi="Calibri Light" w:cs="Calibri Light"/>
          <w:sz w:val="22"/>
          <w:szCs w:val="22"/>
        </w:rPr>
        <w:t>authorised</w:t>
      </w:r>
      <w:proofErr w:type="spellEnd"/>
      <w:r w:rsidRPr="00131684">
        <w:rPr>
          <w:rFonts w:ascii="Calibri Light" w:hAnsi="Calibri Light" w:cs="Calibri Light"/>
          <w:sz w:val="22"/>
          <w:szCs w:val="22"/>
        </w:rPr>
        <w:t xml:space="preserve"> to fish in accordance with conservation and management measures adopted under the SPRFMO </w:t>
      </w:r>
      <w:proofErr w:type="gramStart"/>
      <w:r w:rsidRPr="00131684">
        <w:rPr>
          <w:rFonts w:ascii="Calibri Light" w:hAnsi="Calibri Light" w:cs="Calibri Light"/>
          <w:sz w:val="22"/>
          <w:szCs w:val="22"/>
        </w:rPr>
        <w:t>Convention;</w:t>
      </w:r>
      <w:proofErr w:type="gramEnd"/>
    </w:p>
    <w:p w14:paraId="5862C768" w14:textId="77777777" w:rsidR="00580FB8" w:rsidRPr="00131684" w:rsidRDefault="00580FB8" w:rsidP="00580FB8">
      <w:pPr>
        <w:pStyle w:val="ListParagraph"/>
        <w:numPr>
          <w:ilvl w:val="0"/>
          <w:numId w:val="3"/>
        </w:numPr>
        <w:spacing w:before="120" w:after="120"/>
        <w:ind w:left="851" w:hanging="284"/>
        <w:contextualSpacing w:val="0"/>
        <w:jc w:val="both"/>
        <w:rPr>
          <w:rFonts w:ascii="Calibri Light" w:hAnsi="Calibri Light" w:cs="Calibri Light"/>
          <w:sz w:val="22"/>
          <w:szCs w:val="22"/>
        </w:rPr>
      </w:pPr>
      <w:r w:rsidRPr="00131684">
        <w:rPr>
          <w:rFonts w:ascii="Calibri Light" w:hAnsi="Calibri Light" w:cs="Calibri Light"/>
          <w:sz w:val="22"/>
          <w:szCs w:val="22"/>
        </w:rPr>
        <w:t xml:space="preserve">Vessels suspected of illegal, unreported and unregulated (IUU) fishing activity and the SPRFMO IUU </w:t>
      </w:r>
      <w:proofErr w:type="gramStart"/>
      <w:r w:rsidRPr="00131684">
        <w:rPr>
          <w:rFonts w:ascii="Calibri Light" w:hAnsi="Calibri Light" w:cs="Calibri Light"/>
          <w:sz w:val="22"/>
          <w:szCs w:val="22"/>
        </w:rPr>
        <w:t>List;</w:t>
      </w:r>
      <w:proofErr w:type="gramEnd"/>
    </w:p>
    <w:p w14:paraId="6088B573" w14:textId="77777777" w:rsidR="00580FB8" w:rsidRPr="00131684" w:rsidRDefault="00580FB8" w:rsidP="00580FB8">
      <w:pPr>
        <w:pStyle w:val="ListParagraph"/>
        <w:numPr>
          <w:ilvl w:val="0"/>
          <w:numId w:val="3"/>
        </w:numPr>
        <w:spacing w:before="120" w:after="120"/>
        <w:ind w:left="851" w:hanging="284"/>
        <w:contextualSpacing w:val="0"/>
        <w:jc w:val="both"/>
        <w:rPr>
          <w:rFonts w:ascii="Calibri Light" w:hAnsi="Calibri Light" w:cs="Calibri Light"/>
          <w:sz w:val="22"/>
          <w:szCs w:val="22"/>
        </w:rPr>
      </w:pPr>
      <w:r w:rsidRPr="00131684">
        <w:rPr>
          <w:rFonts w:ascii="Calibri Light" w:hAnsi="Calibri Light" w:cs="Calibri Light"/>
          <w:sz w:val="22"/>
          <w:szCs w:val="22"/>
        </w:rPr>
        <w:t xml:space="preserve">Catch, bycatch and vessel information data consistent with data use, access and confidentiality rules of each </w:t>
      </w:r>
      <w:proofErr w:type="gramStart"/>
      <w:r w:rsidRPr="00131684">
        <w:rPr>
          <w:rFonts w:ascii="Calibri Light" w:hAnsi="Calibri Light" w:cs="Calibri Light"/>
          <w:sz w:val="22"/>
          <w:szCs w:val="22"/>
        </w:rPr>
        <w:t>Participant;</w:t>
      </w:r>
      <w:proofErr w:type="gramEnd"/>
    </w:p>
    <w:p w14:paraId="77A5E05B" w14:textId="77777777" w:rsidR="00580FB8" w:rsidRPr="00131684" w:rsidRDefault="00580FB8" w:rsidP="00580FB8">
      <w:pPr>
        <w:pStyle w:val="ListParagraph"/>
        <w:numPr>
          <w:ilvl w:val="0"/>
          <w:numId w:val="3"/>
        </w:numPr>
        <w:spacing w:before="120" w:after="120"/>
        <w:ind w:left="851" w:hanging="284"/>
        <w:contextualSpacing w:val="0"/>
        <w:jc w:val="both"/>
        <w:rPr>
          <w:rFonts w:ascii="Calibri Light" w:hAnsi="Calibri Light" w:cs="Calibri Light"/>
          <w:sz w:val="22"/>
          <w:szCs w:val="22"/>
        </w:rPr>
      </w:pPr>
      <w:r w:rsidRPr="00131684">
        <w:rPr>
          <w:rFonts w:ascii="Calibri Light" w:hAnsi="Calibri Light" w:cs="Calibri Light"/>
          <w:sz w:val="22"/>
          <w:szCs w:val="22"/>
        </w:rPr>
        <w:t xml:space="preserve">Monitoring, </w:t>
      </w:r>
      <w:proofErr w:type="gramStart"/>
      <w:r w:rsidRPr="00131684">
        <w:rPr>
          <w:rFonts w:ascii="Calibri Light" w:hAnsi="Calibri Light" w:cs="Calibri Light"/>
          <w:sz w:val="22"/>
          <w:szCs w:val="22"/>
        </w:rPr>
        <w:t>control</w:t>
      </w:r>
      <w:proofErr w:type="gramEnd"/>
      <w:r w:rsidRPr="00131684">
        <w:rPr>
          <w:rFonts w:ascii="Calibri Light" w:hAnsi="Calibri Light" w:cs="Calibri Light"/>
          <w:sz w:val="22"/>
          <w:szCs w:val="22"/>
        </w:rPr>
        <w:t xml:space="preserve"> and surveillance measures, </w:t>
      </w:r>
    </w:p>
    <w:p w14:paraId="319CEC42" w14:textId="77777777" w:rsidR="00580FB8" w:rsidRPr="00131684" w:rsidRDefault="00580FB8" w:rsidP="00580FB8">
      <w:pPr>
        <w:pStyle w:val="ListParagraph"/>
        <w:numPr>
          <w:ilvl w:val="0"/>
          <w:numId w:val="3"/>
        </w:numPr>
        <w:spacing w:before="120" w:after="120"/>
        <w:ind w:left="851" w:hanging="284"/>
        <w:contextualSpacing w:val="0"/>
        <w:jc w:val="both"/>
        <w:rPr>
          <w:rFonts w:ascii="Calibri Light" w:hAnsi="Calibri Light" w:cs="Calibri Light"/>
          <w:sz w:val="22"/>
          <w:szCs w:val="22"/>
          <w:lang w:val="en-NZ"/>
        </w:rPr>
      </w:pPr>
      <w:r w:rsidRPr="00131684">
        <w:rPr>
          <w:rFonts w:ascii="Calibri Light" w:hAnsi="Calibri Light" w:cs="Calibri Light"/>
          <w:sz w:val="22"/>
          <w:szCs w:val="22"/>
          <w:lang w:val="en-NZ"/>
        </w:rPr>
        <w:t>Measures and assessments related to vulnerable marine ecosystems (VMEs) and deep-sea fisheries guidelines/protocols; and</w:t>
      </w:r>
    </w:p>
    <w:p w14:paraId="6C207AB6" w14:textId="77777777" w:rsidR="00580FB8" w:rsidRPr="00131684" w:rsidRDefault="00580FB8" w:rsidP="00580FB8">
      <w:pPr>
        <w:pStyle w:val="ListParagraph"/>
        <w:numPr>
          <w:ilvl w:val="0"/>
          <w:numId w:val="3"/>
        </w:numPr>
        <w:spacing w:before="120" w:after="120"/>
        <w:ind w:left="851" w:hanging="284"/>
        <w:contextualSpacing w:val="0"/>
        <w:jc w:val="both"/>
        <w:rPr>
          <w:rFonts w:ascii="Calibri Light" w:hAnsi="Calibri Light" w:cs="Calibri Light"/>
          <w:sz w:val="22"/>
          <w:szCs w:val="22"/>
          <w:lang w:val="en-NZ"/>
        </w:rPr>
      </w:pPr>
      <w:r w:rsidRPr="00131684">
        <w:rPr>
          <w:rFonts w:ascii="Calibri Light" w:hAnsi="Calibri Light" w:cs="Calibri Light"/>
          <w:sz w:val="22"/>
          <w:szCs w:val="22"/>
          <w:lang w:val="en-NZ"/>
        </w:rPr>
        <w:t>Studies concerning the monitoring of ENSO (El Niño – Southern Oscillation).</w:t>
      </w:r>
    </w:p>
    <w:p w14:paraId="3510970C" w14:textId="77777777" w:rsidR="00580FB8" w:rsidRPr="004278E4" w:rsidRDefault="00580FB8" w:rsidP="00D06BEE">
      <w:pPr>
        <w:pStyle w:val="ListParagraph"/>
        <w:ind w:left="1800"/>
        <w:rPr>
          <w:rFonts w:ascii="Calibri Light" w:hAnsi="Calibri Light" w:cs="Calibri Light"/>
          <w:lang w:val="en-NZ"/>
        </w:rPr>
      </w:pPr>
    </w:p>
    <w:p w14:paraId="587F75CF" w14:textId="77777777" w:rsidR="00580FB8" w:rsidRPr="00D05AF2" w:rsidRDefault="00580FB8" w:rsidP="004A286B">
      <w:pPr>
        <w:pStyle w:val="Heading1"/>
        <w:ind w:right="-1"/>
        <w:rPr>
          <w:rFonts w:ascii="Calibri Light" w:hAnsi="Calibri Light" w:cs="Calibri Light"/>
          <w:b w:val="0"/>
        </w:rPr>
      </w:pPr>
      <w:r w:rsidRPr="00D05AF2">
        <w:rPr>
          <w:rFonts w:ascii="Calibri Light" w:hAnsi="Calibri Light" w:cs="Calibri Light"/>
        </w:rPr>
        <w:t>Clause 3</w:t>
      </w:r>
    </w:p>
    <w:p w14:paraId="2CD766DC" w14:textId="77777777" w:rsidR="00580FB8" w:rsidRPr="00D05AF2" w:rsidRDefault="00580FB8" w:rsidP="004A286B">
      <w:pPr>
        <w:pStyle w:val="Heading2"/>
        <w:ind w:right="-1"/>
        <w:rPr>
          <w:rFonts w:ascii="Calibri Light" w:hAnsi="Calibri Light" w:cs="Calibri Light"/>
          <w:b/>
          <w:color w:val="1F3864" w:themeColor="accent1" w:themeShade="80"/>
        </w:rPr>
      </w:pPr>
      <w:r w:rsidRPr="00D05AF2">
        <w:rPr>
          <w:rFonts w:ascii="Calibri Light" w:hAnsi="Calibri Light" w:cs="Calibri Light"/>
          <w:b/>
          <w:color w:val="1F3864" w:themeColor="accent1" w:themeShade="80"/>
        </w:rPr>
        <w:t>Specific activities</w:t>
      </w:r>
    </w:p>
    <w:p w14:paraId="5E91C589" w14:textId="77777777" w:rsidR="00580FB8" w:rsidRDefault="00580FB8" w:rsidP="004A286B">
      <w:pPr>
        <w:ind w:right="-1"/>
        <w:rPr>
          <w:rFonts w:ascii="Calibri Light" w:hAnsi="Calibri Light" w:cs="Calibri Light"/>
          <w:color w:val="auto"/>
          <w:lang w:val="en-GB"/>
        </w:rPr>
      </w:pPr>
      <w:r w:rsidRPr="004278E4">
        <w:rPr>
          <w:rFonts w:ascii="Calibri Light" w:hAnsi="Calibri Light" w:cs="Calibri Light"/>
          <w:color w:val="auto"/>
          <w:lang w:val="en-GB"/>
        </w:rPr>
        <w:t xml:space="preserve">Within the areas of cooperation and consultation detailed under Clause 2, the Participants are encouraged to develop activities of mutual interest through specific agreements, </w:t>
      </w:r>
      <w:proofErr w:type="gramStart"/>
      <w:r w:rsidRPr="004278E4">
        <w:rPr>
          <w:rFonts w:ascii="Calibri Light" w:hAnsi="Calibri Light" w:cs="Calibri Light"/>
          <w:color w:val="auto"/>
          <w:lang w:val="en-GB"/>
        </w:rPr>
        <w:t>consultancies</w:t>
      </w:r>
      <w:proofErr w:type="gramEnd"/>
      <w:r w:rsidRPr="004278E4">
        <w:rPr>
          <w:rFonts w:ascii="Calibri Light" w:hAnsi="Calibri Light" w:cs="Calibri Light"/>
          <w:color w:val="auto"/>
          <w:lang w:val="en-GB"/>
        </w:rPr>
        <w:t xml:space="preserve"> or other mechanisms. These activities </w:t>
      </w:r>
      <w:r>
        <w:rPr>
          <w:rFonts w:ascii="Calibri Light" w:hAnsi="Calibri Light" w:cs="Calibri Light"/>
          <w:color w:val="auto"/>
          <w:lang w:val="en-GB"/>
        </w:rPr>
        <w:t>are intended to</w:t>
      </w:r>
      <w:r w:rsidRPr="004278E4">
        <w:rPr>
          <w:rFonts w:ascii="Calibri Light" w:hAnsi="Calibri Light" w:cs="Calibri Light"/>
          <w:color w:val="auto"/>
          <w:lang w:val="en-GB"/>
        </w:rPr>
        <w:t xml:space="preserve"> be developed within the framework of the Participants' respective Conventions, </w:t>
      </w:r>
      <w:proofErr w:type="gramStart"/>
      <w:r w:rsidRPr="004278E4">
        <w:rPr>
          <w:rFonts w:ascii="Calibri Light" w:hAnsi="Calibri Light" w:cs="Calibri Light"/>
          <w:color w:val="auto"/>
          <w:lang w:val="en-GB"/>
        </w:rPr>
        <w:t>statutes</w:t>
      </w:r>
      <w:proofErr w:type="gramEnd"/>
      <w:r w:rsidRPr="004278E4">
        <w:rPr>
          <w:rFonts w:ascii="Calibri Light" w:hAnsi="Calibri Light" w:cs="Calibri Light"/>
          <w:color w:val="auto"/>
          <w:lang w:val="en-GB"/>
        </w:rPr>
        <w:t xml:space="preserve"> and regulations. </w:t>
      </w:r>
    </w:p>
    <w:p w14:paraId="1953FAC7" w14:textId="77777777" w:rsidR="00580FB8" w:rsidRPr="004278E4" w:rsidRDefault="00580FB8" w:rsidP="004A286B">
      <w:pPr>
        <w:ind w:right="-1"/>
        <w:rPr>
          <w:rFonts w:ascii="Calibri Light" w:hAnsi="Calibri Light" w:cs="Calibri Light"/>
          <w:color w:val="auto"/>
          <w:lang w:val="en-GB"/>
        </w:rPr>
      </w:pPr>
    </w:p>
    <w:p w14:paraId="45C86E3F" w14:textId="77777777" w:rsidR="00580FB8" w:rsidRPr="00D05AF2" w:rsidRDefault="00580FB8" w:rsidP="004A286B">
      <w:pPr>
        <w:pStyle w:val="Heading1"/>
        <w:ind w:right="-1"/>
        <w:rPr>
          <w:rFonts w:ascii="Calibri Light" w:hAnsi="Calibri Light" w:cs="Calibri Light"/>
          <w:b w:val="0"/>
        </w:rPr>
      </w:pPr>
      <w:r w:rsidRPr="00D05AF2">
        <w:rPr>
          <w:rFonts w:ascii="Calibri Light" w:hAnsi="Calibri Light" w:cs="Calibri Light"/>
        </w:rPr>
        <w:t>Clause 4</w:t>
      </w:r>
    </w:p>
    <w:p w14:paraId="353A4B71" w14:textId="77777777" w:rsidR="00580FB8" w:rsidRPr="00D05AF2" w:rsidRDefault="00580FB8" w:rsidP="004A286B">
      <w:pPr>
        <w:pStyle w:val="Heading2"/>
        <w:ind w:right="-1"/>
        <w:rPr>
          <w:rFonts w:ascii="Calibri Light" w:hAnsi="Calibri Light" w:cs="Calibri Light"/>
          <w:b/>
          <w:color w:val="1F3864" w:themeColor="accent1" w:themeShade="80"/>
        </w:rPr>
      </w:pPr>
      <w:r w:rsidRPr="00D05AF2">
        <w:rPr>
          <w:rFonts w:ascii="Calibri Light" w:hAnsi="Calibri Light" w:cs="Calibri Light"/>
          <w:b/>
          <w:color w:val="1F3864" w:themeColor="accent1" w:themeShade="80"/>
        </w:rPr>
        <w:t>Consultations</w:t>
      </w:r>
    </w:p>
    <w:p w14:paraId="186CFEC0" w14:textId="77777777" w:rsidR="00580FB8" w:rsidRDefault="00580FB8" w:rsidP="004A286B">
      <w:pPr>
        <w:ind w:right="-1"/>
        <w:rPr>
          <w:rFonts w:ascii="Calibri Light" w:hAnsi="Calibri Light" w:cs="Calibri Light"/>
          <w:color w:val="auto"/>
          <w:lang w:val="en-GB"/>
        </w:rPr>
      </w:pPr>
      <w:r w:rsidRPr="004278E4">
        <w:rPr>
          <w:rFonts w:ascii="Calibri Light" w:hAnsi="Calibri Light" w:cs="Calibri Light"/>
          <w:color w:val="auto"/>
          <w:lang w:val="en-GB"/>
        </w:rPr>
        <w:t xml:space="preserve">To facilitate the effective implementation of this MoU, the Participants are encouraged to consult with each other directly through their respective Executive and General Secretariat via telephone communication, email, </w:t>
      </w:r>
      <w:proofErr w:type="gramStart"/>
      <w:r w:rsidRPr="004278E4">
        <w:rPr>
          <w:rFonts w:ascii="Calibri Light" w:hAnsi="Calibri Light" w:cs="Calibri Light"/>
          <w:color w:val="auto"/>
          <w:lang w:val="en-GB"/>
        </w:rPr>
        <w:t>videoconference</w:t>
      </w:r>
      <w:proofErr w:type="gramEnd"/>
      <w:r w:rsidRPr="004278E4">
        <w:rPr>
          <w:rFonts w:ascii="Calibri Light" w:hAnsi="Calibri Light" w:cs="Calibri Light"/>
          <w:color w:val="auto"/>
          <w:lang w:val="en-GB"/>
        </w:rPr>
        <w:t xml:space="preserve"> or any other similar means of communication. </w:t>
      </w:r>
    </w:p>
    <w:p w14:paraId="2875D748" w14:textId="77777777" w:rsidR="00580FB8" w:rsidRPr="004278E4" w:rsidRDefault="00580FB8" w:rsidP="004A286B">
      <w:pPr>
        <w:ind w:right="-1"/>
        <w:rPr>
          <w:rFonts w:ascii="Calibri Light" w:hAnsi="Calibri Light" w:cs="Calibri Light"/>
          <w:color w:val="auto"/>
          <w:lang w:val="en-GB"/>
        </w:rPr>
      </w:pPr>
    </w:p>
    <w:p w14:paraId="4BD09C3A" w14:textId="77777777" w:rsidR="00580FB8" w:rsidRPr="00D05AF2" w:rsidRDefault="00580FB8" w:rsidP="004A286B">
      <w:pPr>
        <w:pStyle w:val="Heading1"/>
        <w:ind w:right="-1"/>
        <w:rPr>
          <w:rFonts w:ascii="Calibri Light" w:hAnsi="Calibri Light" w:cs="Calibri Light"/>
          <w:b w:val="0"/>
        </w:rPr>
      </w:pPr>
      <w:r w:rsidRPr="00D05AF2">
        <w:rPr>
          <w:rFonts w:ascii="Calibri Light" w:hAnsi="Calibri Light" w:cs="Calibri Light"/>
        </w:rPr>
        <w:t>Clause 5</w:t>
      </w:r>
    </w:p>
    <w:p w14:paraId="1D064A51" w14:textId="77777777" w:rsidR="00580FB8" w:rsidRPr="004278E4" w:rsidRDefault="00580FB8" w:rsidP="004A286B">
      <w:pPr>
        <w:pStyle w:val="Heading2"/>
        <w:ind w:right="-1"/>
        <w:rPr>
          <w:rFonts w:ascii="Calibri Light" w:hAnsi="Calibri Light" w:cs="Calibri Light"/>
          <w:b/>
          <w:color w:val="auto"/>
        </w:rPr>
      </w:pPr>
      <w:r w:rsidRPr="00D05AF2">
        <w:rPr>
          <w:rFonts w:ascii="Calibri Light" w:hAnsi="Calibri Light" w:cs="Calibri Light"/>
          <w:b/>
          <w:color w:val="1F3864" w:themeColor="accent1" w:themeShade="80"/>
        </w:rPr>
        <w:t>Legal Regime</w:t>
      </w:r>
    </w:p>
    <w:p w14:paraId="155DD8D3" w14:textId="77777777" w:rsidR="00580FB8" w:rsidRPr="004278E4" w:rsidRDefault="00580FB8" w:rsidP="004A286B">
      <w:pPr>
        <w:ind w:right="-1"/>
        <w:rPr>
          <w:rFonts w:ascii="Calibri Light" w:hAnsi="Calibri Light" w:cs="Calibri Light"/>
          <w:color w:val="auto"/>
          <w:lang w:val="en-GB"/>
        </w:rPr>
      </w:pPr>
      <w:r w:rsidRPr="004278E4">
        <w:rPr>
          <w:rFonts w:ascii="Calibri Light" w:hAnsi="Calibri Light" w:cs="Calibri Light"/>
          <w:color w:val="auto"/>
          <w:lang w:val="en-GB"/>
        </w:rPr>
        <w:t xml:space="preserve">This MoU does not create legally binging rights or obligations on the Participants, nor does it alter their obligations in the framework of their respective Conventions, </w:t>
      </w:r>
      <w:proofErr w:type="gramStart"/>
      <w:r w:rsidRPr="004278E4">
        <w:rPr>
          <w:rFonts w:ascii="Calibri Light" w:hAnsi="Calibri Light" w:cs="Calibri Light"/>
          <w:color w:val="auto"/>
          <w:lang w:val="en-GB"/>
        </w:rPr>
        <w:t>statutes</w:t>
      </w:r>
      <w:proofErr w:type="gramEnd"/>
      <w:r w:rsidRPr="004278E4">
        <w:rPr>
          <w:rFonts w:ascii="Calibri Light" w:hAnsi="Calibri Light" w:cs="Calibri Light"/>
          <w:color w:val="auto"/>
          <w:lang w:val="en-GB"/>
        </w:rPr>
        <w:t xml:space="preserve"> and regulations.</w:t>
      </w:r>
    </w:p>
    <w:p w14:paraId="4C53D07F" w14:textId="77777777" w:rsidR="00580FB8" w:rsidRPr="004278E4" w:rsidRDefault="00580FB8" w:rsidP="004A286B">
      <w:pPr>
        <w:ind w:right="-1"/>
        <w:rPr>
          <w:rFonts w:ascii="Calibri Light" w:hAnsi="Calibri Light" w:cs="Calibri Light"/>
          <w:color w:val="auto"/>
          <w:lang w:val="en-GB"/>
        </w:rPr>
      </w:pPr>
    </w:p>
    <w:p w14:paraId="46727AAB" w14:textId="77777777" w:rsidR="00580FB8" w:rsidRPr="00D05AF2" w:rsidRDefault="00580FB8" w:rsidP="004A286B">
      <w:pPr>
        <w:pStyle w:val="Heading1"/>
        <w:ind w:right="-1"/>
        <w:rPr>
          <w:rFonts w:ascii="Calibri Light" w:hAnsi="Calibri Light" w:cs="Calibri Light"/>
          <w:b w:val="0"/>
        </w:rPr>
      </w:pPr>
      <w:r w:rsidRPr="00D05AF2">
        <w:rPr>
          <w:rFonts w:ascii="Calibri Light" w:hAnsi="Calibri Light" w:cs="Calibri Light"/>
        </w:rPr>
        <w:t>Clause 6</w:t>
      </w:r>
    </w:p>
    <w:p w14:paraId="30D8C67E" w14:textId="77777777" w:rsidR="00580FB8" w:rsidRPr="00D05AF2" w:rsidRDefault="00580FB8" w:rsidP="00405AC3">
      <w:pPr>
        <w:pStyle w:val="Heading2"/>
        <w:rPr>
          <w:rFonts w:ascii="Calibri Light" w:hAnsi="Calibri Light" w:cs="Calibri Light"/>
          <w:b/>
          <w:color w:val="1F3864" w:themeColor="accent1" w:themeShade="80"/>
        </w:rPr>
      </w:pPr>
      <w:r w:rsidRPr="00D05AF2">
        <w:rPr>
          <w:rFonts w:ascii="Calibri Light" w:hAnsi="Calibri Light" w:cs="Calibri Light"/>
          <w:b/>
          <w:color w:val="1F3864" w:themeColor="accent1" w:themeShade="80"/>
        </w:rPr>
        <w:t>Modifications</w:t>
      </w:r>
    </w:p>
    <w:p w14:paraId="0743977C" w14:textId="77777777" w:rsidR="00580FB8" w:rsidRPr="004278E4" w:rsidRDefault="00580FB8" w:rsidP="000B1158">
      <w:pPr>
        <w:rPr>
          <w:rFonts w:ascii="Calibri Light" w:hAnsi="Calibri Light" w:cs="Calibri Light"/>
          <w:color w:val="auto"/>
          <w:lang w:val="en-GB"/>
        </w:rPr>
      </w:pPr>
      <w:r w:rsidRPr="004278E4">
        <w:rPr>
          <w:rFonts w:ascii="Calibri Light" w:hAnsi="Calibri Light" w:cs="Calibri Light"/>
          <w:color w:val="auto"/>
          <w:lang w:val="en-GB"/>
        </w:rPr>
        <w:t xml:space="preserve">This MoU may be modified at any time by written consent of both Participants. </w:t>
      </w:r>
    </w:p>
    <w:p w14:paraId="47171D01" w14:textId="77777777" w:rsidR="00580FB8" w:rsidRDefault="00580FB8" w:rsidP="000B1158">
      <w:pPr>
        <w:rPr>
          <w:rFonts w:ascii="Calibri Light" w:hAnsi="Calibri Light" w:cs="Calibri Light"/>
          <w:color w:val="auto"/>
          <w:lang w:val="en-GB"/>
        </w:rPr>
      </w:pPr>
    </w:p>
    <w:p w14:paraId="5CC0889A" w14:textId="5698A5F9" w:rsidR="00580FB8" w:rsidRDefault="00580FB8" w:rsidP="000B1158">
      <w:pPr>
        <w:rPr>
          <w:rFonts w:ascii="Calibri Light" w:hAnsi="Calibri Light" w:cs="Calibri Light"/>
          <w:color w:val="auto"/>
          <w:lang w:val="en-GB"/>
        </w:rPr>
      </w:pPr>
    </w:p>
    <w:p w14:paraId="39241680" w14:textId="77777777" w:rsidR="00F5784D" w:rsidRDefault="00F5784D" w:rsidP="000B1158">
      <w:pPr>
        <w:rPr>
          <w:rFonts w:ascii="Calibri Light" w:hAnsi="Calibri Light" w:cs="Calibri Light"/>
          <w:color w:val="auto"/>
          <w:lang w:val="en-GB"/>
        </w:rPr>
      </w:pPr>
    </w:p>
    <w:p w14:paraId="61456298" w14:textId="77777777" w:rsidR="00580FB8" w:rsidRPr="00D05AF2" w:rsidRDefault="00580FB8" w:rsidP="004A286B">
      <w:pPr>
        <w:pStyle w:val="Heading1"/>
        <w:ind w:right="-1"/>
        <w:rPr>
          <w:rFonts w:ascii="Calibri Light" w:hAnsi="Calibri Light" w:cs="Calibri Light"/>
          <w:b w:val="0"/>
        </w:rPr>
      </w:pPr>
      <w:r w:rsidRPr="00D05AF2">
        <w:rPr>
          <w:rFonts w:ascii="Calibri Light" w:hAnsi="Calibri Light" w:cs="Calibri Light"/>
        </w:rPr>
        <w:lastRenderedPageBreak/>
        <w:t>Clause 7</w:t>
      </w:r>
    </w:p>
    <w:p w14:paraId="3DE45B94" w14:textId="77777777" w:rsidR="00580FB8" w:rsidRPr="00D05AF2" w:rsidRDefault="00580FB8" w:rsidP="004A286B">
      <w:pPr>
        <w:pStyle w:val="Heading2"/>
        <w:ind w:right="-1"/>
        <w:rPr>
          <w:rFonts w:ascii="Calibri Light" w:hAnsi="Calibri Light" w:cs="Calibri Light"/>
          <w:b/>
          <w:color w:val="1F3864" w:themeColor="accent1" w:themeShade="80"/>
        </w:rPr>
      </w:pPr>
      <w:r w:rsidRPr="00D05AF2">
        <w:rPr>
          <w:rFonts w:ascii="Calibri Light" w:hAnsi="Calibri Light" w:cs="Calibri Light"/>
          <w:b/>
          <w:color w:val="1F3864" w:themeColor="accent1" w:themeShade="80"/>
        </w:rPr>
        <w:t>Entry into Force and Termination</w:t>
      </w:r>
    </w:p>
    <w:p w14:paraId="7C9A07FE" w14:textId="77777777" w:rsidR="00580FB8" w:rsidDel="00CA05C6" w:rsidRDefault="00580FB8" w:rsidP="004A286B">
      <w:pPr>
        <w:ind w:right="-1"/>
        <w:rPr>
          <w:del w:id="1" w:author="Craig Loveridge" w:date="2021-12-03T15:35:00Z"/>
          <w:rFonts w:ascii="Calibri Light" w:hAnsi="Calibri Light" w:cs="Calibri Light"/>
          <w:color w:val="auto"/>
        </w:rPr>
      </w:pPr>
      <w:del w:id="2" w:author="Craig Loveridge" w:date="2021-12-03T15:35:00Z">
        <w:r w:rsidRPr="004278E4" w:rsidDel="00CA05C6">
          <w:rPr>
            <w:rFonts w:ascii="Calibri Light" w:hAnsi="Calibri Light" w:cs="Calibri Light"/>
            <w:color w:val="auto"/>
            <w:lang w:val="en-GB"/>
          </w:rPr>
          <w:delText xml:space="preserve">This MoU </w:delText>
        </w:r>
        <w:r w:rsidDel="00CA05C6">
          <w:rPr>
            <w:rFonts w:ascii="Calibri Light" w:hAnsi="Calibri Light" w:cs="Calibri Light"/>
            <w:color w:val="auto"/>
            <w:lang w:val="en-GB"/>
          </w:rPr>
          <w:delText>should become operative</w:delText>
        </w:r>
        <w:r w:rsidRPr="004278E4" w:rsidDel="00CA05C6">
          <w:rPr>
            <w:rFonts w:ascii="Calibri Light" w:hAnsi="Calibri Light" w:cs="Calibri Light"/>
            <w:color w:val="auto"/>
            <w:lang w:val="en-GB"/>
          </w:rPr>
          <w:delText xml:space="preserve"> on the date of the second signature. This MoU </w:delText>
        </w:r>
        <w:r w:rsidDel="00CA05C6">
          <w:rPr>
            <w:rFonts w:ascii="Calibri Light" w:hAnsi="Calibri Light" w:cs="Calibri Light"/>
            <w:color w:val="auto"/>
            <w:lang w:val="en-GB"/>
          </w:rPr>
          <w:delText>should</w:delText>
        </w:r>
        <w:r w:rsidRPr="004278E4" w:rsidDel="00CA05C6">
          <w:rPr>
            <w:rFonts w:ascii="Calibri Light" w:hAnsi="Calibri Light" w:cs="Calibri Light"/>
            <w:color w:val="auto"/>
            <w:lang w:val="en-GB"/>
          </w:rPr>
          <w:delText xml:space="preserve"> have a duration of three years. Before the expiration of the three years’ period either Participant may </w:delText>
        </w:r>
        <w:r w:rsidDel="00CA05C6">
          <w:rPr>
            <w:rFonts w:ascii="Calibri Light" w:hAnsi="Calibri Light" w:cs="Calibri Light"/>
            <w:color w:val="auto"/>
            <w:lang w:val="en-GB"/>
          </w:rPr>
          <w:delText xml:space="preserve">discontinue </w:delText>
        </w:r>
        <w:r w:rsidRPr="004278E4" w:rsidDel="00CA05C6">
          <w:rPr>
            <w:rFonts w:ascii="Calibri Light" w:hAnsi="Calibri Light" w:cs="Calibri Light"/>
            <w:color w:val="auto"/>
            <w:lang w:val="en-GB"/>
          </w:rPr>
          <w:delText xml:space="preserve">this MoU by written notification. The </w:delText>
        </w:r>
        <w:r w:rsidDel="00CA05C6">
          <w:rPr>
            <w:rFonts w:ascii="Calibri Light" w:hAnsi="Calibri Light" w:cs="Calibri Light"/>
            <w:color w:val="auto"/>
            <w:lang w:val="en-GB"/>
          </w:rPr>
          <w:delText>discontinuation</w:delText>
        </w:r>
        <w:r w:rsidRPr="004278E4" w:rsidDel="00CA05C6">
          <w:rPr>
            <w:rFonts w:ascii="Calibri Light" w:hAnsi="Calibri Light" w:cs="Calibri Light"/>
            <w:color w:val="auto"/>
            <w:lang w:val="en-GB"/>
          </w:rPr>
          <w:delText xml:space="preserve"> </w:delText>
        </w:r>
        <w:r w:rsidDel="00CA05C6">
          <w:rPr>
            <w:rFonts w:ascii="Calibri Light" w:hAnsi="Calibri Light" w:cs="Calibri Light"/>
            <w:color w:val="auto"/>
            <w:lang w:val="en-GB"/>
          </w:rPr>
          <w:delText>[should]</w:delText>
        </w:r>
        <w:r w:rsidRPr="004278E4" w:rsidDel="00CA05C6">
          <w:rPr>
            <w:rFonts w:ascii="Calibri Light" w:hAnsi="Calibri Light" w:cs="Calibri Light"/>
            <w:color w:val="auto"/>
            <w:lang w:val="en-GB"/>
          </w:rPr>
          <w:delText xml:space="preserve"> take effect two months after the date of the written notification</w:delText>
        </w:r>
        <w:r w:rsidRPr="004278E4" w:rsidDel="00CA05C6">
          <w:rPr>
            <w:rFonts w:ascii="Calibri Light" w:hAnsi="Calibri Light" w:cs="Calibri Light"/>
            <w:color w:val="auto"/>
          </w:rPr>
          <w:delText>.</w:delText>
        </w:r>
      </w:del>
    </w:p>
    <w:p w14:paraId="3C318333" w14:textId="77777777" w:rsidR="00580FB8" w:rsidRPr="00CA05C6" w:rsidRDefault="00580FB8" w:rsidP="00CA05C6">
      <w:pPr>
        <w:autoSpaceDE w:val="0"/>
        <w:autoSpaceDN w:val="0"/>
        <w:adjustRightInd w:val="0"/>
        <w:spacing w:before="0" w:after="0"/>
        <w:rPr>
          <w:ins w:id="3" w:author="Craig Loveridge" w:date="2021-12-03T15:35:00Z"/>
          <w:color w:val="auto"/>
        </w:rPr>
      </w:pPr>
      <w:ins w:id="4" w:author="Craig Loveridge" w:date="2021-12-03T15:35:00Z">
        <w:r w:rsidRPr="00CA05C6">
          <w:rPr>
            <w:color w:val="auto"/>
          </w:rPr>
          <w:t>This M</w:t>
        </w:r>
        <w:r>
          <w:rPr>
            <w:color w:val="auto"/>
          </w:rPr>
          <w:t>o</w:t>
        </w:r>
        <w:r w:rsidRPr="00CA05C6">
          <w:rPr>
            <w:color w:val="auto"/>
          </w:rPr>
          <w:t>U will enter into force on the date of the second signature and will have an indefinite duration</w:t>
        </w:r>
      </w:ins>
      <w:ins w:id="5" w:author="Craig Loveridge" w:date="2021-12-03T15:36:00Z">
        <w:r>
          <w:rPr>
            <w:color w:val="auto"/>
          </w:rPr>
          <w:t xml:space="preserve"> </w:t>
        </w:r>
      </w:ins>
      <w:ins w:id="6" w:author="Craig Loveridge" w:date="2021-12-03T15:35:00Z">
        <w:r w:rsidRPr="00CA05C6">
          <w:rPr>
            <w:color w:val="auto"/>
          </w:rPr>
          <w:t>until either party expresses in writing its desire to terminate it. The termination will be effective two</w:t>
        </w:r>
      </w:ins>
      <w:ins w:id="7" w:author="Craig Loveridge" w:date="2021-12-03T15:36:00Z">
        <w:r>
          <w:rPr>
            <w:color w:val="auto"/>
          </w:rPr>
          <w:t xml:space="preserve"> </w:t>
        </w:r>
      </w:ins>
      <w:ins w:id="8" w:author="Craig Loveridge" w:date="2021-12-03T15:35:00Z">
        <w:r w:rsidRPr="00CA05C6">
          <w:rPr>
            <w:color w:val="auto"/>
          </w:rPr>
          <w:t>months after the date of the written notice.</w:t>
        </w:r>
      </w:ins>
    </w:p>
    <w:p w14:paraId="528312F8" w14:textId="77777777" w:rsidR="00580FB8" w:rsidRPr="004278E4" w:rsidRDefault="00580FB8" w:rsidP="004A286B">
      <w:pPr>
        <w:ind w:right="-1"/>
        <w:rPr>
          <w:rFonts w:ascii="Calibri Light" w:hAnsi="Calibri Light" w:cs="Calibri Light"/>
          <w:color w:val="auto"/>
          <w:lang w:val="en-GB"/>
        </w:rPr>
      </w:pPr>
    </w:p>
    <w:p w14:paraId="097B8CF6" w14:textId="77777777" w:rsidR="00580FB8" w:rsidRPr="00D05AF2" w:rsidRDefault="00580FB8" w:rsidP="004A286B">
      <w:pPr>
        <w:pStyle w:val="Heading1"/>
        <w:ind w:right="-1"/>
        <w:rPr>
          <w:rFonts w:ascii="Calibri Light" w:hAnsi="Calibri Light" w:cs="Calibri Light"/>
          <w:b w:val="0"/>
        </w:rPr>
      </w:pPr>
      <w:r w:rsidRPr="00D05AF2">
        <w:rPr>
          <w:rFonts w:ascii="Calibri Light" w:hAnsi="Calibri Light" w:cs="Calibri Light"/>
        </w:rPr>
        <w:t>Clause 8</w:t>
      </w:r>
    </w:p>
    <w:p w14:paraId="63DB7D2D" w14:textId="77777777" w:rsidR="00580FB8" w:rsidRPr="004278E4" w:rsidRDefault="00580FB8" w:rsidP="00405AC3">
      <w:pPr>
        <w:pStyle w:val="Heading2"/>
        <w:rPr>
          <w:rFonts w:ascii="Calibri Light" w:hAnsi="Calibri Light" w:cs="Calibri Light"/>
          <w:b/>
          <w:color w:val="auto"/>
        </w:rPr>
      </w:pPr>
      <w:r w:rsidRPr="00D05AF2">
        <w:rPr>
          <w:rFonts w:ascii="Calibri Light" w:hAnsi="Calibri Light" w:cs="Calibri Light"/>
          <w:b/>
          <w:color w:val="1F3864" w:themeColor="accent1" w:themeShade="80"/>
        </w:rPr>
        <w:t>Authentic Texts</w:t>
      </w:r>
    </w:p>
    <w:p w14:paraId="765E0FF2" w14:textId="77777777" w:rsidR="00580FB8" w:rsidRPr="004278E4" w:rsidRDefault="00580FB8" w:rsidP="000B1158">
      <w:pPr>
        <w:rPr>
          <w:rFonts w:ascii="Calibri Light" w:hAnsi="Calibri Light" w:cs="Calibri Light"/>
          <w:color w:val="auto"/>
          <w:lang w:val="en-GB"/>
        </w:rPr>
      </w:pPr>
      <w:r w:rsidRPr="004278E4">
        <w:rPr>
          <w:rFonts w:ascii="Calibri Light" w:hAnsi="Calibri Light" w:cs="Calibri Light"/>
          <w:color w:val="auto"/>
          <w:lang w:val="en-GB"/>
        </w:rPr>
        <w:t>The English and Spanish texts of this MoU are equally authentic and valid.</w:t>
      </w:r>
    </w:p>
    <w:p w14:paraId="1196A6A3" w14:textId="77777777" w:rsidR="00580FB8" w:rsidRPr="004278E4" w:rsidRDefault="00580FB8" w:rsidP="00493A05">
      <w:pPr>
        <w:rPr>
          <w:rFonts w:ascii="Calibri Light" w:hAnsi="Calibri Light" w:cs="Calibri Light"/>
          <w:color w:val="auto"/>
          <w:lang w:val="en-US" w:eastAsia="es-PE"/>
        </w:rPr>
      </w:pPr>
    </w:p>
    <w:p w14:paraId="5B836818" w14:textId="77777777" w:rsidR="00580FB8" w:rsidRPr="004278E4" w:rsidRDefault="00580FB8" w:rsidP="00493A05">
      <w:pPr>
        <w:rPr>
          <w:rFonts w:ascii="Calibri Light" w:hAnsi="Calibri Light" w:cs="Calibri Light"/>
          <w:color w:val="auto"/>
          <w:lang w:val="en-US" w:eastAsia="es-PE"/>
        </w:rPr>
      </w:pPr>
      <w:r w:rsidRPr="004278E4">
        <w:rPr>
          <w:rFonts w:ascii="Calibri Light" w:hAnsi="Calibri Light" w:cs="Calibri Light"/>
          <w:color w:val="auto"/>
          <w:lang w:val="en-US" w:eastAsia="es-PE"/>
        </w:rPr>
        <w:t xml:space="preserve">IN WITNESS WHEREOF, the undersigned, being duly </w:t>
      </w:r>
      <w:proofErr w:type="spellStart"/>
      <w:r w:rsidRPr="004278E4">
        <w:rPr>
          <w:rFonts w:ascii="Calibri Light" w:hAnsi="Calibri Light" w:cs="Calibri Light"/>
          <w:color w:val="auto"/>
          <w:lang w:val="en-US" w:eastAsia="es-PE"/>
        </w:rPr>
        <w:t>authorised</w:t>
      </w:r>
      <w:proofErr w:type="spellEnd"/>
      <w:r w:rsidRPr="004278E4">
        <w:rPr>
          <w:rFonts w:ascii="Calibri Light" w:hAnsi="Calibri Light" w:cs="Calibri Light"/>
          <w:color w:val="auto"/>
          <w:lang w:val="en-US" w:eastAsia="es-PE"/>
        </w:rPr>
        <w:t>, have signed this MoU in duplicate on the date and at the place indicated below:</w:t>
      </w:r>
    </w:p>
    <w:p w14:paraId="5B3D595A" w14:textId="77777777" w:rsidR="00580FB8" w:rsidRPr="004278E4" w:rsidRDefault="00580FB8" w:rsidP="00493A05">
      <w:pPr>
        <w:rPr>
          <w:rFonts w:ascii="Calibri Light" w:hAnsi="Calibri Light" w:cs="Calibri Light"/>
          <w:color w:val="auto"/>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80FB8" w:rsidRPr="004278E4" w14:paraId="3780DBBB" w14:textId="77777777" w:rsidTr="004A286B">
        <w:trPr>
          <w:jc w:val="center"/>
        </w:trPr>
        <w:tc>
          <w:tcPr>
            <w:tcW w:w="4486" w:type="dxa"/>
          </w:tcPr>
          <w:p w14:paraId="5B99BC77" w14:textId="77777777" w:rsidR="00580FB8" w:rsidRPr="004278E4" w:rsidRDefault="00580FB8" w:rsidP="004A286B">
            <w:pPr>
              <w:spacing w:after="0"/>
              <w:ind w:right="119"/>
              <w:rPr>
                <w:rFonts w:ascii="Calibri Light" w:hAnsi="Calibri Light" w:cs="Calibri Light"/>
                <w:color w:val="auto"/>
                <w:lang w:val="en-US"/>
              </w:rPr>
            </w:pPr>
            <w:r w:rsidRPr="004278E4">
              <w:rPr>
                <w:rFonts w:ascii="Calibri Light" w:hAnsi="Calibri Light" w:cs="Calibri Light"/>
                <w:color w:val="auto"/>
                <w:lang w:val="en-US"/>
              </w:rPr>
              <w:t>FOR THE PERMANENT COMMISION OF THE SOUTH PACIFIC (CPPS):</w:t>
            </w:r>
          </w:p>
        </w:tc>
        <w:tc>
          <w:tcPr>
            <w:tcW w:w="4489" w:type="dxa"/>
          </w:tcPr>
          <w:p w14:paraId="33E01B37" w14:textId="77777777" w:rsidR="00580FB8" w:rsidRPr="004278E4" w:rsidRDefault="00580FB8" w:rsidP="004A286B">
            <w:pPr>
              <w:spacing w:after="0"/>
              <w:ind w:left="238"/>
              <w:rPr>
                <w:rFonts w:ascii="Calibri Light" w:hAnsi="Calibri Light" w:cs="Calibri Light"/>
                <w:color w:val="auto"/>
                <w:lang w:val="en-US"/>
              </w:rPr>
            </w:pPr>
            <w:r w:rsidRPr="004278E4">
              <w:rPr>
                <w:rFonts w:ascii="Calibri Light" w:hAnsi="Calibri Light" w:cs="Calibri Light"/>
                <w:color w:val="auto"/>
                <w:lang w:val="en-US"/>
              </w:rPr>
              <w:t>FOR THE SOUTH PACIFIC REGIONAL FISHERIES MANAGEMENT ORGANISATION (SPRFMO)</w:t>
            </w:r>
            <w:r>
              <w:rPr>
                <w:rFonts w:ascii="Calibri Light" w:hAnsi="Calibri Light" w:cs="Calibri Light"/>
                <w:color w:val="auto"/>
                <w:lang w:val="en-US"/>
              </w:rPr>
              <w:t>:</w:t>
            </w:r>
          </w:p>
        </w:tc>
      </w:tr>
      <w:tr w:rsidR="00580FB8" w:rsidRPr="004278E4" w14:paraId="672DE300" w14:textId="77777777" w:rsidTr="004A286B">
        <w:trPr>
          <w:jc w:val="center"/>
        </w:trPr>
        <w:tc>
          <w:tcPr>
            <w:tcW w:w="4486" w:type="dxa"/>
          </w:tcPr>
          <w:p w14:paraId="657A6B19" w14:textId="77777777" w:rsidR="00580FB8" w:rsidRPr="004278E4" w:rsidRDefault="00580FB8" w:rsidP="00AB0189">
            <w:pPr>
              <w:jc w:val="center"/>
              <w:rPr>
                <w:rFonts w:ascii="Calibri Light" w:hAnsi="Calibri Light" w:cs="Calibri Light"/>
                <w:color w:val="auto"/>
                <w:lang w:val="en-US"/>
              </w:rPr>
            </w:pPr>
          </w:p>
          <w:p w14:paraId="246B99F1" w14:textId="77777777" w:rsidR="00580FB8" w:rsidRPr="004278E4" w:rsidRDefault="00580FB8" w:rsidP="00AB0189">
            <w:pPr>
              <w:jc w:val="center"/>
              <w:rPr>
                <w:rFonts w:ascii="Calibri Light" w:hAnsi="Calibri Light" w:cs="Calibri Light"/>
                <w:color w:val="auto"/>
                <w:lang w:val="en-US"/>
              </w:rPr>
            </w:pPr>
          </w:p>
          <w:p w14:paraId="4EFD6FB1" w14:textId="77777777" w:rsidR="00580FB8" w:rsidRPr="004278E4" w:rsidRDefault="00580FB8" w:rsidP="00AB0189">
            <w:pPr>
              <w:jc w:val="center"/>
              <w:rPr>
                <w:rFonts w:ascii="Calibri Light" w:hAnsi="Calibri Light" w:cs="Calibri Light"/>
                <w:color w:val="auto"/>
                <w:lang w:val="en-US"/>
              </w:rPr>
            </w:pPr>
          </w:p>
          <w:p w14:paraId="6BB2BB88" w14:textId="77777777" w:rsidR="00580FB8" w:rsidRPr="004278E4" w:rsidRDefault="00580FB8" w:rsidP="004A286B">
            <w:pPr>
              <w:ind w:right="127"/>
              <w:jc w:val="center"/>
              <w:rPr>
                <w:rFonts w:ascii="Calibri Light" w:hAnsi="Calibri Light" w:cs="Calibri Light"/>
                <w:color w:val="auto"/>
                <w:lang w:val="en-US"/>
              </w:rPr>
            </w:pPr>
            <w:r w:rsidRPr="004278E4">
              <w:rPr>
                <w:rFonts w:ascii="Calibri Light" w:eastAsia="Calibri" w:hAnsi="Calibri Light" w:cs="Calibri Light"/>
                <w:color w:val="auto"/>
                <w:lang w:val="en-US"/>
              </w:rPr>
              <w:t>-------------------------------------------------------------General Secretary</w:t>
            </w:r>
          </w:p>
        </w:tc>
        <w:tc>
          <w:tcPr>
            <w:tcW w:w="4489" w:type="dxa"/>
          </w:tcPr>
          <w:p w14:paraId="42D12F44" w14:textId="77777777" w:rsidR="00580FB8" w:rsidRPr="004278E4" w:rsidRDefault="00580FB8" w:rsidP="004A286B">
            <w:pPr>
              <w:ind w:left="238"/>
              <w:jc w:val="center"/>
              <w:rPr>
                <w:rFonts w:ascii="Calibri Light" w:eastAsia="Calibri" w:hAnsi="Calibri Light" w:cs="Calibri Light"/>
                <w:color w:val="auto"/>
                <w:lang w:val="en-US"/>
              </w:rPr>
            </w:pPr>
          </w:p>
          <w:p w14:paraId="6E0F1C0B" w14:textId="77777777" w:rsidR="00580FB8" w:rsidRPr="004278E4" w:rsidRDefault="00580FB8" w:rsidP="004A286B">
            <w:pPr>
              <w:ind w:left="238"/>
              <w:jc w:val="center"/>
              <w:rPr>
                <w:rFonts w:ascii="Calibri Light" w:eastAsia="Calibri" w:hAnsi="Calibri Light" w:cs="Calibri Light"/>
                <w:color w:val="auto"/>
                <w:lang w:val="en-US"/>
              </w:rPr>
            </w:pPr>
          </w:p>
          <w:p w14:paraId="54B3B1C1" w14:textId="77777777" w:rsidR="00580FB8" w:rsidRPr="004278E4" w:rsidRDefault="00580FB8" w:rsidP="004A286B">
            <w:pPr>
              <w:ind w:left="238"/>
              <w:jc w:val="center"/>
              <w:rPr>
                <w:rFonts w:ascii="Calibri Light" w:eastAsia="Calibri" w:hAnsi="Calibri Light" w:cs="Calibri Light"/>
                <w:color w:val="auto"/>
                <w:lang w:val="en-US"/>
              </w:rPr>
            </w:pPr>
          </w:p>
          <w:p w14:paraId="0CB7185A" w14:textId="77777777" w:rsidR="00580FB8" w:rsidRPr="004278E4" w:rsidRDefault="00580FB8" w:rsidP="004A286B">
            <w:pPr>
              <w:ind w:left="238"/>
              <w:jc w:val="center"/>
              <w:rPr>
                <w:rFonts w:ascii="Calibri Light" w:hAnsi="Calibri Light" w:cs="Calibri Light"/>
                <w:color w:val="auto"/>
                <w:lang w:val="en-US"/>
              </w:rPr>
            </w:pPr>
            <w:r w:rsidRPr="004278E4">
              <w:rPr>
                <w:rFonts w:ascii="Calibri Light" w:eastAsia="Calibri" w:hAnsi="Calibri Light" w:cs="Calibri Light"/>
                <w:color w:val="auto"/>
                <w:lang w:val="en-US"/>
              </w:rPr>
              <w:t>-----------------------------------------------------------Executive Secretary</w:t>
            </w:r>
          </w:p>
        </w:tc>
      </w:tr>
      <w:tr w:rsidR="00580FB8" w:rsidRPr="004278E4" w14:paraId="40278678" w14:textId="77777777" w:rsidTr="004A286B">
        <w:trPr>
          <w:jc w:val="center"/>
        </w:trPr>
        <w:tc>
          <w:tcPr>
            <w:tcW w:w="4486" w:type="dxa"/>
          </w:tcPr>
          <w:p w14:paraId="666A5A94" w14:textId="77777777" w:rsidR="00580FB8" w:rsidRPr="004278E4" w:rsidRDefault="00580FB8" w:rsidP="00D06BEE">
            <w:pPr>
              <w:rPr>
                <w:rFonts w:ascii="Calibri Light" w:hAnsi="Calibri Light" w:cs="Calibri Light"/>
                <w:color w:val="auto"/>
                <w:lang w:val="en-US" w:eastAsia="es-PE"/>
              </w:rPr>
            </w:pPr>
            <w:r w:rsidRPr="004278E4">
              <w:rPr>
                <w:rFonts w:ascii="Calibri Light" w:hAnsi="Calibri Light" w:cs="Calibri Light"/>
                <w:color w:val="auto"/>
                <w:lang w:val="en-US" w:eastAsia="es-PE"/>
              </w:rPr>
              <w:t>Place:</w:t>
            </w:r>
            <w:r w:rsidRPr="004278E4">
              <w:rPr>
                <w:rFonts w:ascii="Calibri Light" w:hAnsi="Calibri Light" w:cs="Calibri Light"/>
                <w:color w:val="auto"/>
                <w:lang w:val="en-US" w:eastAsia="es-PE"/>
              </w:rPr>
              <w:tab/>
            </w:r>
          </w:p>
        </w:tc>
        <w:tc>
          <w:tcPr>
            <w:tcW w:w="4489" w:type="dxa"/>
          </w:tcPr>
          <w:p w14:paraId="1921C8F8" w14:textId="77777777" w:rsidR="00580FB8" w:rsidRPr="004278E4" w:rsidRDefault="00580FB8" w:rsidP="004A286B">
            <w:pPr>
              <w:ind w:left="238"/>
              <w:rPr>
                <w:rFonts w:ascii="Calibri Light" w:hAnsi="Calibri Light" w:cs="Calibri Light"/>
                <w:color w:val="auto"/>
                <w:lang w:val="en-US"/>
              </w:rPr>
            </w:pPr>
            <w:r w:rsidRPr="004278E4">
              <w:rPr>
                <w:rFonts w:ascii="Calibri Light" w:hAnsi="Calibri Light" w:cs="Calibri Light"/>
                <w:color w:val="auto"/>
                <w:lang w:val="en-US" w:eastAsia="es-PE"/>
              </w:rPr>
              <w:t>Place:</w:t>
            </w:r>
            <w:r w:rsidRPr="004278E4">
              <w:rPr>
                <w:rFonts w:ascii="Calibri Light" w:hAnsi="Calibri Light" w:cs="Calibri Light"/>
                <w:color w:val="auto"/>
                <w:lang w:val="en-US" w:eastAsia="es-PE"/>
              </w:rPr>
              <w:tab/>
            </w:r>
          </w:p>
        </w:tc>
      </w:tr>
      <w:tr w:rsidR="00580FB8" w:rsidRPr="004278E4" w14:paraId="0E36A9E3" w14:textId="77777777" w:rsidTr="004A286B">
        <w:trPr>
          <w:jc w:val="center"/>
        </w:trPr>
        <w:tc>
          <w:tcPr>
            <w:tcW w:w="4486" w:type="dxa"/>
          </w:tcPr>
          <w:p w14:paraId="475E8229" w14:textId="77777777" w:rsidR="00580FB8" w:rsidRPr="004278E4" w:rsidRDefault="00580FB8" w:rsidP="00D06BEE">
            <w:pPr>
              <w:rPr>
                <w:rFonts w:ascii="Calibri Light" w:hAnsi="Calibri Light" w:cs="Calibri Light"/>
                <w:color w:val="auto"/>
                <w:lang w:val="en-US" w:eastAsia="es-PE"/>
              </w:rPr>
            </w:pPr>
            <w:r w:rsidRPr="004278E4">
              <w:rPr>
                <w:rFonts w:ascii="Calibri Light" w:hAnsi="Calibri Light" w:cs="Calibri Light"/>
                <w:color w:val="auto"/>
                <w:lang w:val="en-US" w:eastAsia="es-PE"/>
              </w:rPr>
              <w:t>Date:</w:t>
            </w:r>
            <w:r w:rsidRPr="004278E4">
              <w:rPr>
                <w:rFonts w:ascii="Calibri Light" w:hAnsi="Calibri Light" w:cs="Calibri Light"/>
                <w:color w:val="auto"/>
                <w:lang w:val="en-US" w:eastAsia="es-PE"/>
              </w:rPr>
              <w:tab/>
            </w:r>
          </w:p>
        </w:tc>
        <w:tc>
          <w:tcPr>
            <w:tcW w:w="4489" w:type="dxa"/>
          </w:tcPr>
          <w:p w14:paraId="0FB42D33" w14:textId="77777777" w:rsidR="00580FB8" w:rsidRPr="004278E4" w:rsidRDefault="00580FB8" w:rsidP="004A286B">
            <w:pPr>
              <w:ind w:left="238"/>
              <w:rPr>
                <w:rFonts w:ascii="Calibri Light" w:hAnsi="Calibri Light" w:cs="Calibri Light"/>
                <w:color w:val="auto"/>
                <w:lang w:val="en-US" w:eastAsia="es-PE"/>
              </w:rPr>
            </w:pPr>
            <w:r w:rsidRPr="004278E4">
              <w:rPr>
                <w:rFonts w:ascii="Calibri Light" w:hAnsi="Calibri Light" w:cs="Calibri Light"/>
                <w:color w:val="auto"/>
                <w:lang w:val="en-US" w:eastAsia="es-PE"/>
              </w:rPr>
              <w:t>Date:</w:t>
            </w:r>
            <w:r w:rsidRPr="004278E4">
              <w:rPr>
                <w:rFonts w:ascii="Calibri Light" w:hAnsi="Calibri Light" w:cs="Calibri Light"/>
                <w:color w:val="auto"/>
                <w:lang w:val="en-US" w:eastAsia="es-PE"/>
              </w:rPr>
              <w:tab/>
            </w:r>
          </w:p>
        </w:tc>
      </w:tr>
    </w:tbl>
    <w:p w14:paraId="62203152" w14:textId="77777777" w:rsidR="00580FB8" w:rsidRPr="00BA67D2" w:rsidRDefault="00580FB8" w:rsidP="00D06BEE">
      <w:pPr>
        <w:rPr>
          <w:rFonts w:ascii="Calibri Light" w:hAnsi="Calibri Light" w:cs="Calibri Light"/>
          <w:lang w:val="en-US" w:eastAsia="es-PE"/>
        </w:rPr>
      </w:pPr>
    </w:p>
    <w:p w14:paraId="0810F80D" w14:textId="77777777" w:rsidR="00580FB8" w:rsidRDefault="00580FB8" w:rsidP="004278E4">
      <w:pPr>
        <w:spacing w:before="0" w:after="160" w:line="259" w:lineRule="auto"/>
        <w:jc w:val="left"/>
        <w:rPr>
          <w:sz w:val="16"/>
          <w:szCs w:val="16"/>
        </w:rPr>
      </w:pPr>
    </w:p>
    <w:p w14:paraId="0E08B55C" w14:textId="77777777" w:rsidR="00580FB8" w:rsidRDefault="00580FB8" w:rsidP="004278E4">
      <w:pPr>
        <w:spacing w:before="0" w:after="160" w:line="259" w:lineRule="auto"/>
        <w:jc w:val="left"/>
        <w:rPr>
          <w:color w:val="auto"/>
          <w:sz w:val="16"/>
          <w:szCs w:val="16"/>
        </w:rPr>
        <w:sectPr w:rsidR="00580FB8" w:rsidSect="00580FB8">
          <w:footerReference w:type="default" r:id="rId13"/>
          <w:headerReference w:type="first" r:id="rId14"/>
          <w:footerReference w:type="first" r:id="rId15"/>
          <w:pgSz w:w="11906" w:h="16838"/>
          <w:pgMar w:top="1584" w:right="1267" w:bottom="864" w:left="994" w:header="720" w:footer="202" w:gutter="0"/>
          <w:cols w:space="708"/>
          <w:titlePg/>
          <w:docGrid w:linePitch="360"/>
        </w:sectPr>
      </w:pPr>
    </w:p>
    <w:p w14:paraId="7F224B75" w14:textId="77777777" w:rsidR="00580FB8" w:rsidRDefault="00580FB8" w:rsidP="00D2743A">
      <w:pPr>
        <w:shd w:val="clear" w:color="auto" w:fill="FFFFFF"/>
        <w:spacing w:after="0"/>
        <w:rPr>
          <w:rFonts w:ascii="Calibri Light" w:eastAsia="Times New Roman" w:hAnsi="Calibri Light" w:cs="Calibri Light"/>
          <w:color w:val="FF0000"/>
          <w:sz w:val="36"/>
          <w:szCs w:val="36"/>
          <w:lang w:val="en-US" w:eastAsia="es-PE"/>
        </w:rPr>
      </w:pPr>
      <w:r>
        <w:rPr>
          <w:noProof/>
        </w:rPr>
        <w:lastRenderedPageBreak/>
        <w:drawing>
          <wp:anchor distT="0" distB="0" distL="114300" distR="114300" simplePos="0" relativeHeight="251661312" behindDoc="0" locked="0" layoutInCell="1" allowOverlap="1" wp14:anchorId="0D14CFFA" wp14:editId="727B6AA1">
            <wp:simplePos x="0" y="0"/>
            <wp:positionH relativeFrom="margin">
              <wp:posOffset>0</wp:posOffset>
            </wp:positionH>
            <wp:positionV relativeFrom="page">
              <wp:posOffset>457200</wp:posOffset>
            </wp:positionV>
            <wp:extent cx="1335405" cy="1317625"/>
            <wp:effectExtent l="0" t="0" r="0" b="0"/>
            <wp:wrapNone/>
            <wp:docPr id="4" name="Picture 4" descr="http://cpps.dyndns.info/cpps-docs-web/planaccion/images/CPPS-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cpps.dyndns.info/cpps-docs-web/planaccion/images/CPPS-We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3176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3B6A744" wp14:editId="113B8A16">
            <wp:simplePos x="0" y="0"/>
            <wp:positionH relativeFrom="margin">
              <wp:posOffset>4729480</wp:posOffset>
            </wp:positionH>
            <wp:positionV relativeFrom="page">
              <wp:posOffset>309245</wp:posOffset>
            </wp:positionV>
            <wp:extent cx="1382395" cy="1464945"/>
            <wp:effectExtent l="0" t="0" r="8255"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395" cy="1464945"/>
                    </a:xfrm>
                    <a:prstGeom prst="rect">
                      <a:avLst/>
                    </a:prstGeom>
                    <a:noFill/>
                  </pic:spPr>
                </pic:pic>
              </a:graphicData>
            </a:graphic>
            <wp14:sizeRelH relativeFrom="margin">
              <wp14:pctWidth>0</wp14:pctWidth>
            </wp14:sizeRelH>
            <wp14:sizeRelV relativeFrom="margin">
              <wp14:pctHeight>0</wp14:pctHeight>
            </wp14:sizeRelV>
          </wp:anchor>
        </w:drawing>
      </w:r>
    </w:p>
    <w:p w14:paraId="61B5BAD1" w14:textId="77777777" w:rsidR="00580FB8" w:rsidRDefault="00580FB8" w:rsidP="00D2743A">
      <w:pPr>
        <w:pStyle w:val="Heading1"/>
        <w:rPr>
          <w:rFonts w:ascii="Calibri Light" w:hAnsi="Calibri Light" w:cs="Calibri Light"/>
        </w:rPr>
      </w:pPr>
    </w:p>
    <w:p w14:paraId="13CCD2BF" w14:textId="77777777" w:rsidR="00580FB8" w:rsidRDefault="00580FB8" w:rsidP="00D2743A">
      <w:pPr>
        <w:pStyle w:val="Heading1"/>
        <w:rPr>
          <w:rFonts w:ascii="Calibri Light" w:hAnsi="Calibri Light" w:cs="Calibri Light"/>
        </w:rPr>
      </w:pPr>
    </w:p>
    <w:p w14:paraId="33BDB5AA" w14:textId="77777777" w:rsidR="00580FB8" w:rsidRDefault="00580FB8" w:rsidP="00D2743A">
      <w:pPr>
        <w:spacing w:before="0" w:after="0"/>
        <w:jc w:val="center"/>
        <w:rPr>
          <w:rFonts w:ascii="Calibri Light" w:eastAsia="Times New Roman" w:hAnsi="Calibri Light" w:cs="Calibri Light"/>
          <w:b/>
          <w:sz w:val="32"/>
          <w:szCs w:val="32"/>
          <w:lang w:val="es-ES" w:eastAsia="es-ES"/>
        </w:rPr>
      </w:pPr>
      <w:r>
        <w:rPr>
          <w:rFonts w:ascii="Times New Roman" w:eastAsia="Times New Roman" w:hAnsi="Times New Roman" w:cs="Times New Roman"/>
          <w:sz w:val="24"/>
          <w:szCs w:val="24"/>
          <w:lang w:val="es-ES" w:eastAsia="es-ES"/>
        </w:rPr>
        <w:br/>
      </w:r>
      <w:r>
        <w:rPr>
          <w:rFonts w:ascii="Calibri Light" w:eastAsia="Times New Roman" w:hAnsi="Calibri Light" w:cs="Calibri Light"/>
          <w:b/>
          <w:sz w:val="32"/>
          <w:szCs w:val="32"/>
          <w:lang w:val="es-ES" w:eastAsia="es-ES"/>
        </w:rPr>
        <w:t xml:space="preserve">Memorando de Entendimiento entre la Comisión Permanente del Pacífico Sur (CPPS) y la Organización Regional de Gestión de Pesquerías del </w:t>
      </w:r>
    </w:p>
    <w:p w14:paraId="0FEF1127" w14:textId="77777777" w:rsidR="00580FB8" w:rsidRDefault="00580FB8" w:rsidP="00D2743A">
      <w:pPr>
        <w:spacing w:before="0" w:after="0"/>
        <w:jc w:val="center"/>
        <w:rPr>
          <w:rFonts w:ascii="Calibri Light" w:eastAsia="Times New Roman" w:hAnsi="Calibri Light" w:cs="Calibri Light"/>
          <w:b/>
          <w:sz w:val="32"/>
          <w:szCs w:val="32"/>
          <w:lang w:val="es-ES" w:eastAsia="es-PE"/>
        </w:rPr>
      </w:pPr>
      <w:r>
        <w:rPr>
          <w:rFonts w:ascii="Calibri Light" w:eastAsia="Times New Roman" w:hAnsi="Calibri Light" w:cs="Calibri Light"/>
          <w:b/>
          <w:sz w:val="32"/>
          <w:szCs w:val="32"/>
          <w:lang w:val="es-ES" w:eastAsia="es-ES"/>
        </w:rPr>
        <w:t>Pacífico Sur (SPRFMO)</w:t>
      </w:r>
      <w:r>
        <w:rPr>
          <w:rFonts w:ascii="Calibri Light" w:eastAsia="Times New Roman" w:hAnsi="Calibri Light" w:cs="Calibri Light"/>
          <w:b/>
          <w:sz w:val="32"/>
          <w:szCs w:val="32"/>
          <w:lang w:val="es-ES" w:eastAsia="es-ES"/>
        </w:rPr>
        <w:br/>
      </w:r>
    </w:p>
    <w:p w14:paraId="6171C933" w14:textId="77777777" w:rsidR="00580FB8" w:rsidRDefault="00580FB8" w:rsidP="00D2743A">
      <w:pPr>
        <w:pStyle w:val="Heading1"/>
        <w:ind w:left="0" w:right="0"/>
        <w:rPr>
          <w:rFonts w:ascii="Calibri Light" w:hAnsi="Calibri Light" w:cs="Calibri Light"/>
          <w:b w:val="0"/>
          <w:lang w:val="es-ES"/>
        </w:rPr>
      </w:pPr>
      <w:r>
        <w:rPr>
          <w:rFonts w:ascii="Calibri Light" w:hAnsi="Calibri Light" w:cs="Calibri Light"/>
          <w:lang w:val="es-ES"/>
        </w:rPr>
        <w:t>Preámbulo</w:t>
      </w:r>
    </w:p>
    <w:p w14:paraId="6540A708"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 xml:space="preserve">La Comisión Permanente del Pacífico Sur (CPPS) y la Organización Regional de Ordenación Pesquera del Pacífico Sur (SPRFMO); </w:t>
      </w:r>
    </w:p>
    <w:p w14:paraId="7C54C142"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Reconociendo la importancia de garantizar la conservación a largo plazo y la explotación sostenible de los recursos pesqueros en los océanos del mundo, en particular en el Océano Pacífico Sur;</w:t>
      </w:r>
    </w:p>
    <w:p w14:paraId="5A86FBA2"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Convencidos de los beneficios de establecer asociaciones y acciones de cooperación para el éxito de los objetivos institucionales detallados en sus respectivos tratados fundacionales, estatutos y reglamentos;</w:t>
      </w:r>
    </w:p>
    <w:p w14:paraId="07705D08"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Reconociendo que la CPPS es una organización intergubernamental de carácter regional, constituida por el "Convenio sobre Organización de la Comisión Permanente de la Conferencia sobre Explotación y Conservación de las Riquezas Marítimas del Pacífico Sur" el 18 de agosto de 1952 e integrada por Chile, Colombia Ecuador y Perú, países costeros del Pacífico sudeste;</w:t>
      </w:r>
    </w:p>
    <w:p w14:paraId="7CADB3F3"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Observando, además, que el objetivo central de la CPPS es coordinar las políticas marítimas de sus Estados miembros para la conservación y el uso sostenible de sus recursos marinos vivos y no vivos;</w:t>
      </w:r>
    </w:p>
    <w:p w14:paraId="2EDD6C63"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Reconociendo que la SPRFMO es una organización intergubernamental establecida por la "Convención sobre la Conservación y Gestión de los Recursos Pesqueros de Alta Mar en el Océano Pacífico Sur" adoptada el 14 de noviembre de 2009, comprometida con la conservación a largo plazo y el uso sostenible de los recursos pesqueros del Océano Pacífico Sur y, al hacerlo, salvaguarda los ecosistemas marinos en los que se encuentran los recursos;</w:t>
      </w:r>
    </w:p>
    <w:p w14:paraId="7F93D639"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Observando, además, que la Convención SPRFMO se aplica a la alta mar del Pacífico Sur, que abarca aproximadamente una cuarta parte de las áreas de alta mar de la Tierra;</w:t>
      </w:r>
    </w:p>
    <w:p w14:paraId="658E34C0"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Se han propuesto suscribir este Memorándum de Entendimiento (</w:t>
      </w:r>
      <w:proofErr w:type="spellStart"/>
      <w:r>
        <w:rPr>
          <w:rFonts w:ascii="Calibri Light" w:eastAsia="Times New Roman" w:hAnsi="Calibri Light" w:cs="Calibri Light"/>
          <w:color w:val="auto"/>
          <w:lang w:val="es-ES" w:eastAsia="es-ES"/>
        </w:rPr>
        <w:t>MdE</w:t>
      </w:r>
      <w:proofErr w:type="spellEnd"/>
      <w:r>
        <w:rPr>
          <w:rFonts w:ascii="Calibri Light" w:eastAsia="Times New Roman" w:hAnsi="Calibri Light" w:cs="Calibri Light"/>
          <w:color w:val="auto"/>
          <w:lang w:val="es-ES" w:eastAsia="es-ES"/>
        </w:rPr>
        <w:t>).</w:t>
      </w:r>
    </w:p>
    <w:p w14:paraId="1B8AA742" w14:textId="77777777" w:rsidR="00580FB8" w:rsidRDefault="00580FB8" w:rsidP="00D2743A">
      <w:pPr>
        <w:rPr>
          <w:rFonts w:ascii="Calibri Light" w:hAnsi="Calibri Light" w:cs="Calibri Light"/>
          <w:color w:val="auto"/>
          <w:lang w:val="es-ES"/>
        </w:rPr>
      </w:pPr>
    </w:p>
    <w:p w14:paraId="313F4BF8" w14:textId="77777777" w:rsidR="00580FB8" w:rsidRDefault="00580FB8" w:rsidP="00D2743A">
      <w:pPr>
        <w:pStyle w:val="Heading1"/>
        <w:ind w:right="-1"/>
        <w:rPr>
          <w:rFonts w:ascii="Calibri Light" w:hAnsi="Calibri Light" w:cs="Calibri Light"/>
          <w:b w:val="0"/>
          <w:lang w:val="es-ES"/>
        </w:rPr>
      </w:pPr>
      <w:r>
        <w:rPr>
          <w:rFonts w:ascii="Calibri Light" w:hAnsi="Calibri Light" w:cs="Calibri Light"/>
          <w:lang w:val="es-ES"/>
        </w:rPr>
        <w:t>Cláusula 1</w:t>
      </w:r>
    </w:p>
    <w:p w14:paraId="64523D63" w14:textId="77777777" w:rsidR="00580FB8" w:rsidRDefault="00580FB8" w:rsidP="00D2743A">
      <w:pPr>
        <w:pStyle w:val="Heading2"/>
        <w:ind w:right="-1"/>
        <w:rPr>
          <w:rFonts w:ascii="Calibri Light" w:hAnsi="Calibri Light" w:cs="Calibri Light"/>
          <w:b/>
          <w:color w:val="1F3864" w:themeColor="accent1" w:themeShade="80"/>
          <w:lang w:val="es-ES"/>
        </w:rPr>
      </w:pPr>
      <w:r>
        <w:rPr>
          <w:rFonts w:ascii="Calibri Light" w:hAnsi="Calibri Light" w:cs="Calibri Light"/>
          <w:b/>
          <w:color w:val="1F3864" w:themeColor="accent1" w:themeShade="80"/>
          <w:lang w:val="es-ES"/>
        </w:rPr>
        <w:t>Objetivos</w:t>
      </w:r>
    </w:p>
    <w:p w14:paraId="4209E611"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 xml:space="preserve">El propósito de este </w:t>
      </w:r>
      <w:proofErr w:type="spellStart"/>
      <w:r>
        <w:rPr>
          <w:rFonts w:ascii="Calibri Light" w:eastAsia="Times New Roman" w:hAnsi="Calibri Light" w:cs="Calibri Light"/>
          <w:color w:val="auto"/>
          <w:lang w:val="es-ES" w:eastAsia="es-ES"/>
        </w:rPr>
        <w:t>MdE</w:t>
      </w:r>
      <w:proofErr w:type="spellEnd"/>
      <w:r>
        <w:rPr>
          <w:rFonts w:ascii="Calibri Light" w:eastAsia="Times New Roman" w:hAnsi="Calibri Light" w:cs="Calibri Light"/>
          <w:color w:val="auto"/>
          <w:lang w:val="es-ES" w:eastAsia="es-ES"/>
        </w:rPr>
        <w:t xml:space="preserve"> es establecer un marco de consulta y cooperación entre CPPS y SPRFMO (los Participantes) en asuntos de interés mutuo.</w:t>
      </w:r>
    </w:p>
    <w:p w14:paraId="10CBF19F" w14:textId="38800C8F" w:rsidR="00580FB8" w:rsidRDefault="00580FB8" w:rsidP="00D2743A">
      <w:pPr>
        <w:rPr>
          <w:rFonts w:ascii="Calibri Light" w:hAnsi="Calibri Light" w:cs="Calibri Light"/>
          <w:color w:val="auto"/>
          <w:lang w:val="es-ES"/>
        </w:rPr>
      </w:pPr>
    </w:p>
    <w:p w14:paraId="236E9E8C" w14:textId="65C5171B" w:rsidR="00F5784D" w:rsidRDefault="00F5784D" w:rsidP="00D2743A">
      <w:pPr>
        <w:rPr>
          <w:rFonts w:ascii="Calibri Light" w:hAnsi="Calibri Light" w:cs="Calibri Light"/>
          <w:color w:val="auto"/>
          <w:lang w:val="es-ES"/>
        </w:rPr>
      </w:pPr>
    </w:p>
    <w:p w14:paraId="55145421" w14:textId="07EC505B" w:rsidR="00F5784D" w:rsidRDefault="00F5784D" w:rsidP="00D2743A">
      <w:pPr>
        <w:rPr>
          <w:rFonts w:ascii="Calibri Light" w:hAnsi="Calibri Light" w:cs="Calibri Light"/>
          <w:color w:val="auto"/>
          <w:lang w:val="es-ES"/>
        </w:rPr>
      </w:pPr>
    </w:p>
    <w:p w14:paraId="0FD368C9" w14:textId="77777777" w:rsidR="00F5784D" w:rsidRDefault="00F5784D" w:rsidP="00D2743A">
      <w:pPr>
        <w:rPr>
          <w:rFonts w:ascii="Calibri Light" w:hAnsi="Calibri Light" w:cs="Calibri Light"/>
          <w:color w:val="auto"/>
          <w:lang w:val="es-ES"/>
        </w:rPr>
      </w:pPr>
    </w:p>
    <w:p w14:paraId="7B011343" w14:textId="77777777" w:rsidR="00580FB8" w:rsidRDefault="00580FB8" w:rsidP="00D2743A">
      <w:pPr>
        <w:pStyle w:val="Heading1"/>
        <w:ind w:right="-1"/>
        <w:rPr>
          <w:rFonts w:ascii="Calibri Light" w:hAnsi="Calibri Light" w:cs="Calibri Light"/>
          <w:b w:val="0"/>
          <w:lang w:val="es-ES"/>
        </w:rPr>
      </w:pPr>
      <w:r>
        <w:rPr>
          <w:rFonts w:ascii="Calibri Light" w:hAnsi="Calibri Light" w:cs="Calibri Light"/>
          <w:lang w:val="es-ES"/>
        </w:rPr>
        <w:lastRenderedPageBreak/>
        <w:t>Cláusula 2</w:t>
      </w:r>
    </w:p>
    <w:p w14:paraId="734CDB83" w14:textId="77777777" w:rsidR="00580FB8" w:rsidRDefault="00580FB8" w:rsidP="00D2743A">
      <w:pPr>
        <w:pStyle w:val="Heading2"/>
        <w:ind w:right="-1"/>
        <w:rPr>
          <w:rFonts w:ascii="Calibri Light" w:hAnsi="Calibri Light" w:cs="Calibri Light"/>
          <w:b/>
          <w:color w:val="1F3864" w:themeColor="accent1" w:themeShade="80"/>
          <w:lang w:val="es-ES"/>
        </w:rPr>
      </w:pPr>
      <w:r>
        <w:rPr>
          <w:rFonts w:ascii="Calibri Light" w:hAnsi="Calibri Light" w:cs="Calibri Light"/>
          <w:b/>
          <w:color w:val="1F3864" w:themeColor="accent1" w:themeShade="80"/>
          <w:lang w:val="es-ES"/>
        </w:rPr>
        <w:t>Áreas de cooperación</w:t>
      </w:r>
    </w:p>
    <w:p w14:paraId="668E1943"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Los Participantes procurarán establecer y mantener la cooperación y consultas sobre asuntos de interés mutuo, en particular, en las siguientes áreas:</w:t>
      </w:r>
    </w:p>
    <w:p w14:paraId="746C1619" w14:textId="77777777" w:rsidR="00580FB8" w:rsidRDefault="00580FB8" w:rsidP="00580FB8">
      <w:pPr>
        <w:pStyle w:val="ListParagraph"/>
        <w:numPr>
          <w:ilvl w:val="0"/>
          <w:numId w:val="4"/>
        </w:numPr>
        <w:spacing w:before="120" w:after="120"/>
        <w:jc w:val="both"/>
        <w:rPr>
          <w:rFonts w:ascii="Calibri Light" w:eastAsia="Times New Roman" w:hAnsi="Calibri Light" w:cs="Calibri Light"/>
          <w:sz w:val="22"/>
          <w:szCs w:val="22"/>
          <w:lang w:val="es-ES" w:eastAsia="es-ES"/>
        </w:rPr>
      </w:pPr>
      <w:r>
        <w:rPr>
          <w:rFonts w:ascii="Calibri Light" w:eastAsia="Times New Roman" w:hAnsi="Calibri Light" w:cs="Calibri Light"/>
          <w:sz w:val="22"/>
          <w:szCs w:val="22"/>
          <w:lang w:val="es-ES" w:eastAsia="es-ES"/>
        </w:rPr>
        <w:t>Fortalecimiento institucional incluyendo el desarrollo de capacitación, intercambio de experiencias y lecciones aprendidas;</w:t>
      </w:r>
    </w:p>
    <w:p w14:paraId="7198B976" w14:textId="77777777" w:rsidR="00580FB8" w:rsidRDefault="00580FB8" w:rsidP="00580FB8">
      <w:pPr>
        <w:pStyle w:val="ListParagraph"/>
        <w:numPr>
          <w:ilvl w:val="0"/>
          <w:numId w:val="4"/>
        </w:numPr>
        <w:spacing w:before="120" w:after="120"/>
        <w:jc w:val="both"/>
        <w:rPr>
          <w:rFonts w:ascii="Calibri Light" w:hAnsi="Calibri Light" w:cs="Calibri Light"/>
          <w:sz w:val="22"/>
          <w:szCs w:val="22"/>
          <w:lang w:val="es-ES"/>
        </w:rPr>
      </w:pPr>
      <w:r>
        <w:rPr>
          <w:rFonts w:ascii="Calibri Light" w:eastAsia="Times New Roman" w:hAnsi="Calibri Light" w:cs="Calibri Light"/>
          <w:sz w:val="22"/>
          <w:szCs w:val="22"/>
          <w:lang w:val="es-ES" w:eastAsia="es-ES"/>
        </w:rPr>
        <w:t>Intercambio de informes de reuniones, documentos y publicaciones sobre asuntos de interés mutuo, de conformidad con las políticas de intercambio de información y confidencialidad de datos de cada Participante;</w:t>
      </w:r>
    </w:p>
    <w:p w14:paraId="0B0FD1CA" w14:textId="77777777" w:rsidR="00580FB8" w:rsidRDefault="00580FB8" w:rsidP="00580FB8">
      <w:pPr>
        <w:pStyle w:val="ListParagraph"/>
        <w:numPr>
          <w:ilvl w:val="0"/>
          <w:numId w:val="4"/>
        </w:numPr>
        <w:spacing w:before="120" w:after="120"/>
        <w:jc w:val="both"/>
        <w:rPr>
          <w:rFonts w:ascii="Calibri Light" w:hAnsi="Calibri Light" w:cs="Calibri Light"/>
          <w:sz w:val="22"/>
          <w:szCs w:val="22"/>
          <w:lang w:val="es-ES"/>
        </w:rPr>
      </w:pPr>
      <w:r>
        <w:rPr>
          <w:rFonts w:ascii="Calibri Light" w:eastAsia="Times New Roman" w:hAnsi="Calibri Light" w:cs="Calibri Light"/>
          <w:sz w:val="22"/>
          <w:szCs w:val="22"/>
          <w:lang w:val="es-ES" w:eastAsia="es-ES"/>
        </w:rPr>
        <w:t>Intercambio de datos e información científica en apoyo del trabajo y los objetivos de ambos Participantes, de acuerdo con las políticas de intercambio de información de cada Participante, que incluyen, pero no se limitan, a información sobre:</w:t>
      </w:r>
    </w:p>
    <w:p w14:paraId="78EFF7D7" w14:textId="77777777" w:rsidR="00580FB8" w:rsidRDefault="00580FB8" w:rsidP="00580FB8">
      <w:pPr>
        <w:pStyle w:val="ListParagraph"/>
        <w:numPr>
          <w:ilvl w:val="0"/>
          <w:numId w:val="5"/>
        </w:numPr>
        <w:spacing w:before="120" w:after="120"/>
        <w:jc w:val="both"/>
        <w:rPr>
          <w:rFonts w:ascii="Calibri Light" w:eastAsia="Times New Roman" w:hAnsi="Calibri Light" w:cs="Calibri Light"/>
          <w:sz w:val="22"/>
          <w:szCs w:val="22"/>
          <w:lang w:val="es-ES" w:eastAsia="es-ES"/>
        </w:rPr>
      </w:pPr>
      <w:r>
        <w:rPr>
          <w:rFonts w:ascii="Calibri Light" w:eastAsia="Times New Roman" w:hAnsi="Calibri Light" w:cs="Calibri Light"/>
          <w:sz w:val="22"/>
          <w:szCs w:val="22"/>
          <w:lang w:val="es-ES" w:eastAsia="es-ES"/>
        </w:rPr>
        <w:t>Buques autorizados a pescar de conformidad con las medidas de conservación y ordenación adoptadas en virtud del Convenio SPRFMO;</w:t>
      </w:r>
    </w:p>
    <w:p w14:paraId="2903DB8F" w14:textId="77777777" w:rsidR="00580FB8" w:rsidRDefault="00580FB8" w:rsidP="00580FB8">
      <w:pPr>
        <w:pStyle w:val="ListParagraph"/>
        <w:numPr>
          <w:ilvl w:val="0"/>
          <w:numId w:val="5"/>
        </w:numPr>
        <w:spacing w:before="120" w:after="120"/>
        <w:jc w:val="both"/>
        <w:rPr>
          <w:rFonts w:ascii="Calibri Light" w:eastAsia="Times New Roman" w:hAnsi="Calibri Light" w:cs="Calibri Light"/>
          <w:sz w:val="22"/>
          <w:szCs w:val="22"/>
          <w:lang w:val="es-ES" w:eastAsia="es-ES"/>
        </w:rPr>
      </w:pPr>
      <w:r>
        <w:rPr>
          <w:rFonts w:ascii="Calibri Light" w:eastAsia="Times New Roman" w:hAnsi="Calibri Light" w:cs="Calibri Light"/>
          <w:sz w:val="22"/>
          <w:szCs w:val="22"/>
          <w:lang w:val="es-ES" w:eastAsia="es-ES"/>
        </w:rPr>
        <w:t>Buques sospechosos de actividad de pesca ilegal, no declarada y no reglamentada (INDNR) y la Lista de INDNR de la SPRFMO;</w:t>
      </w:r>
    </w:p>
    <w:p w14:paraId="140AB885" w14:textId="77777777" w:rsidR="00580FB8" w:rsidRDefault="00580FB8" w:rsidP="00580FB8">
      <w:pPr>
        <w:pStyle w:val="ListParagraph"/>
        <w:numPr>
          <w:ilvl w:val="0"/>
          <w:numId w:val="5"/>
        </w:numPr>
        <w:spacing w:before="120" w:after="120"/>
        <w:jc w:val="both"/>
        <w:rPr>
          <w:rFonts w:ascii="Calibri Light" w:eastAsia="Times New Roman" w:hAnsi="Calibri Light" w:cs="Calibri Light"/>
          <w:sz w:val="22"/>
          <w:szCs w:val="22"/>
          <w:lang w:val="es-ES" w:eastAsia="es-ES"/>
        </w:rPr>
      </w:pPr>
      <w:r>
        <w:rPr>
          <w:rFonts w:ascii="Calibri Light" w:eastAsia="Times New Roman" w:hAnsi="Calibri Light" w:cs="Calibri Light"/>
          <w:sz w:val="22"/>
          <w:szCs w:val="22"/>
          <w:lang w:val="es-ES" w:eastAsia="es-ES"/>
        </w:rPr>
        <w:t>Datos de buques, captura y captura incidental de acuerdo con las reglas de uso, acceso y confidencialidad de los datos de cada Participante;</w:t>
      </w:r>
    </w:p>
    <w:p w14:paraId="7A55894D" w14:textId="77777777" w:rsidR="00580FB8" w:rsidRDefault="00580FB8" w:rsidP="00580FB8">
      <w:pPr>
        <w:pStyle w:val="ListParagraph"/>
        <w:numPr>
          <w:ilvl w:val="0"/>
          <w:numId w:val="5"/>
        </w:numPr>
        <w:spacing w:before="120" w:after="120"/>
        <w:jc w:val="both"/>
        <w:rPr>
          <w:rFonts w:ascii="Calibri Light" w:eastAsia="Times New Roman" w:hAnsi="Calibri Light" w:cs="Calibri Light"/>
          <w:sz w:val="22"/>
          <w:szCs w:val="22"/>
          <w:lang w:val="es-ES" w:eastAsia="es-ES"/>
        </w:rPr>
      </w:pPr>
      <w:r>
        <w:rPr>
          <w:rFonts w:ascii="Calibri Light" w:eastAsia="Times New Roman" w:hAnsi="Calibri Light" w:cs="Calibri Light"/>
          <w:sz w:val="22"/>
          <w:szCs w:val="22"/>
          <w:lang w:val="es-ES" w:eastAsia="es-ES"/>
        </w:rPr>
        <w:t>Medidas de seguimiento, control y vigilancia.</w:t>
      </w:r>
    </w:p>
    <w:p w14:paraId="3E8137A6" w14:textId="77777777" w:rsidR="00580FB8" w:rsidRDefault="00580FB8" w:rsidP="00580FB8">
      <w:pPr>
        <w:pStyle w:val="ListParagraph"/>
        <w:numPr>
          <w:ilvl w:val="0"/>
          <w:numId w:val="5"/>
        </w:numPr>
        <w:spacing w:before="120" w:after="120"/>
        <w:jc w:val="both"/>
        <w:rPr>
          <w:rFonts w:ascii="Calibri Light" w:eastAsia="Times New Roman" w:hAnsi="Calibri Light" w:cs="Calibri Light"/>
          <w:sz w:val="22"/>
          <w:szCs w:val="22"/>
          <w:lang w:val="es-ES" w:eastAsia="es-ES"/>
        </w:rPr>
      </w:pPr>
      <w:r>
        <w:rPr>
          <w:rFonts w:ascii="Calibri Light" w:eastAsia="Times New Roman" w:hAnsi="Calibri Light" w:cs="Calibri Light"/>
          <w:sz w:val="22"/>
          <w:szCs w:val="22"/>
          <w:lang w:val="es-ES" w:eastAsia="es-ES"/>
        </w:rPr>
        <w:t>Medidas y evaluaciones relacionadas con los ecosistemas marinos vulnerables (</w:t>
      </w:r>
      <w:proofErr w:type="spellStart"/>
      <w:r>
        <w:rPr>
          <w:rFonts w:ascii="Calibri Light" w:eastAsia="Times New Roman" w:hAnsi="Calibri Light" w:cs="Calibri Light"/>
          <w:sz w:val="22"/>
          <w:szCs w:val="22"/>
          <w:lang w:val="es-ES" w:eastAsia="es-ES"/>
        </w:rPr>
        <w:t>VME’s</w:t>
      </w:r>
      <w:proofErr w:type="spellEnd"/>
      <w:r>
        <w:rPr>
          <w:rFonts w:ascii="Calibri Light" w:eastAsia="Times New Roman" w:hAnsi="Calibri Light" w:cs="Calibri Light"/>
          <w:sz w:val="22"/>
          <w:szCs w:val="22"/>
          <w:lang w:val="es-ES" w:eastAsia="es-ES"/>
        </w:rPr>
        <w:t>) y directrices / protocolos de pesca de aguas profundas; y</w:t>
      </w:r>
    </w:p>
    <w:p w14:paraId="7E40ABB3" w14:textId="77777777" w:rsidR="00580FB8" w:rsidRDefault="00580FB8" w:rsidP="00580FB8">
      <w:pPr>
        <w:pStyle w:val="ListParagraph"/>
        <w:numPr>
          <w:ilvl w:val="0"/>
          <w:numId w:val="5"/>
        </w:numPr>
        <w:spacing w:before="120" w:after="120"/>
        <w:jc w:val="both"/>
        <w:rPr>
          <w:rFonts w:ascii="Calibri Light" w:eastAsia="Times New Roman" w:hAnsi="Calibri Light" w:cs="Calibri Light"/>
          <w:sz w:val="22"/>
          <w:szCs w:val="22"/>
          <w:lang w:val="es-ES" w:eastAsia="es-ES"/>
        </w:rPr>
      </w:pPr>
      <w:r>
        <w:rPr>
          <w:rFonts w:ascii="Calibri Light" w:eastAsia="Times New Roman" w:hAnsi="Calibri Light" w:cs="Calibri Light"/>
          <w:sz w:val="22"/>
          <w:szCs w:val="22"/>
          <w:lang w:val="es-ES" w:eastAsia="es-ES"/>
        </w:rPr>
        <w:t>Estudios sobre el monitoreo de ENOS (El Niño - Oscilación del Sur).</w:t>
      </w:r>
    </w:p>
    <w:p w14:paraId="1207EE69" w14:textId="77777777" w:rsidR="00580FB8" w:rsidRDefault="00580FB8" w:rsidP="00D2743A">
      <w:pPr>
        <w:pStyle w:val="NoSpacing"/>
        <w:rPr>
          <w:lang w:val="es-ES"/>
        </w:rPr>
      </w:pPr>
    </w:p>
    <w:p w14:paraId="5551F9B3" w14:textId="77777777" w:rsidR="00580FB8" w:rsidRDefault="00580FB8" w:rsidP="00D2743A">
      <w:pPr>
        <w:pStyle w:val="Heading1"/>
        <w:ind w:right="-1"/>
        <w:rPr>
          <w:rFonts w:ascii="Calibri Light" w:hAnsi="Calibri Light" w:cs="Calibri Light"/>
          <w:b w:val="0"/>
          <w:lang w:val="es-ES"/>
        </w:rPr>
      </w:pPr>
      <w:r>
        <w:rPr>
          <w:rFonts w:ascii="Calibri Light" w:hAnsi="Calibri Light" w:cs="Calibri Light"/>
          <w:lang w:val="es-ES"/>
        </w:rPr>
        <w:t>Cláusula 3</w:t>
      </w:r>
    </w:p>
    <w:p w14:paraId="44E533C6" w14:textId="77777777" w:rsidR="00580FB8" w:rsidRDefault="00580FB8" w:rsidP="00D2743A">
      <w:pPr>
        <w:pStyle w:val="Heading2"/>
        <w:ind w:right="-1"/>
        <w:rPr>
          <w:rFonts w:ascii="Calibri Light" w:hAnsi="Calibri Light" w:cs="Calibri Light"/>
          <w:b/>
          <w:color w:val="1F3864" w:themeColor="accent1" w:themeShade="80"/>
          <w:lang w:val="es-ES"/>
        </w:rPr>
      </w:pPr>
      <w:r>
        <w:rPr>
          <w:rFonts w:ascii="Calibri Light" w:hAnsi="Calibri Light" w:cs="Calibri Light"/>
          <w:b/>
          <w:color w:val="1F3864" w:themeColor="accent1" w:themeShade="80"/>
          <w:lang w:val="es-ES"/>
        </w:rPr>
        <w:t>Actividades específicas</w:t>
      </w:r>
    </w:p>
    <w:p w14:paraId="2800146A" w14:textId="77777777" w:rsidR="00580FB8" w:rsidRDefault="00580FB8" w:rsidP="00D2743A">
      <w:pPr>
        <w:rPr>
          <w:rFonts w:ascii="Calibri Light" w:hAnsi="Calibri Light" w:cs="Calibri Light"/>
          <w:color w:val="auto"/>
          <w:sz w:val="20"/>
          <w:szCs w:val="20"/>
          <w:lang w:val="es-ES"/>
        </w:rPr>
      </w:pPr>
      <w:r>
        <w:rPr>
          <w:rFonts w:ascii="Calibri Light" w:eastAsia="Times New Roman" w:hAnsi="Calibri Light" w:cs="Calibri Light"/>
          <w:color w:val="auto"/>
          <w:lang w:val="es-ES" w:eastAsia="es-ES"/>
        </w:rPr>
        <w:t>Dentro de las áreas de cooperación y consulta detalladas en la Cláusula 2, se alienta a los Participantes a desarrollar actividades de interés mutuo a través de acuerdos específicos, consultorías u otros mecanismos. Se pretende que estas actividades se desarrollen en el marco de los respectivos convenios, estatutos y reglamentos de los participantes.</w:t>
      </w:r>
    </w:p>
    <w:p w14:paraId="261BE60D" w14:textId="77777777" w:rsidR="00580FB8" w:rsidRDefault="00580FB8" w:rsidP="00D2743A">
      <w:pPr>
        <w:pStyle w:val="NoSpacing"/>
        <w:rPr>
          <w:lang w:val="es-ES"/>
        </w:rPr>
      </w:pPr>
    </w:p>
    <w:p w14:paraId="17553566" w14:textId="77777777" w:rsidR="00580FB8" w:rsidRDefault="00580FB8" w:rsidP="00D2743A">
      <w:pPr>
        <w:pStyle w:val="Heading1"/>
        <w:ind w:right="-1"/>
        <w:rPr>
          <w:rFonts w:ascii="Calibri Light" w:hAnsi="Calibri Light" w:cs="Calibri Light"/>
          <w:b w:val="0"/>
          <w:lang w:val="es-ES"/>
        </w:rPr>
      </w:pPr>
      <w:r>
        <w:rPr>
          <w:rFonts w:ascii="Calibri Light" w:hAnsi="Calibri Light" w:cs="Calibri Light"/>
          <w:lang w:val="es-ES"/>
        </w:rPr>
        <w:t>Cláusula 4</w:t>
      </w:r>
    </w:p>
    <w:p w14:paraId="3AEE5821" w14:textId="77777777" w:rsidR="00580FB8" w:rsidRDefault="00580FB8" w:rsidP="00D2743A">
      <w:pPr>
        <w:pStyle w:val="Heading2"/>
        <w:ind w:right="-1"/>
        <w:rPr>
          <w:rFonts w:ascii="Calibri Light" w:hAnsi="Calibri Light" w:cs="Calibri Light"/>
          <w:b/>
          <w:color w:val="1F3864" w:themeColor="accent1" w:themeShade="80"/>
          <w:lang w:val="es-ES"/>
        </w:rPr>
      </w:pPr>
      <w:r>
        <w:rPr>
          <w:rFonts w:ascii="Calibri Light" w:hAnsi="Calibri Light" w:cs="Calibri Light"/>
          <w:b/>
          <w:color w:val="1F3864" w:themeColor="accent1" w:themeShade="80"/>
          <w:lang w:val="es-ES"/>
        </w:rPr>
        <w:t>Consultas</w:t>
      </w:r>
    </w:p>
    <w:p w14:paraId="64B7CE2A"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 xml:space="preserve">Para facilitar la efectiva implementación de este </w:t>
      </w:r>
      <w:proofErr w:type="spellStart"/>
      <w:r>
        <w:rPr>
          <w:rFonts w:ascii="Calibri Light" w:eastAsia="Times New Roman" w:hAnsi="Calibri Light" w:cs="Calibri Light"/>
          <w:color w:val="auto"/>
          <w:lang w:val="es-ES" w:eastAsia="es-ES"/>
        </w:rPr>
        <w:t>MdE</w:t>
      </w:r>
      <w:proofErr w:type="spellEnd"/>
      <w:r>
        <w:rPr>
          <w:rFonts w:ascii="Calibri Light" w:eastAsia="Times New Roman" w:hAnsi="Calibri Light" w:cs="Calibri Light"/>
          <w:color w:val="auto"/>
          <w:lang w:val="es-ES" w:eastAsia="es-ES"/>
        </w:rPr>
        <w:t xml:space="preserve">, se alienta a los Participantes a consultarse entre sí, a través de sus respectivos </w:t>
      </w:r>
      <w:proofErr w:type="gramStart"/>
      <w:r>
        <w:rPr>
          <w:rFonts w:ascii="Calibri Light" w:eastAsia="Times New Roman" w:hAnsi="Calibri Light" w:cs="Calibri Light"/>
          <w:color w:val="auto"/>
          <w:lang w:val="es-ES" w:eastAsia="es-ES"/>
        </w:rPr>
        <w:t>Secretario General</w:t>
      </w:r>
      <w:proofErr w:type="gramEnd"/>
      <w:r>
        <w:rPr>
          <w:rFonts w:ascii="Calibri Light" w:eastAsia="Times New Roman" w:hAnsi="Calibri Light" w:cs="Calibri Light"/>
          <w:color w:val="auto"/>
          <w:lang w:val="es-ES" w:eastAsia="es-ES"/>
        </w:rPr>
        <w:t xml:space="preserve"> y Secretario Ejecutivo mediante comunicación telefónica, correo electrónico, videoconferencia o cualquier otro medio de comunicación similar.</w:t>
      </w:r>
    </w:p>
    <w:p w14:paraId="7A6D1BD6" w14:textId="77777777" w:rsidR="00580FB8" w:rsidRDefault="00580FB8" w:rsidP="00D2743A">
      <w:pPr>
        <w:rPr>
          <w:rFonts w:ascii="Calibri Light" w:hAnsi="Calibri Light" w:cs="Calibri Light"/>
          <w:color w:val="auto"/>
          <w:lang w:val="es-ES"/>
        </w:rPr>
      </w:pPr>
      <w:r>
        <w:rPr>
          <w:rFonts w:ascii="Calibri Light" w:hAnsi="Calibri Light" w:cs="Calibri Light"/>
          <w:color w:val="auto"/>
          <w:lang w:val="es-ES"/>
        </w:rPr>
        <w:t xml:space="preserve"> </w:t>
      </w:r>
    </w:p>
    <w:p w14:paraId="46D1E73D" w14:textId="77777777" w:rsidR="00580FB8" w:rsidRDefault="00580FB8" w:rsidP="00D2743A">
      <w:pPr>
        <w:pStyle w:val="Heading1"/>
        <w:ind w:right="-1"/>
        <w:rPr>
          <w:rFonts w:ascii="Calibri Light" w:hAnsi="Calibri Light" w:cs="Calibri Light"/>
          <w:b w:val="0"/>
          <w:lang w:val="es-ES"/>
        </w:rPr>
      </w:pPr>
      <w:r>
        <w:rPr>
          <w:rFonts w:ascii="Calibri Light" w:hAnsi="Calibri Light" w:cs="Calibri Light"/>
          <w:lang w:val="es-ES"/>
        </w:rPr>
        <w:t>Cláusula 5</w:t>
      </w:r>
    </w:p>
    <w:p w14:paraId="7DA0EACB" w14:textId="77777777" w:rsidR="00580FB8" w:rsidRDefault="00580FB8" w:rsidP="00D2743A">
      <w:pPr>
        <w:pStyle w:val="Heading2"/>
        <w:ind w:right="-1"/>
        <w:rPr>
          <w:rFonts w:ascii="Calibri Light" w:hAnsi="Calibri Light" w:cs="Calibri Light"/>
          <w:b/>
          <w:color w:val="1F3864" w:themeColor="accent1" w:themeShade="80"/>
          <w:lang w:val="es-ES"/>
        </w:rPr>
      </w:pPr>
      <w:r>
        <w:rPr>
          <w:rFonts w:ascii="Calibri Light" w:hAnsi="Calibri Light" w:cs="Calibri Light"/>
          <w:b/>
          <w:color w:val="1F3864" w:themeColor="accent1" w:themeShade="80"/>
          <w:lang w:val="es-ES"/>
        </w:rPr>
        <w:t>Régimen Legal</w:t>
      </w:r>
    </w:p>
    <w:p w14:paraId="215C7392" w14:textId="77777777" w:rsidR="00580FB8" w:rsidRDefault="00580FB8" w:rsidP="00D2743A">
      <w:pPr>
        <w:rPr>
          <w:rFonts w:ascii="Calibri Light" w:eastAsia="Times New Roman" w:hAnsi="Calibri Light" w:cs="Calibri Light"/>
          <w:color w:val="auto"/>
          <w:sz w:val="20"/>
          <w:szCs w:val="20"/>
          <w:lang w:val="es-ES" w:eastAsia="es-ES"/>
        </w:rPr>
      </w:pPr>
      <w:r>
        <w:rPr>
          <w:rFonts w:ascii="Calibri Light" w:eastAsia="Times New Roman" w:hAnsi="Calibri Light" w:cs="Calibri Light"/>
          <w:color w:val="auto"/>
          <w:lang w:val="es-ES" w:eastAsia="es-ES"/>
        </w:rPr>
        <w:t xml:space="preserve">Este </w:t>
      </w:r>
      <w:proofErr w:type="spellStart"/>
      <w:r>
        <w:rPr>
          <w:rFonts w:ascii="Calibri Light" w:eastAsia="Times New Roman" w:hAnsi="Calibri Light" w:cs="Calibri Light"/>
          <w:color w:val="auto"/>
          <w:lang w:val="es-ES" w:eastAsia="es-ES"/>
        </w:rPr>
        <w:t>MdE</w:t>
      </w:r>
      <w:proofErr w:type="spellEnd"/>
      <w:r>
        <w:rPr>
          <w:rFonts w:ascii="Calibri Light" w:eastAsia="Times New Roman" w:hAnsi="Calibri Light" w:cs="Calibri Light"/>
          <w:color w:val="auto"/>
          <w:lang w:val="es-ES" w:eastAsia="es-ES"/>
        </w:rPr>
        <w:t xml:space="preserve"> no crea derechos u obligaciones legalmente vinculantes para los Participantes, ni altera sus obligaciones en el marco de sus respectivos convenios, estatutos y reglamentos.</w:t>
      </w:r>
    </w:p>
    <w:p w14:paraId="72CA6B66" w14:textId="3C67A390" w:rsidR="00580FB8" w:rsidRDefault="00580FB8" w:rsidP="00D2743A">
      <w:pPr>
        <w:rPr>
          <w:rFonts w:ascii="Calibri Light" w:eastAsia="Times New Roman" w:hAnsi="Calibri Light" w:cs="Calibri Light"/>
          <w:color w:val="auto"/>
          <w:sz w:val="20"/>
          <w:szCs w:val="20"/>
          <w:lang w:val="es-ES" w:eastAsia="es-ES"/>
        </w:rPr>
      </w:pPr>
    </w:p>
    <w:p w14:paraId="6EFA9C28" w14:textId="1F45AA5C" w:rsidR="00F5784D" w:rsidRDefault="00F5784D" w:rsidP="00D2743A">
      <w:pPr>
        <w:rPr>
          <w:rFonts w:ascii="Calibri Light" w:eastAsia="Times New Roman" w:hAnsi="Calibri Light" w:cs="Calibri Light"/>
          <w:color w:val="auto"/>
          <w:sz w:val="20"/>
          <w:szCs w:val="20"/>
          <w:lang w:val="es-ES" w:eastAsia="es-ES"/>
        </w:rPr>
      </w:pPr>
    </w:p>
    <w:p w14:paraId="4EA560C4" w14:textId="77777777" w:rsidR="00F5784D" w:rsidRDefault="00F5784D" w:rsidP="00D2743A">
      <w:pPr>
        <w:rPr>
          <w:rFonts w:ascii="Calibri Light" w:eastAsia="Times New Roman" w:hAnsi="Calibri Light" w:cs="Calibri Light"/>
          <w:color w:val="auto"/>
          <w:sz w:val="20"/>
          <w:szCs w:val="20"/>
          <w:lang w:val="es-ES" w:eastAsia="es-ES"/>
        </w:rPr>
      </w:pPr>
    </w:p>
    <w:p w14:paraId="5A870D35" w14:textId="77777777" w:rsidR="00580FB8" w:rsidRDefault="00580FB8" w:rsidP="00D2743A">
      <w:pPr>
        <w:pStyle w:val="Heading1"/>
        <w:ind w:right="-1"/>
        <w:rPr>
          <w:rFonts w:ascii="Calibri Light" w:hAnsi="Calibri Light" w:cs="Calibri Light"/>
          <w:b w:val="0"/>
          <w:lang w:val="es-ES"/>
        </w:rPr>
      </w:pPr>
      <w:r>
        <w:rPr>
          <w:rFonts w:ascii="Calibri Light" w:hAnsi="Calibri Light" w:cs="Calibri Light"/>
          <w:lang w:val="es-ES"/>
        </w:rPr>
        <w:lastRenderedPageBreak/>
        <w:t>Cláusula 6</w:t>
      </w:r>
    </w:p>
    <w:p w14:paraId="0A128C7D" w14:textId="77777777" w:rsidR="00580FB8" w:rsidRDefault="00580FB8" w:rsidP="00D2743A">
      <w:pPr>
        <w:pStyle w:val="Heading2"/>
        <w:ind w:right="-1"/>
        <w:rPr>
          <w:rFonts w:ascii="Calibri Light" w:hAnsi="Calibri Light" w:cs="Calibri Light"/>
          <w:b/>
          <w:color w:val="1F3864" w:themeColor="accent1" w:themeShade="80"/>
          <w:lang w:val="es-ES"/>
        </w:rPr>
      </w:pPr>
      <w:r>
        <w:rPr>
          <w:rFonts w:ascii="Calibri Light" w:hAnsi="Calibri Light" w:cs="Calibri Light"/>
          <w:b/>
          <w:color w:val="1F3864" w:themeColor="accent1" w:themeShade="80"/>
          <w:lang w:val="es-ES"/>
        </w:rPr>
        <w:t>Modificaciones</w:t>
      </w:r>
    </w:p>
    <w:p w14:paraId="04A44FE9" w14:textId="397E14C6"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 xml:space="preserve">Este </w:t>
      </w:r>
      <w:proofErr w:type="spellStart"/>
      <w:r>
        <w:rPr>
          <w:rFonts w:ascii="Calibri Light" w:eastAsia="Times New Roman" w:hAnsi="Calibri Light" w:cs="Calibri Light"/>
          <w:color w:val="auto"/>
          <w:lang w:val="es-ES" w:eastAsia="es-ES"/>
        </w:rPr>
        <w:t>MdE</w:t>
      </w:r>
      <w:proofErr w:type="spellEnd"/>
      <w:r>
        <w:rPr>
          <w:rFonts w:ascii="Calibri Light" w:eastAsia="Times New Roman" w:hAnsi="Calibri Light" w:cs="Calibri Light"/>
          <w:color w:val="auto"/>
          <w:lang w:val="es-ES" w:eastAsia="es-ES"/>
        </w:rPr>
        <w:t xml:space="preserve"> se puede modificar en cualquier momento mediante el consentimiento escrito de los Participantes.</w:t>
      </w:r>
    </w:p>
    <w:p w14:paraId="34EFB40A" w14:textId="77777777" w:rsidR="00F5784D" w:rsidRDefault="00F5784D" w:rsidP="00D2743A">
      <w:pPr>
        <w:rPr>
          <w:rFonts w:ascii="Calibri Light" w:eastAsia="Times New Roman" w:hAnsi="Calibri Light" w:cs="Calibri Light"/>
          <w:color w:val="auto"/>
          <w:sz w:val="20"/>
          <w:szCs w:val="20"/>
          <w:lang w:val="es-ES" w:eastAsia="es-ES"/>
        </w:rPr>
      </w:pPr>
    </w:p>
    <w:p w14:paraId="2E9A4F79" w14:textId="77777777" w:rsidR="00580FB8" w:rsidRDefault="00580FB8" w:rsidP="00D2743A">
      <w:pPr>
        <w:pStyle w:val="Heading1"/>
        <w:ind w:right="-1"/>
        <w:rPr>
          <w:rFonts w:ascii="Calibri Light" w:hAnsi="Calibri Light" w:cs="Calibri Light"/>
          <w:b w:val="0"/>
          <w:lang w:val="es-ES"/>
        </w:rPr>
      </w:pPr>
      <w:r>
        <w:rPr>
          <w:rFonts w:ascii="Calibri Light" w:hAnsi="Calibri Light" w:cs="Calibri Light"/>
          <w:lang w:val="es-ES"/>
        </w:rPr>
        <w:t>Cláusula 7</w:t>
      </w:r>
    </w:p>
    <w:p w14:paraId="70E7A6C7" w14:textId="77777777" w:rsidR="00580FB8" w:rsidRDefault="00580FB8" w:rsidP="00D2743A">
      <w:pPr>
        <w:pStyle w:val="Heading2"/>
        <w:ind w:right="-1"/>
        <w:rPr>
          <w:rFonts w:ascii="Calibri Light" w:hAnsi="Calibri Light" w:cs="Calibri Light"/>
          <w:b/>
          <w:color w:val="1F3864" w:themeColor="accent1" w:themeShade="80"/>
          <w:lang w:val="es-ES"/>
        </w:rPr>
      </w:pPr>
      <w:proofErr w:type="gramStart"/>
      <w:r>
        <w:rPr>
          <w:rFonts w:ascii="Calibri Light" w:hAnsi="Calibri Light" w:cs="Calibri Light"/>
          <w:b/>
          <w:color w:val="1F3864" w:themeColor="accent1" w:themeShade="80"/>
          <w:lang w:val="es-ES"/>
        </w:rPr>
        <w:t>Entrada en Vigencia</w:t>
      </w:r>
      <w:proofErr w:type="gramEnd"/>
      <w:r>
        <w:rPr>
          <w:rFonts w:ascii="Calibri Light" w:hAnsi="Calibri Light" w:cs="Calibri Light"/>
          <w:b/>
          <w:color w:val="1F3864" w:themeColor="accent1" w:themeShade="80"/>
          <w:lang w:val="es-ES"/>
        </w:rPr>
        <w:t xml:space="preserve"> y Terminación</w:t>
      </w:r>
    </w:p>
    <w:p w14:paraId="01F607A0" w14:textId="77777777" w:rsidR="00580FB8" w:rsidRDefault="00580FB8" w:rsidP="004F13D4">
      <w:pPr>
        <w:rPr>
          <w:ins w:id="9" w:author="Susana Delgado Suárez" w:date="2021-12-06T15:43:00Z"/>
          <w:rFonts w:ascii="Calibri Light" w:eastAsia="Times New Roman" w:hAnsi="Calibri Light" w:cs="Calibri Light"/>
          <w:color w:val="auto"/>
          <w:lang w:val="es-ES" w:eastAsia="es-ES"/>
        </w:rPr>
      </w:pPr>
      <w:del w:id="10" w:author="Susana Delgado Suárez" w:date="2021-12-06T15:42:00Z">
        <w:r w:rsidDel="004F13D4">
          <w:rPr>
            <w:rFonts w:ascii="Calibri Light" w:eastAsia="Times New Roman" w:hAnsi="Calibri Light" w:cs="Calibri Light"/>
            <w:color w:val="auto"/>
            <w:lang w:val="es-ES" w:eastAsia="es-ES"/>
          </w:rPr>
          <w:delText>Este MdE deberá entrar en vigencia en la fecha de la segunda firma. Este MdE deberá tener una duración de tres años. Antes de la expiración del período de tres años, cualquiera de los Participantes puede poner fin a este MdE mediante notificación por escrito. La terminación deberá entrar en vigencia dos meses después de la fecha de la notificación por escrito</w:delText>
        </w:r>
      </w:del>
      <w:del w:id="11" w:author="Susana Delgado Suárez" w:date="2021-12-06T15:43:00Z">
        <w:r w:rsidDel="004F13D4">
          <w:rPr>
            <w:rFonts w:ascii="Calibri Light" w:eastAsia="Times New Roman" w:hAnsi="Calibri Light" w:cs="Calibri Light"/>
            <w:color w:val="auto"/>
            <w:lang w:val="es-ES" w:eastAsia="es-ES"/>
          </w:rPr>
          <w:delText>.</w:delText>
        </w:r>
      </w:del>
    </w:p>
    <w:p w14:paraId="568F24D2" w14:textId="77777777" w:rsidR="00580FB8" w:rsidRDefault="00580FB8" w:rsidP="004F13D4">
      <w:pPr>
        <w:rPr>
          <w:rFonts w:ascii="Calibri Light" w:eastAsia="Times New Roman" w:hAnsi="Calibri Light" w:cs="Calibri Light"/>
          <w:color w:val="auto"/>
          <w:sz w:val="20"/>
          <w:szCs w:val="20"/>
          <w:lang w:val="es-ES" w:eastAsia="es-ES"/>
        </w:rPr>
      </w:pPr>
      <w:ins w:id="12" w:author="Susana Delgado Suárez" w:date="2021-12-06T15:43:00Z">
        <w:r w:rsidRPr="004F13D4">
          <w:rPr>
            <w:rFonts w:ascii="Calibri Light" w:eastAsia="Times New Roman" w:hAnsi="Calibri Light" w:cs="Calibri Light"/>
            <w:color w:val="auto"/>
            <w:lang w:val="es-ES" w:eastAsia="es-ES"/>
          </w:rPr>
          <w:t xml:space="preserve">Este </w:t>
        </w:r>
        <w:proofErr w:type="spellStart"/>
        <w:r w:rsidRPr="004F13D4">
          <w:rPr>
            <w:rFonts w:ascii="Calibri Light" w:eastAsia="Times New Roman" w:hAnsi="Calibri Light" w:cs="Calibri Light"/>
            <w:color w:val="auto"/>
            <w:lang w:val="es-ES" w:eastAsia="es-ES"/>
          </w:rPr>
          <w:t>MdE</w:t>
        </w:r>
        <w:proofErr w:type="spellEnd"/>
        <w:r w:rsidRPr="004F13D4">
          <w:rPr>
            <w:rFonts w:ascii="Calibri Light" w:eastAsia="Times New Roman" w:hAnsi="Calibri Light" w:cs="Calibri Light"/>
            <w:color w:val="auto"/>
            <w:lang w:val="es-ES" w:eastAsia="es-ES"/>
          </w:rPr>
          <w:t xml:space="preserve"> entrará en vigor en la fecha de la segunda firma y tendrá una</w:t>
        </w:r>
        <w:r>
          <w:rPr>
            <w:rFonts w:ascii="Calibri Light" w:eastAsia="Times New Roman" w:hAnsi="Calibri Light" w:cs="Calibri Light"/>
            <w:color w:val="auto"/>
            <w:lang w:val="es-ES" w:eastAsia="es-ES"/>
          </w:rPr>
          <w:t xml:space="preserve"> </w:t>
        </w:r>
        <w:r w:rsidRPr="004F13D4">
          <w:rPr>
            <w:rFonts w:ascii="Calibri Light" w:eastAsia="Times New Roman" w:hAnsi="Calibri Light" w:cs="Calibri Light"/>
            <w:color w:val="auto"/>
            <w:lang w:val="es-ES" w:eastAsia="es-ES"/>
          </w:rPr>
          <w:t>duración indefinida hasta que cualquiera de las partes exprese por escrito</w:t>
        </w:r>
        <w:r>
          <w:rPr>
            <w:rFonts w:ascii="Calibri Light" w:eastAsia="Times New Roman" w:hAnsi="Calibri Light" w:cs="Calibri Light"/>
            <w:color w:val="auto"/>
            <w:lang w:val="es-ES" w:eastAsia="es-ES"/>
          </w:rPr>
          <w:t xml:space="preserve"> </w:t>
        </w:r>
        <w:r w:rsidRPr="004F13D4">
          <w:rPr>
            <w:rFonts w:ascii="Calibri Light" w:eastAsia="Times New Roman" w:hAnsi="Calibri Light" w:cs="Calibri Light"/>
            <w:color w:val="auto"/>
            <w:lang w:val="es-ES" w:eastAsia="es-ES"/>
          </w:rPr>
          <w:t xml:space="preserve">su deseo de darlo por concluido. La terminación </w:t>
        </w:r>
        <w:proofErr w:type="gramStart"/>
        <w:r w:rsidRPr="004F13D4">
          <w:rPr>
            <w:rFonts w:ascii="Calibri Light" w:eastAsia="Times New Roman" w:hAnsi="Calibri Light" w:cs="Calibri Light"/>
            <w:color w:val="auto"/>
            <w:lang w:val="es-ES" w:eastAsia="es-ES"/>
          </w:rPr>
          <w:t>entrará en vigencia</w:t>
        </w:r>
        <w:proofErr w:type="gramEnd"/>
        <w:r w:rsidRPr="004F13D4">
          <w:rPr>
            <w:rFonts w:ascii="Calibri Light" w:eastAsia="Times New Roman" w:hAnsi="Calibri Light" w:cs="Calibri Light"/>
            <w:color w:val="auto"/>
            <w:lang w:val="es-ES" w:eastAsia="es-ES"/>
          </w:rPr>
          <w:t xml:space="preserve"> dos</w:t>
        </w:r>
        <w:r>
          <w:rPr>
            <w:rFonts w:ascii="Calibri Light" w:eastAsia="Times New Roman" w:hAnsi="Calibri Light" w:cs="Calibri Light"/>
            <w:color w:val="auto"/>
            <w:lang w:val="es-ES" w:eastAsia="es-ES"/>
          </w:rPr>
          <w:t xml:space="preserve"> </w:t>
        </w:r>
        <w:r w:rsidRPr="004F13D4">
          <w:rPr>
            <w:rFonts w:ascii="Calibri Light" w:eastAsia="Times New Roman" w:hAnsi="Calibri Light" w:cs="Calibri Light"/>
            <w:color w:val="auto"/>
            <w:lang w:val="es-ES" w:eastAsia="es-ES"/>
          </w:rPr>
          <w:t>meses después de la fecha de la notificación por escrito</w:t>
        </w:r>
        <w:r>
          <w:rPr>
            <w:rFonts w:ascii="Calibri Light" w:eastAsia="Times New Roman" w:hAnsi="Calibri Light" w:cs="Calibri Light"/>
            <w:color w:val="auto"/>
            <w:lang w:val="es-ES" w:eastAsia="es-ES"/>
          </w:rPr>
          <w:t>.</w:t>
        </w:r>
      </w:ins>
    </w:p>
    <w:p w14:paraId="4C845FC3" w14:textId="77777777" w:rsidR="00580FB8" w:rsidRDefault="00580FB8" w:rsidP="00D2743A">
      <w:pPr>
        <w:rPr>
          <w:rFonts w:ascii="Calibri Light" w:hAnsi="Calibri Light" w:cs="Calibri Light"/>
          <w:color w:val="auto"/>
          <w:sz w:val="20"/>
          <w:szCs w:val="20"/>
          <w:lang w:val="es-ES"/>
        </w:rPr>
      </w:pPr>
    </w:p>
    <w:p w14:paraId="0D5A93A9" w14:textId="77777777" w:rsidR="00580FB8" w:rsidRDefault="00580FB8" w:rsidP="00D2743A">
      <w:pPr>
        <w:pStyle w:val="Heading1"/>
        <w:ind w:right="-1"/>
        <w:rPr>
          <w:rFonts w:ascii="Calibri Light" w:hAnsi="Calibri Light" w:cs="Calibri Light"/>
          <w:b w:val="0"/>
          <w:lang w:val="es-ES"/>
        </w:rPr>
      </w:pPr>
      <w:r>
        <w:rPr>
          <w:rFonts w:ascii="Calibri Light" w:hAnsi="Calibri Light" w:cs="Calibri Light"/>
          <w:lang w:val="es-ES"/>
        </w:rPr>
        <w:t>Cláusula 8</w:t>
      </w:r>
    </w:p>
    <w:p w14:paraId="66DF695F" w14:textId="77777777" w:rsidR="00580FB8" w:rsidRDefault="00580FB8" w:rsidP="00D2743A">
      <w:pPr>
        <w:pStyle w:val="Heading2"/>
        <w:ind w:right="-1"/>
        <w:rPr>
          <w:rFonts w:ascii="Calibri Light" w:hAnsi="Calibri Light" w:cs="Calibri Light"/>
          <w:b/>
          <w:color w:val="1F3864" w:themeColor="accent1" w:themeShade="80"/>
          <w:lang w:val="es-ES"/>
        </w:rPr>
      </w:pPr>
      <w:r>
        <w:rPr>
          <w:rFonts w:ascii="Calibri Light" w:hAnsi="Calibri Light" w:cs="Calibri Light"/>
          <w:b/>
          <w:color w:val="1F3864" w:themeColor="accent1" w:themeShade="80"/>
          <w:lang w:val="es-ES"/>
        </w:rPr>
        <w:t>Textos Auténticos</w:t>
      </w:r>
    </w:p>
    <w:p w14:paraId="23DA5D72" w14:textId="77777777" w:rsidR="00580FB8" w:rsidRDefault="00580FB8" w:rsidP="00D2743A">
      <w:pPr>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 xml:space="preserve">Los textos en inglés y español de este </w:t>
      </w:r>
      <w:proofErr w:type="spellStart"/>
      <w:r>
        <w:rPr>
          <w:rFonts w:ascii="Calibri Light" w:eastAsia="Times New Roman" w:hAnsi="Calibri Light" w:cs="Calibri Light"/>
          <w:color w:val="auto"/>
          <w:lang w:val="es-ES" w:eastAsia="es-ES"/>
        </w:rPr>
        <w:t>MdE</w:t>
      </w:r>
      <w:proofErr w:type="spellEnd"/>
      <w:r>
        <w:rPr>
          <w:rFonts w:ascii="Calibri Light" w:eastAsia="Times New Roman" w:hAnsi="Calibri Light" w:cs="Calibri Light"/>
          <w:color w:val="auto"/>
          <w:lang w:val="es-ES" w:eastAsia="es-ES"/>
        </w:rPr>
        <w:t xml:space="preserve"> son igualmente auténticos y válidos.</w:t>
      </w:r>
    </w:p>
    <w:p w14:paraId="0B3FA287" w14:textId="77777777" w:rsidR="00580FB8" w:rsidRDefault="00580FB8" w:rsidP="00D2743A">
      <w:pPr>
        <w:pStyle w:val="NoSpacing"/>
        <w:rPr>
          <w:lang w:val="es-ES" w:eastAsia="es-PE"/>
        </w:rPr>
      </w:pPr>
    </w:p>
    <w:p w14:paraId="234ACCCB" w14:textId="77777777" w:rsidR="00580FB8" w:rsidRDefault="00580FB8" w:rsidP="00D2743A">
      <w:pPr>
        <w:spacing w:before="0" w:after="200" w:line="276" w:lineRule="auto"/>
        <w:rPr>
          <w:rFonts w:ascii="Calibri Light" w:eastAsia="Times New Roman" w:hAnsi="Calibri Light" w:cs="Calibri Light"/>
          <w:color w:val="auto"/>
          <w:lang w:val="es-ES" w:eastAsia="es-ES"/>
        </w:rPr>
      </w:pPr>
      <w:r>
        <w:rPr>
          <w:rFonts w:ascii="Calibri Light" w:eastAsia="Times New Roman" w:hAnsi="Calibri Light" w:cs="Calibri Light"/>
          <w:color w:val="auto"/>
          <w:lang w:val="es-ES" w:eastAsia="es-ES"/>
        </w:rPr>
        <w:t xml:space="preserve">EN TESTIMONIO DE LO CUAL, los infrascritos, debidamente autorizados, han firmado este </w:t>
      </w:r>
      <w:proofErr w:type="spellStart"/>
      <w:r>
        <w:rPr>
          <w:rFonts w:ascii="Calibri Light" w:eastAsia="Times New Roman" w:hAnsi="Calibri Light" w:cs="Calibri Light"/>
          <w:color w:val="auto"/>
          <w:lang w:val="es-ES" w:eastAsia="es-ES"/>
        </w:rPr>
        <w:t>MdE</w:t>
      </w:r>
      <w:proofErr w:type="spellEnd"/>
      <w:r>
        <w:rPr>
          <w:rFonts w:ascii="Calibri Light" w:eastAsia="Times New Roman" w:hAnsi="Calibri Light" w:cs="Calibri Light"/>
          <w:color w:val="auto"/>
          <w:lang w:val="es-ES" w:eastAsia="es-ES"/>
        </w:rPr>
        <w:t xml:space="preserve"> por duplicado en la fecha y en el lugar que se indica a continuación:</w:t>
      </w:r>
    </w:p>
    <w:p w14:paraId="079F409F" w14:textId="77777777" w:rsidR="00580FB8" w:rsidRDefault="00580FB8" w:rsidP="00D2743A">
      <w:pPr>
        <w:spacing w:before="0" w:after="200" w:line="276" w:lineRule="auto"/>
        <w:rPr>
          <w:rFonts w:ascii="Calibri Light" w:eastAsia="Times New Roman" w:hAnsi="Calibri Light" w:cs="Calibri Light"/>
          <w:color w:val="auto"/>
          <w:lang w:val="es-ES" w:eastAsia="es-ES"/>
        </w:rPr>
      </w:pPr>
    </w:p>
    <w:tbl>
      <w:tblPr>
        <w:tblStyle w:val="TableGrid"/>
        <w:tblW w:w="97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7"/>
      </w:tblGrid>
      <w:tr w:rsidR="00580FB8" w:rsidRPr="000935D9" w14:paraId="4BFF7A50" w14:textId="77777777" w:rsidTr="00D2743A">
        <w:trPr>
          <w:trHeight w:val="939"/>
          <w:jc w:val="center"/>
        </w:trPr>
        <w:tc>
          <w:tcPr>
            <w:tcW w:w="4884" w:type="dxa"/>
            <w:hideMark/>
          </w:tcPr>
          <w:p w14:paraId="037EC212" w14:textId="77777777" w:rsidR="00580FB8" w:rsidRDefault="00580FB8">
            <w:pPr>
              <w:spacing w:after="0"/>
              <w:rPr>
                <w:rFonts w:ascii="Calibri Light" w:hAnsi="Calibri Light" w:cs="Calibri Light"/>
                <w:color w:val="auto"/>
                <w:lang w:val="es-ES"/>
              </w:rPr>
            </w:pPr>
            <w:r>
              <w:rPr>
                <w:rFonts w:ascii="Calibri Light" w:hAnsi="Calibri Light" w:cs="Calibri Light"/>
                <w:color w:val="auto"/>
                <w:lang w:val="es-ES"/>
              </w:rPr>
              <w:t xml:space="preserve">POR LA COMISION PERMANENTE DEL PACIFICO </w:t>
            </w:r>
            <w:proofErr w:type="gramStart"/>
            <w:r>
              <w:rPr>
                <w:rFonts w:ascii="Calibri Light" w:hAnsi="Calibri Light" w:cs="Calibri Light"/>
                <w:color w:val="auto"/>
                <w:lang w:val="es-ES"/>
              </w:rPr>
              <w:t>SUR  (</w:t>
            </w:r>
            <w:proofErr w:type="gramEnd"/>
            <w:r>
              <w:rPr>
                <w:rFonts w:ascii="Calibri Light" w:hAnsi="Calibri Light" w:cs="Calibri Light"/>
                <w:color w:val="auto"/>
                <w:lang w:val="es-ES"/>
              </w:rPr>
              <w:t>CPPS):</w:t>
            </w:r>
          </w:p>
        </w:tc>
        <w:tc>
          <w:tcPr>
            <w:tcW w:w="4887" w:type="dxa"/>
            <w:hideMark/>
          </w:tcPr>
          <w:p w14:paraId="30E7E9C2" w14:textId="77777777" w:rsidR="00580FB8" w:rsidRDefault="00580FB8">
            <w:pPr>
              <w:spacing w:after="0"/>
              <w:rPr>
                <w:rFonts w:ascii="Calibri Light" w:hAnsi="Calibri Light" w:cs="Calibri Light"/>
                <w:color w:val="auto"/>
                <w:lang w:val="es-ES"/>
              </w:rPr>
            </w:pPr>
            <w:r>
              <w:rPr>
                <w:rFonts w:ascii="Calibri Light" w:hAnsi="Calibri Light" w:cs="Calibri Light"/>
                <w:color w:val="auto"/>
                <w:lang w:val="es-ES"/>
              </w:rPr>
              <w:t>POR LA ORGANIZACION REGIONAL DE ORDENACIÓN PESQUERA DEL PACIFICO SUR (SPRFMO)</w:t>
            </w:r>
          </w:p>
        </w:tc>
      </w:tr>
      <w:tr w:rsidR="00580FB8" w14:paraId="0281D814" w14:textId="77777777" w:rsidTr="00D2743A">
        <w:trPr>
          <w:trHeight w:val="1988"/>
          <w:jc w:val="center"/>
        </w:trPr>
        <w:tc>
          <w:tcPr>
            <w:tcW w:w="4884" w:type="dxa"/>
          </w:tcPr>
          <w:p w14:paraId="230429CE" w14:textId="77777777" w:rsidR="00580FB8" w:rsidRDefault="00580FB8">
            <w:pPr>
              <w:jc w:val="center"/>
              <w:rPr>
                <w:rFonts w:ascii="Calibri Light" w:hAnsi="Calibri Light" w:cs="Calibri Light"/>
                <w:color w:val="auto"/>
                <w:lang w:val="es-ES"/>
              </w:rPr>
            </w:pPr>
          </w:p>
          <w:p w14:paraId="71C47609" w14:textId="77777777" w:rsidR="00580FB8" w:rsidRDefault="00580FB8">
            <w:pPr>
              <w:jc w:val="center"/>
              <w:rPr>
                <w:rFonts w:ascii="Calibri Light" w:hAnsi="Calibri Light" w:cs="Calibri Light"/>
                <w:color w:val="auto"/>
                <w:lang w:val="es-ES"/>
              </w:rPr>
            </w:pPr>
          </w:p>
          <w:p w14:paraId="18F12BF0" w14:textId="77777777" w:rsidR="00580FB8" w:rsidRDefault="00580FB8">
            <w:pPr>
              <w:jc w:val="center"/>
              <w:rPr>
                <w:rFonts w:ascii="Calibri Light" w:hAnsi="Calibri Light" w:cs="Calibri Light"/>
                <w:color w:val="auto"/>
                <w:lang w:val="es-ES"/>
              </w:rPr>
            </w:pPr>
          </w:p>
          <w:p w14:paraId="772F429E" w14:textId="77777777" w:rsidR="00580FB8" w:rsidRDefault="00580FB8">
            <w:pPr>
              <w:jc w:val="center"/>
              <w:rPr>
                <w:rFonts w:ascii="Calibri Light" w:hAnsi="Calibri Light" w:cs="Calibri Light"/>
                <w:color w:val="auto"/>
                <w:lang w:val="en-US"/>
              </w:rPr>
            </w:pPr>
            <w:r>
              <w:rPr>
                <w:rFonts w:ascii="Calibri Light" w:eastAsia="Calibri" w:hAnsi="Calibri Light" w:cs="Calibri Light"/>
                <w:color w:val="auto"/>
                <w:lang w:val="en-US"/>
              </w:rPr>
              <w:t>---------------------------------------------------------------</w:t>
            </w:r>
            <w:proofErr w:type="spellStart"/>
            <w:r>
              <w:rPr>
                <w:rFonts w:ascii="Calibri Light" w:eastAsia="Calibri" w:hAnsi="Calibri Light" w:cs="Calibri Light"/>
                <w:color w:val="auto"/>
                <w:lang w:val="en-US"/>
              </w:rPr>
              <w:t>Secretario</w:t>
            </w:r>
            <w:proofErr w:type="spellEnd"/>
            <w:r>
              <w:rPr>
                <w:rFonts w:ascii="Calibri Light" w:eastAsia="Calibri" w:hAnsi="Calibri Light" w:cs="Calibri Light"/>
                <w:color w:val="auto"/>
                <w:lang w:val="en-US"/>
              </w:rPr>
              <w:t xml:space="preserve"> General </w:t>
            </w:r>
          </w:p>
        </w:tc>
        <w:tc>
          <w:tcPr>
            <w:tcW w:w="4887" w:type="dxa"/>
          </w:tcPr>
          <w:p w14:paraId="6B1B9C95" w14:textId="77777777" w:rsidR="00580FB8" w:rsidRDefault="00580FB8">
            <w:pPr>
              <w:jc w:val="center"/>
              <w:rPr>
                <w:rFonts w:ascii="Calibri Light" w:eastAsia="Calibri" w:hAnsi="Calibri Light" w:cs="Calibri Light"/>
                <w:color w:val="auto"/>
                <w:lang w:val="en-US"/>
              </w:rPr>
            </w:pPr>
          </w:p>
          <w:p w14:paraId="1D5303A1" w14:textId="77777777" w:rsidR="00580FB8" w:rsidRDefault="00580FB8">
            <w:pPr>
              <w:jc w:val="center"/>
              <w:rPr>
                <w:rFonts w:ascii="Calibri Light" w:eastAsia="Calibri" w:hAnsi="Calibri Light" w:cs="Calibri Light"/>
                <w:color w:val="auto"/>
                <w:lang w:val="en-US"/>
              </w:rPr>
            </w:pPr>
          </w:p>
          <w:p w14:paraId="14BF08F0" w14:textId="77777777" w:rsidR="00580FB8" w:rsidRDefault="00580FB8">
            <w:pPr>
              <w:jc w:val="center"/>
              <w:rPr>
                <w:rFonts w:ascii="Calibri Light" w:eastAsia="Calibri" w:hAnsi="Calibri Light" w:cs="Calibri Light"/>
                <w:color w:val="auto"/>
                <w:lang w:val="en-US"/>
              </w:rPr>
            </w:pPr>
          </w:p>
          <w:p w14:paraId="7FC6A3AB" w14:textId="77777777" w:rsidR="00580FB8" w:rsidRDefault="00580FB8">
            <w:pPr>
              <w:jc w:val="center"/>
              <w:rPr>
                <w:rFonts w:ascii="Calibri Light" w:hAnsi="Calibri Light" w:cs="Calibri Light"/>
                <w:color w:val="auto"/>
                <w:lang w:val="en-US"/>
              </w:rPr>
            </w:pPr>
            <w:r>
              <w:rPr>
                <w:rFonts w:ascii="Calibri Light" w:eastAsia="Calibri" w:hAnsi="Calibri Light" w:cs="Calibri Light"/>
                <w:color w:val="auto"/>
                <w:lang w:val="en-US"/>
              </w:rPr>
              <w:t xml:space="preserve">--------------------------------------------------------------- </w:t>
            </w:r>
            <w:proofErr w:type="spellStart"/>
            <w:r>
              <w:rPr>
                <w:rFonts w:ascii="Calibri Light" w:eastAsia="Calibri" w:hAnsi="Calibri Light" w:cs="Calibri Light"/>
                <w:color w:val="auto"/>
                <w:lang w:val="en-US"/>
              </w:rPr>
              <w:t>Secretario</w:t>
            </w:r>
            <w:proofErr w:type="spellEnd"/>
            <w:r>
              <w:rPr>
                <w:rFonts w:ascii="Calibri Light" w:eastAsia="Calibri" w:hAnsi="Calibri Light" w:cs="Calibri Light"/>
                <w:color w:val="auto"/>
                <w:lang w:val="en-US"/>
              </w:rPr>
              <w:t xml:space="preserve"> </w:t>
            </w:r>
            <w:proofErr w:type="spellStart"/>
            <w:r>
              <w:rPr>
                <w:rFonts w:ascii="Calibri Light" w:eastAsia="Calibri" w:hAnsi="Calibri Light" w:cs="Calibri Light"/>
                <w:color w:val="auto"/>
                <w:lang w:val="en-US"/>
              </w:rPr>
              <w:t>Ejecutivo</w:t>
            </w:r>
            <w:proofErr w:type="spellEnd"/>
          </w:p>
        </w:tc>
      </w:tr>
      <w:tr w:rsidR="00580FB8" w14:paraId="3F99EB25" w14:textId="77777777" w:rsidTr="00D2743A">
        <w:trPr>
          <w:trHeight w:val="516"/>
          <w:jc w:val="center"/>
        </w:trPr>
        <w:tc>
          <w:tcPr>
            <w:tcW w:w="4884" w:type="dxa"/>
            <w:hideMark/>
          </w:tcPr>
          <w:p w14:paraId="4A4B1B9B" w14:textId="77777777" w:rsidR="00580FB8" w:rsidRDefault="00580FB8">
            <w:pPr>
              <w:rPr>
                <w:rFonts w:ascii="Calibri Light" w:hAnsi="Calibri Light" w:cs="Calibri Light"/>
                <w:color w:val="auto"/>
                <w:lang w:val="en-US" w:eastAsia="es-PE"/>
              </w:rPr>
            </w:pPr>
            <w:r>
              <w:rPr>
                <w:rFonts w:ascii="Calibri Light" w:hAnsi="Calibri Light" w:cs="Calibri Light"/>
                <w:color w:val="auto"/>
                <w:lang w:val="en-US" w:eastAsia="es-PE"/>
              </w:rPr>
              <w:t>Lugar:</w:t>
            </w:r>
            <w:r>
              <w:rPr>
                <w:rFonts w:ascii="Calibri Light" w:hAnsi="Calibri Light" w:cs="Calibri Light"/>
                <w:color w:val="auto"/>
                <w:lang w:val="en-US" w:eastAsia="es-PE"/>
              </w:rPr>
              <w:tab/>
            </w:r>
          </w:p>
        </w:tc>
        <w:tc>
          <w:tcPr>
            <w:tcW w:w="4887" w:type="dxa"/>
            <w:hideMark/>
          </w:tcPr>
          <w:p w14:paraId="3E6EE6D2" w14:textId="77777777" w:rsidR="00580FB8" w:rsidRDefault="00580FB8">
            <w:pPr>
              <w:rPr>
                <w:rFonts w:ascii="Calibri Light" w:hAnsi="Calibri Light" w:cs="Calibri Light"/>
                <w:color w:val="auto"/>
                <w:lang w:val="en-US"/>
              </w:rPr>
            </w:pPr>
            <w:r>
              <w:rPr>
                <w:rFonts w:ascii="Calibri Light" w:hAnsi="Calibri Light" w:cs="Calibri Light"/>
                <w:color w:val="auto"/>
                <w:lang w:val="en-US" w:eastAsia="es-PE"/>
              </w:rPr>
              <w:t>Lugar:</w:t>
            </w:r>
            <w:r>
              <w:rPr>
                <w:rFonts w:ascii="Calibri Light" w:hAnsi="Calibri Light" w:cs="Calibri Light"/>
                <w:color w:val="auto"/>
                <w:lang w:val="en-US" w:eastAsia="es-PE"/>
              </w:rPr>
              <w:tab/>
            </w:r>
          </w:p>
        </w:tc>
      </w:tr>
      <w:tr w:rsidR="00580FB8" w14:paraId="774D720C" w14:textId="77777777" w:rsidTr="00D2743A">
        <w:trPr>
          <w:trHeight w:val="516"/>
          <w:jc w:val="center"/>
        </w:trPr>
        <w:tc>
          <w:tcPr>
            <w:tcW w:w="4884" w:type="dxa"/>
            <w:hideMark/>
          </w:tcPr>
          <w:p w14:paraId="0EDEB0A7" w14:textId="77777777" w:rsidR="00580FB8" w:rsidRDefault="00580FB8">
            <w:pPr>
              <w:rPr>
                <w:rFonts w:ascii="Calibri Light" w:hAnsi="Calibri Light" w:cs="Calibri Light"/>
                <w:color w:val="auto"/>
                <w:lang w:val="en-US" w:eastAsia="es-PE"/>
              </w:rPr>
            </w:pPr>
            <w:proofErr w:type="spellStart"/>
            <w:r>
              <w:rPr>
                <w:rFonts w:ascii="Calibri Light" w:hAnsi="Calibri Light" w:cs="Calibri Light"/>
                <w:color w:val="auto"/>
                <w:lang w:val="en-US" w:eastAsia="es-PE"/>
              </w:rPr>
              <w:t>Fecha</w:t>
            </w:r>
            <w:proofErr w:type="spellEnd"/>
            <w:r>
              <w:rPr>
                <w:rFonts w:ascii="Calibri Light" w:hAnsi="Calibri Light" w:cs="Calibri Light"/>
                <w:color w:val="auto"/>
                <w:lang w:val="en-US" w:eastAsia="es-PE"/>
              </w:rPr>
              <w:t>:</w:t>
            </w:r>
            <w:r>
              <w:rPr>
                <w:rFonts w:ascii="Calibri Light" w:hAnsi="Calibri Light" w:cs="Calibri Light"/>
                <w:color w:val="auto"/>
                <w:lang w:val="en-US" w:eastAsia="es-PE"/>
              </w:rPr>
              <w:tab/>
            </w:r>
          </w:p>
        </w:tc>
        <w:tc>
          <w:tcPr>
            <w:tcW w:w="4887" w:type="dxa"/>
            <w:hideMark/>
          </w:tcPr>
          <w:p w14:paraId="102BB1B7" w14:textId="77777777" w:rsidR="00580FB8" w:rsidRDefault="00580FB8">
            <w:pPr>
              <w:rPr>
                <w:rFonts w:ascii="Calibri Light" w:hAnsi="Calibri Light" w:cs="Calibri Light"/>
                <w:color w:val="auto"/>
                <w:lang w:val="en-US" w:eastAsia="es-PE"/>
              </w:rPr>
            </w:pPr>
            <w:proofErr w:type="spellStart"/>
            <w:r>
              <w:rPr>
                <w:rFonts w:ascii="Calibri Light" w:hAnsi="Calibri Light" w:cs="Calibri Light"/>
                <w:color w:val="auto"/>
                <w:lang w:val="en-US" w:eastAsia="es-PE"/>
              </w:rPr>
              <w:t>Fecha</w:t>
            </w:r>
            <w:proofErr w:type="spellEnd"/>
            <w:r>
              <w:rPr>
                <w:rFonts w:ascii="Calibri Light" w:hAnsi="Calibri Light" w:cs="Calibri Light"/>
                <w:color w:val="auto"/>
                <w:lang w:val="en-US" w:eastAsia="es-PE"/>
              </w:rPr>
              <w:t>:</w:t>
            </w:r>
            <w:r>
              <w:rPr>
                <w:rFonts w:ascii="Calibri Light" w:hAnsi="Calibri Light" w:cs="Calibri Light"/>
                <w:color w:val="auto"/>
                <w:lang w:val="en-US" w:eastAsia="es-PE"/>
              </w:rPr>
              <w:tab/>
            </w:r>
          </w:p>
        </w:tc>
      </w:tr>
    </w:tbl>
    <w:p w14:paraId="711D3BE1" w14:textId="77777777" w:rsidR="00580FB8" w:rsidRDefault="00580FB8" w:rsidP="00D2743A">
      <w:pPr>
        <w:rPr>
          <w:rFonts w:ascii="Calibri Light" w:hAnsi="Calibri Light" w:cs="Calibri Light"/>
          <w:color w:val="auto"/>
          <w:lang w:val="en-US" w:eastAsia="es-PE"/>
        </w:rPr>
      </w:pPr>
    </w:p>
    <w:p w14:paraId="098F1AF5" w14:textId="77777777" w:rsidR="00580FB8" w:rsidRDefault="00580FB8" w:rsidP="00D2743A">
      <w:pPr>
        <w:spacing w:before="0" w:after="160" w:line="256" w:lineRule="auto"/>
        <w:jc w:val="left"/>
        <w:rPr>
          <w:color w:val="auto"/>
          <w:sz w:val="16"/>
          <w:szCs w:val="16"/>
        </w:rPr>
      </w:pPr>
    </w:p>
    <w:p w14:paraId="5209D1FD" w14:textId="77777777" w:rsidR="00580FB8" w:rsidRPr="004278E4" w:rsidRDefault="00580FB8" w:rsidP="004278E4">
      <w:pPr>
        <w:spacing w:before="0" w:after="160" w:line="259" w:lineRule="auto"/>
        <w:jc w:val="left"/>
        <w:rPr>
          <w:color w:val="auto"/>
          <w:sz w:val="16"/>
          <w:szCs w:val="16"/>
        </w:rPr>
      </w:pPr>
    </w:p>
    <w:p w14:paraId="5CBAD9D9" w14:textId="5F891B02" w:rsidR="00961059" w:rsidRPr="00106306" w:rsidRDefault="00961059" w:rsidP="006F264D">
      <w:pPr>
        <w:spacing w:before="0" w:after="0"/>
        <w:jc w:val="center"/>
        <w:rPr>
          <w:rFonts w:ascii="Calibri Light" w:hAnsi="Calibri Light" w:cs="Calibri Light"/>
          <w:sz w:val="16"/>
          <w:szCs w:val="16"/>
        </w:rPr>
      </w:pPr>
    </w:p>
    <w:sectPr w:rsidR="00961059" w:rsidRPr="00106306" w:rsidSect="004A286B">
      <w:pgSz w:w="11906" w:h="16838"/>
      <w:pgMar w:top="1701" w:right="1134" w:bottom="1134" w:left="1134" w:header="992"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F2B2" w14:textId="77777777" w:rsidR="00581AC1" w:rsidRDefault="00581AC1" w:rsidP="008703AE">
      <w:r>
        <w:separator/>
      </w:r>
    </w:p>
    <w:p w14:paraId="63B1541A" w14:textId="77777777" w:rsidR="00581AC1" w:rsidRDefault="00581AC1" w:rsidP="008703AE"/>
    <w:p w14:paraId="3D32F242" w14:textId="77777777" w:rsidR="00BB10DD" w:rsidRDefault="00BB10DD"/>
  </w:endnote>
  <w:endnote w:type="continuationSeparator" w:id="0">
    <w:p w14:paraId="4F355A99" w14:textId="77777777" w:rsidR="00581AC1" w:rsidRDefault="00581AC1" w:rsidP="008703AE">
      <w:r>
        <w:continuationSeparator/>
      </w:r>
    </w:p>
    <w:p w14:paraId="4CE17945" w14:textId="77777777" w:rsidR="00581AC1" w:rsidRDefault="00581AC1" w:rsidP="008703AE"/>
    <w:p w14:paraId="1820D65A" w14:textId="77777777" w:rsidR="00BB10DD" w:rsidRDefault="00BB1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341374"/>
      <w:docPartObj>
        <w:docPartGallery w:val="Page Numbers (Bottom of Page)"/>
        <w:docPartUnique/>
      </w:docPartObj>
    </w:sdtPr>
    <w:sdtEndPr>
      <w:rPr>
        <w:noProof/>
      </w:rPr>
    </w:sdtEndPr>
    <w:sdtContent>
      <w:p w14:paraId="06C5868F" w14:textId="77777777" w:rsidR="008D7015" w:rsidRDefault="008D7015" w:rsidP="008703AE">
        <w:pPr>
          <w:pStyle w:val="Footer"/>
        </w:pPr>
        <w:r>
          <w:fldChar w:fldCharType="begin"/>
        </w:r>
        <w:r>
          <w:instrText xml:space="preserve"> PAGE   \* MERGEFORMAT </w:instrText>
        </w:r>
        <w:r>
          <w:fldChar w:fldCharType="separate"/>
        </w:r>
        <w:r w:rsidR="00645BFA">
          <w:rPr>
            <w:noProof/>
          </w:rPr>
          <w:t>2</w:t>
        </w:r>
        <w:r>
          <w:rPr>
            <w:noProof/>
          </w:rPr>
          <w:fldChar w:fldCharType="end"/>
        </w:r>
      </w:p>
    </w:sdtContent>
  </w:sdt>
  <w:p w14:paraId="62C7D7F7" w14:textId="77777777" w:rsidR="008D7015" w:rsidRDefault="008D7015" w:rsidP="008703AE">
    <w:pPr>
      <w:pStyle w:val="Footer"/>
    </w:pPr>
  </w:p>
  <w:p w14:paraId="27B50B87" w14:textId="77777777" w:rsidR="00F95A19" w:rsidRDefault="00F95A19" w:rsidP="008703AE"/>
  <w:p w14:paraId="73CB0F04" w14:textId="77777777" w:rsidR="00BB10DD" w:rsidRDefault="00BB10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D43F" w14:textId="77777777" w:rsidR="008703AE" w:rsidRPr="006F264D" w:rsidRDefault="008703AE" w:rsidP="00C116F5">
    <w:pPr>
      <w:pStyle w:val="footerdetails"/>
      <w:pBdr>
        <w:top w:val="single" w:sz="2" w:space="1" w:color="1F3864" w:themeColor="accent1" w:themeShade="80"/>
      </w:pBdr>
      <w:rPr>
        <w:sz w:val="16"/>
        <w:szCs w:val="16"/>
      </w:rPr>
    </w:pPr>
    <w:bookmarkStart w:id="0" w:name="_Hlk523490413"/>
    <w:r w:rsidRPr="006F264D">
      <w:rPr>
        <w:sz w:val="16"/>
        <w:szCs w:val="16"/>
      </w:rPr>
      <w:t>PO Box 3797, Wellington 6140, New Zealand</w:t>
    </w:r>
  </w:p>
  <w:p w14:paraId="35D1D5A8" w14:textId="41AF0F3A" w:rsidR="008703AE" w:rsidRPr="00746021" w:rsidRDefault="008703AE" w:rsidP="00C116F5">
    <w:pPr>
      <w:pStyle w:val="footerdetails"/>
      <w:pBdr>
        <w:top w:val="single" w:sz="2" w:space="1" w:color="1F3864" w:themeColor="accent1" w:themeShade="80"/>
      </w:pBdr>
      <w:rPr>
        <w:sz w:val="16"/>
        <w:szCs w:val="16"/>
      </w:rPr>
    </w:pPr>
    <w:r w:rsidRPr="00746021">
      <w:rPr>
        <w:sz w:val="16"/>
        <w:szCs w:val="16"/>
      </w:rPr>
      <w:t xml:space="preserve">P: +64 4 499 9889 – F: +64 4 473 9579 – E: </w:t>
    </w:r>
    <w:hyperlink r:id="rId1" w:history="1">
      <w:r w:rsidRPr="00746021">
        <w:rPr>
          <w:color w:val="0563C1" w:themeColor="hyperlink"/>
          <w:sz w:val="16"/>
          <w:szCs w:val="16"/>
          <w:u w:val="single"/>
        </w:rPr>
        <w:t>secretariat@sprfmo.int</w:t>
      </w:r>
    </w:hyperlink>
    <w:bookmarkEnd w:id="0"/>
    <w:r w:rsidRPr="00746021">
      <w:rPr>
        <w:sz w:val="16"/>
        <w:szCs w:val="16"/>
      </w:rPr>
      <w:t xml:space="preserve"> </w:t>
    </w:r>
    <w:r w:rsidR="00C116F5" w:rsidRPr="00746021">
      <w:rPr>
        <w:sz w:val="16"/>
        <w:szCs w:val="16"/>
      </w:rPr>
      <w:t xml:space="preserve">- </w:t>
    </w:r>
    <w:hyperlink r:id="rId2" w:history="1">
      <w:r w:rsidRPr="00746021">
        <w:rPr>
          <w:color w:val="0563C1" w:themeColor="hyperlink"/>
          <w:sz w:val="16"/>
          <w:szCs w:val="16"/>
          <w:u w:val="single"/>
        </w:rPr>
        <w:t>www.sprfmo.int</w:t>
      </w:r>
    </w:hyperlink>
    <w:r w:rsidRPr="00746021">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A9B5" w14:textId="77777777" w:rsidR="00580FB8" w:rsidRPr="004A286B" w:rsidRDefault="00580FB8" w:rsidP="004A286B">
    <w:pPr>
      <w:pStyle w:val="Footer"/>
      <w:tabs>
        <w:tab w:val="clear" w:pos="9026"/>
        <w:tab w:val="right" w:pos="9639"/>
      </w:tabs>
      <w:jc w:val="right"/>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994D" w14:textId="77777777" w:rsidR="00580FB8" w:rsidRPr="006F264D" w:rsidRDefault="00580FB8" w:rsidP="004A286B">
    <w:pPr>
      <w:pStyle w:val="footerdetails"/>
      <w:pBdr>
        <w:top w:val="none" w:sz="0" w:space="0" w:color="auto"/>
      </w:pBdr>
      <w:rPr>
        <w:sz w:val="16"/>
        <w:szCs w:val="16"/>
      </w:rPr>
    </w:pPr>
    <w:r w:rsidRPr="006F264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F41B" w14:textId="77777777" w:rsidR="00581AC1" w:rsidRDefault="00581AC1" w:rsidP="008703AE">
      <w:r>
        <w:separator/>
      </w:r>
    </w:p>
    <w:p w14:paraId="4D496801" w14:textId="77777777" w:rsidR="00581AC1" w:rsidRDefault="00581AC1" w:rsidP="008703AE"/>
    <w:p w14:paraId="3C793265" w14:textId="77777777" w:rsidR="00BB10DD" w:rsidRDefault="00BB10DD"/>
  </w:footnote>
  <w:footnote w:type="continuationSeparator" w:id="0">
    <w:p w14:paraId="568B754D" w14:textId="77777777" w:rsidR="00581AC1" w:rsidRDefault="00581AC1" w:rsidP="008703AE">
      <w:r>
        <w:continuationSeparator/>
      </w:r>
    </w:p>
    <w:p w14:paraId="3F1FF0CD" w14:textId="77777777" w:rsidR="00581AC1" w:rsidRDefault="00581AC1" w:rsidP="008703AE"/>
    <w:p w14:paraId="461A9E18" w14:textId="77777777" w:rsidR="00BB10DD" w:rsidRDefault="00BB10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27D8" w14:textId="1C347923" w:rsidR="008D7015" w:rsidRDefault="00483162" w:rsidP="00522BDC">
    <w:pPr>
      <w:pStyle w:val="Header"/>
      <w:tabs>
        <w:tab w:val="clear" w:pos="4513"/>
        <w:tab w:val="clear" w:pos="9026"/>
        <w:tab w:val="right" w:pos="9781"/>
      </w:tabs>
      <w:ind w:left="284"/>
      <w:jc w:val="center"/>
    </w:pPr>
    <w:r>
      <w:rPr>
        <w:noProof/>
        <w:lang w:eastAsia="en-NZ"/>
      </w:rPr>
      <mc:AlternateContent>
        <mc:Choice Requires="wpg">
          <w:drawing>
            <wp:anchor distT="0" distB="0" distL="114300" distR="114300" simplePos="0" relativeHeight="251659264" behindDoc="0" locked="0" layoutInCell="1" allowOverlap="1" wp14:anchorId="165DC873" wp14:editId="3BC90D8B">
              <wp:simplePos x="0" y="0"/>
              <wp:positionH relativeFrom="margin">
                <wp:align>center</wp:align>
              </wp:positionH>
              <wp:positionV relativeFrom="page">
                <wp:posOffset>285750</wp:posOffset>
              </wp:positionV>
              <wp:extent cx="3492000" cy="777600"/>
              <wp:effectExtent l="0" t="0" r="0" b="3810"/>
              <wp:wrapNone/>
              <wp:docPr id="117" name="Group 117"/>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18" name="Picture 1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9" name="Picture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C6EF77" id="Group 117" o:spid="_x0000_s1026" style="position:absolute;margin-left:0;margin-top:22.5pt;width:274.95pt;height:61.25pt;z-index:251659264;mso-position-horizontal:center;mso-position-horizontal-relative:margin;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&#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">
                <v:imagedata r:id="rId4" o:title=""/>
              </v:shape>
              <w10:wrap anchorx="margin" anchory="page"/>
            </v:group>
          </w:pict>
        </mc:Fallback>
      </mc:AlternateContent>
    </w:r>
  </w:p>
  <w:p w14:paraId="686275AD" w14:textId="24495CF8" w:rsidR="00522BDC" w:rsidRDefault="00522BDC" w:rsidP="000259CC">
    <w:pPr>
      <w:pStyle w:val="Header"/>
      <w:tabs>
        <w:tab w:val="clear" w:pos="4513"/>
        <w:tab w:val="clear" w:pos="9026"/>
        <w:tab w:val="right" w:pos="9781"/>
      </w:tabs>
      <w:ind w:left="142"/>
    </w:pPr>
  </w:p>
  <w:p w14:paraId="2D8057E2" w14:textId="77777777" w:rsidR="00522BDC" w:rsidRDefault="00522BDC" w:rsidP="00C116F5">
    <w:pPr>
      <w:pStyle w:val="Header"/>
      <w:pBdr>
        <w:bottom w:val="single" w:sz="2" w:space="1" w:color="1F3864" w:themeColor="accent1" w:themeShade="80"/>
      </w:pBdr>
      <w:tabs>
        <w:tab w:val="clear" w:pos="4513"/>
        <w:tab w:val="clear" w:pos="9026"/>
        <w:tab w:val="right" w:pos="9781"/>
      </w:tabs>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6497" w14:textId="77777777" w:rsidR="00580FB8" w:rsidRDefault="00580FB8" w:rsidP="004A286B">
    <w:pPr>
      <w:pStyle w:val="Header"/>
      <w:tabs>
        <w:tab w:val="clear" w:pos="4513"/>
        <w:tab w:val="clear" w:pos="9026"/>
        <w:tab w:val="right" w:pos="9781"/>
      </w:tabs>
      <w:ind w:left="284"/>
      <w:jc w:val="center"/>
    </w:pPr>
  </w:p>
  <w:p w14:paraId="32968029" w14:textId="77777777" w:rsidR="00580FB8" w:rsidRDefault="00580FB8" w:rsidP="000259CC">
    <w:pPr>
      <w:pStyle w:val="Header"/>
      <w:tabs>
        <w:tab w:val="clear" w:pos="4513"/>
        <w:tab w:val="clear" w:pos="9026"/>
        <w:tab w:val="right" w:pos="9781"/>
      </w:tabs>
      <w:ind w:left="142"/>
    </w:pPr>
  </w:p>
  <w:p w14:paraId="52BF8507" w14:textId="77777777" w:rsidR="00580FB8" w:rsidRDefault="00580FB8" w:rsidP="004A286B">
    <w:pPr>
      <w:pStyle w:val="Header"/>
      <w:tabs>
        <w:tab w:val="clear" w:pos="4513"/>
        <w:tab w:val="clear" w:pos="9026"/>
        <w:tab w:val="right" w:pos="9781"/>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12F38"/>
    <w:multiLevelType w:val="hybridMultilevel"/>
    <w:tmpl w:val="A3103416"/>
    <w:lvl w:ilvl="0" w:tplc="9C2609A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50DE2543"/>
    <w:multiLevelType w:val="hybridMultilevel"/>
    <w:tmpl w:val="A008D56A"/>
    <w:lvl w:ilvl="0" w:tplc="26ACDDA2">
      <w:start w:val="1"/>
      <w:numFmt w:val="decimal"/>
      <w:lvlText w:val="%1."/>
      <w:lvlJc w:val="left"/>
      <w:pPr>
        <w:ind w:left="360" w:hanging="360"/>
      </w:pPr>
      <w:rPr>
        <w:rFonts w:hint="default"/>
      </w:rPr>
    </w:lvl>
    <w:lvl w:ilvl="1" w:tplc="1409001B">
      <w:start w:val="1"/>
      <w:numFmt w:val="lowerRoman"/>
      <w:lvlText w:val="%2."/>
      <w:lvlJc w:val="right"/>
      <w:pPr>
        <w:ind w:left="1080" w:hanging="360"/>
      </w:pPr>
    </w:lvl>
    <w:lvl w:ilvl="2" w:tplc="14090017">
      <w:start w:val="1"/>
      <w:numFmt w:val="lowerLetter"/>
      <w:lvlText w:val="%3)"/>
      <w:lvlJc w:val="lef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70E016DF"/>
    <w:multiLevelType w:val="hybridMultilevel"/>
    <w:tmpl w:val="3664E21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 w15:restartNumberingAfterBreak="0">
    <w:nsid w:val="75C546BF"/>
    <w:multiLevelType w:val="hybridMultilevel"/>
    <w:tmpl w:val="6CF0ABB2"/>
    <w:lvl w:ilvl="0" w:tplc="08A64C40">
      <w:start w:val="1"/>
      <w:numFmt w:val="decimal"/>
      <w:lvlText w:val="%1."/>
      <w:lvlJc w:val="left"/>
      <w:pPr>
        <w:ind w:left="360" w:hanging="360"/>
      </w:pPr>
      <w:rPr>
        <w:rFonts w:hint="default"/>
        <w:b w:val="0"/>
        <w:i w:val="0"/>
        <w:color w:val="auto"/>
      </w:rPr>
    </w:lvl>
    <w:lvl w:ilvl="1" w:tplc="874E580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7AC6520C"/>
    <w:multiLevelType w:val="hybridMultilevel"/>
    <w:tmpl w:val="9DA42396"/>
    <w:lvl w:ilvl="0" w:tplc="F17003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Loveridge">
    <w15:presenceInfo w15:providerId="AD" w15:userId="S::cloveridge@sprfmo.int::65727be7-e81e-4429-bb90-40f20b8f53e6"/>
  </w15:person>
  <w15:person w15:author="Susana Delgado Suárez">
    <w15:presenceInfo w15:providerId="AD" w15:userId="S::sdelgado@sprfmo.int::8ad71ab1-d2ff-4557-a949-fd18cf8a23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15"/>
    <w:rsid w:val="000259CC"/>
    <w:rsid w:val="00026E93"/>
    <w:rsid w:val="000314EB"/>
    <w:rsid w:val="00033346"/>
    <w:rsid w:val="00047737"/>
    <w:rsid w:val="00053254"/>
    <w:rsid w:val="00062BCD"/>
    <w:rsid w:val="000639F1"/>
    <w:rsid w:val="00076033"/>
    <w:rsid w:val="000935D9"/>
    <w:rsid w:val="000A24FB"/>
    <w:rsid w:val="000A6DF2"/>
    <w:rsid w:val="000E2AA0"/>
    <w:rsid w:val="00106306"/>
    <w:rsid w:val="001202B9"/>
    <w:rsid w:val="001871E8"/>
    <w:rsid w:val="001B6B5A"/>
    <w:rsid w:val="002C4EF9"/>
    <w:rsid w:val="003A26A1"/>
    <w:rsid w:val="003F73C4"/>
    <w:rsid w:val="003F7B46"/>
    <w:rsid w:val="0041014D"/>
    <w:rsid w:val="004173EE"/>
    <w:rsid w:val="00460FD5"/>
    <w:rsid w:val="00483162"/>
    <w:rsid w:val="004838D9"/>
    <w:rsid w:val="004F5DF5"/>
    <w:rsid w:val="00522BDC"/>
    <w:rsid w:val="005351D8"/>
    <w:rsid w:val="0054548E"/>
    <w:rsid w:val="00554197"/>
    <w:rsid w:val="00580FB8"/>
    <w:rsid w:val="00581AC1"/>
    <w:rsid w:val="005855FC"/>
    <w:rsid w:val="005F33B7"/>
    <w:rsid w:val="005F6443"/>
    <w:rsid w:val="00633C6E"/>
    <w:rsid w:val="00645BFA"/>
    <w:rsid w:val="00674ADB"/>
    <w:rsid w:val="00687205"/>
    <w:rsid w:val="006A42D5"/>
    <w:rsid w:val="006A570A"/>
    <w:rsid w:val="006F264D"/>
    <w:rsid w:val="00713F59"/>
    <w:rsid w:val="00746021"/>
    <w:rsid w:val="0079186A"/>
    <w:rsid w:val="007A4A22"/>
    <w:rsid w:val="00847600"/>
    <w:rsid w:val="008703AE"/>
    <w:rsid w:val="00872924"/>
    <w:rsid w:val="008D7015"/>
    <w:rsid w:val="00927014"/>
    <w:rsid w:val="00937CA8"/>
    <w:rsid w:val="00945B3B"/>
    <w:rsid w:val="00961059"/>
    <w:rsid w:val="009C6A92"/>
    <w:rsid w:val="009E00A6"/>
    <w:rsid w:val="00A16083"/>
    <w:rsid w:val="00A473D4"/>
    <w:rsid w:val="00AB7497"/>
    <w:rsid w:val="00AC31A9"/>
    <w:rsid w:val="00AD51C5"/>
    <w:rsid w:val="00AE5874"/>
    <w:rsid w:val="00B20543"/>
    <w:rsid w:val="00B63514"/>
    <w:rsid w:val="00BB10DD"/>
    <w:rsid w:val="00BB3B12"/>
    <w:rsid w:val="00BB5A93"/>
    <w:rsid w:val="00BC15DE"/>
    <w:rsid w:val="00C07A7D"/>
    <w:rsid w:val="00C116F5"/>
    <w:rsid w:val="00CC2298"/>
    <w:rsid w:val="00CE3733"/>
    <w:rsid w:val="00D241E4"/>
    <w:rsid w:val="00D35EBD"/>
    <w:rsid w:val="00DE533D"/>
    <w:rsid w:val="00F2738F"/>
    <w:rsid w:val="00F308FD"/>
    <w:rsid w:val="00F37B8D"/>
    <w:rsid w:val="00F403EA"/>
    <w:rsid w:val="00F5784D"/>
    <w:rsid w:val="00F95A19"/>
    <w:rsid w:val="00F96643"/>
    <w:rsid w:val="00FA134A"/>
    <w:rsid w:val="00FE27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5B2B4B"/>
  <w15:chartTrackingRefBased/>
  <w15:docId w15:val="{968C5EFE-DFED-4372-8DE2-4172F0C5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AE"/>
    <w:pPr>
      <w:spacing w:before="120" w:after="120" w:line="240" w:lineRule="auto"/>
      <w:jc w:val="both"/>
    </w:pPr>
    <w:rPr>
      <w:rFonts w:asciiTheme="majorHAnsi" w:hAnsiTheme="majorHAnsi" w:cstheme="majorHAnsi"/>
      <w:color w:val="1F3864" w:themeColor="accent1" w:themeShade="80"/>
    </w:rPr>
  </w:style>
  <w:style w:type="paragraph" w:styleId="Heading1">
    <w:name w:val="heading 1"/>
    <w:basedOn w:val="Normal"/>
    <w:next w:val="Normal"/>
    <w:link w:val="Heading1Char"/>
    <w:uiPriority w:val="9"/>
    <w:qFormat/>
    <w:rsid w:val="00BC15DE"/>
    <w:pPr>
      <w:spacing w:before="0" w:after="0"/>
      <w:ind w:left="-109" w:right="-722"/>
      <w:jc w:val="center"/>
      <w:outlineLvl w:val="0"/>
    </w:pPr>
    <w:rPr>
      <w:b/>
      <w:sz w:val="32"/>
    </w:rPr>
  </w:style>
  <w:style w:type="paragraph" w:styleId="Heading2">
    <w:name w:val="heading 2"/>
    <w:basedOn w:val="Normal"/>
    <w:next w:val="Normal"/>
    <w:link w:val="Heading2Char"/>
    <w:uiPriority w:val="9"/>
    <w:unhideWhenUsed/>
    <w:qFormat/>
    <w:rsid w:val="00BC15D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015"/>
    <w:pPr>
      <w:tabs>
        <w:tab w:val="center" w:pos="4513"/>
        <w:tab w:val="right" w:pos="9026"/>
      </w:tabs>
      <w:spacing w:after="0"/>
    </w:pPr>
  </w:style>
  <w:style w:type="character" w:customStyle="1" w:styleId="HeaderChar">
    <w:name w:val="Header Char"/>
    <w:basedOn w:val="DefaultParagraphFont"/>
    <w:link w:val="Header"/>
    <w:uiPriority w:val="99"/>
    <w:rsid w:val="008D7015"/>
  </w:style>
  <w:style w:type="paragraph" w:styleId="Footer">
    <w:name w:val="footer"/>
    <w:basedOn w:val="Normal"/>
    <w:link w:val="FooterChar"/>
    <w:uiPriority w:val="99"/>
    <w:unhideWhenUsed/>
    <w:rsid w:val="008D7015"/>
    <w:pPr>
      <w:tabs>
        <w:tab w:val="center" w:pos="4513"/>
        <w:tab w:val="right" w:pos="9026"/>
      </w:tabs>
      <w:spacing w:after="0"/>
    </w:pPr>
  </w:style>
  <w:style w:type="character" w:customStyle="1" w:styleId="FooterChar">
    <w:name w:val="Footer Char"/>
    <w:basedOn w:val="DefaultParagraphFont"/>
    <w:link w:val="Footer"/>
    <w:uiPriority w:val="99"/>
    <w:rsid w:val="008D7015"/>
  </w:style>
  <w:style w:type="character" w:styleId="Hyperlink">
    <w:name w:val="Hyperlink"/>
    <w:basedOn w:val="DefaultParagraphFont"/>
    <w:rsid w:val="008D7015"/>
    <w:rPr>
      <w:rFonts w:cs="Times New Roman"/>
      <w:color w:val="0000FF"/>
      <w:u w:val="single"/>
    </w:rPr>
  </w:style>
  <w:style w:type="character" w:styleId="PlaceholderText">
    <w:name w:val="Placeholder Text"/>
    <w:basedOn w:val="DefaultParagraphFont"/>
    <w:uiPriority w:val="99"/>
    <w:semiHidden/>
    <w:rsid w:val="008D7015"/>
    <w:rPr>
      <w:color w:val="808080"/>
    </w:rPr>
  </w:style>
  <w:style w:type="table" w:styleId="TableGrid">
    <w:name w:val="Table Grid"/>
    <w:basedOn w:val="TableNormal"/>
    <w:uiPriority w:val="59"/>
    <w:rsid w:val="008D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8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6A"/>
    <w:rPr>
      <w:rFonts w:ascii="Segoe UI" w:hAnsi="Segoe UI" w:cs="Segoe UI"/>
      <w:color w:val="1F3864" w:themeColor="accent1" w:themeShade="80"/>
      <w:sz w:val="18"/>
      <w:szCs w:val="18"/>
    </w:rPr>
  </w:style>
  <w:style w:type="character" w:styleId="UnresolvedMention">
    <w:name w:val="Unresolved Mention"/>
    <w:basedOn w:val="DefaultParagraphFont"/>
    <w:uiPriority w:val="99"/>
    <w:semiHidden/>
    <w:unhideWhenUsed/>
    <w:rsid w:val="00645BFA"/>
    <w:rPr>
      <w:color w:val="808080"/>
      <w:shd w:val="clear" w:color="auto" w:fill="E6E6E6"/>
    </w:rPr>
  </w:style>
  <w:style w:type="character" w:customStyle="1" w:styleId="Heading1Char">
    <w:name w:val="Heading 1 Char"/>
    <w:basedOn w:val="DefaultParagraphFont"/>
    <w:link w:val="Heading1"/>
    <w:uiPriority w:val="9"/>
    <w:rsid w:val="00BC15DE"/>
    <w:rPr>
      <w:rFonts w:asciiTheme="majorHAnsi" w:hAnsiTheme="majorHAnsi" w:cstheme="majorHAnsi"/>
      <w:b/>
      <w:color w:val="1F3864" w:themeColor="accent1" w:themeShade="80"/>
      <w:sz w:val="32"/>
    </w:rPr>
  </w:style>
  <w:style w:type="character" w:customStyle="1" w:styleId="Heading2Char">
    <w:name w:val="Heading 2 Char"/>
    <w:basedOn w:val="DefaultParagraphFont"/>
    <w:link w:val="Heading2"/>
    <w:uiPriority w:val="9"/>
    <w:rsid w:val="00BC15DE"/>
    <w:rPr>
      <w:rFonts w:asciiTheme="majorHAnsi" w:eastAsiaTheme="majorEastAsia" w:hAnsiTheme="majorHAnsi" w:cstheme="majorBidi"/>
      <w:color w:val="2F5496" w:themeColor="accent1" w:themeShade="BF"/>
      <w:sz w:val="26"/>
      <w:szCs w:val="26"/>
    </w:rPr>
  </w:style>
  <w:style w:type="paragraph" w:styleId="ListParagraph">
    <w:name w:val="List Paragraph"/>
    <w:aliases w:val="Numbered Paragraph,List Paragraph1,Recommendation,List Paragraph11"/>
    <w:basedOn w:val="Normal"/>
    <w:link w:val="ListParagraphChar"/>
    <w:uiPriority w:val="1"/>
    <w:qFormat/>
    <w:rsid w:val="008703AE"/>
    <w:pPr>
      <w:spacing w:before="0" w:after="0"/>
      <w:ind w:left="720"/>
      <w:contextualSpacing/>
      <w:jc w:val="left"/>
    </w:pPr>
    <w:rPr>
      <w:color w:val="auto"/>
      <w:sz w:val="24"/>
      <w:szCs w:val="24"/>
      <w:lang w:val="en-US"/>
    </w:rPr>
  </w:style>
  <w:style w:type="paragraph" w:customStyle="1" w:styleId="footerdetails">
    <w:name w:val="footer details"/>
    <w:basedOn w:val="Normal"/>
    <w:link w:val="footerdetailsChar"/>
    <w:qFormat/>
    <w:rsid w:val="000259CC"/>
    <w:pPr>
      <w:pBdr>
        <w:top w:val="single" w:sz="8" w:space="1" w:color="2F5496" w:themeColor="accent1" w:themeShade="BF"/>
      </w:pBdr>
      <w:tabs>
        <w:tab w:val="center" w:pos="4513"/>
        <w:tab w:val="right" w:pos="9026"/>
      </w:tabs>
      <w:spacing w:before="0" w:after="0"/>
      <w:jc w:val="center"/>
    </w:pPr>
    <w:rPr>
      <w:color w:val="auto"/>
      <w:sz w:val="18"/>
    </w:rPr>
  </w:style>
  <w:style w:type="character" w:customStyle="1" w:styleId="footerdetailsChar">
    <w:name w:val="footer details Char"/>
    <w:basedOn w:val="DefaultParagraphFont"/>
    <w:link w:val="footerdetails"/>
    <w:rsid w:val="000259CC"/>
    <w:rPr>
      <w:rFonts w:asciiTheme="majorHAnsi" w:hAnsiTheme="majorHAnsi" w:cstheme="majorHAnsi"/>
      <w:sz w:val="18"/>
    </w:rPr>
  </w:style>
  <w:style w:type="character" w:styleId="CommentReference">
    <w:name w:val="annotation reference"/>
    <w:basedOn w:val="DefaultParagraphFont"/>
    <w:uiPriority w:val="99"/>
    <w:semiHidden/>
    <w:unhideWhenUsed/>
    <w:rsid w:val="00945B3B"/>
    <w:rPr>
      <w:sz w:val="16"/>
      <w:szCs w:val="16"/>
    </w:rPr>
  </w:style>
  <w:style w:type="paragraph" w:styleId="CommentText">
    <w:name w:val="annotation text"/>
    <w:basedOn w:val="Normal"/>
    <w:link w:val="CommentTextChar"/>
    <w:uiPriority w:val="99"/>
    <w:semiHidden/>
    <w:unhideWhenUsed/>
    <w:rsid w:val="00945B3B"/>
    <w:rPr>
      <w:sz w:val="20"/>
      <w:szCs w:val="20"/>
    </w:rPr>
  </w:style>
  <w:style w:type="character" w:customStyle="1" w:styleId="CommentTextChar">
    <w:name w:val="Comment Text Char"/>
    <w:basedOn w:val="DefaultParagraphFont"/>
    <w:link w:val="CommentText"/>
    <w:uiPriority w:val="99"/>
    <w:semiHidden/>
    <w:rsid w:val="00945B3B"/>
    <w:rPr>
      <w:rFonts w:asciiTheme="majorHAnsi" w:hAnsiTheme="majorHAnsi" w:cstheme="majorHAnsi"/>
      <w:color w:val="1F3864" w:themeColor="accent1" w:themeShade="80"/>
      <w:sz w:val="20"/>
      <w:szCs w:val="20"/>
    </w:rPr>
  </w:style>
  <w:style w:type="paragraph" w:styleId="CommentSubject">
    <w:name w:val="annotation subject"/>
    <w:basedOn w:val="CommentText"/>
    <w:next w:val="CommentText"/>
    <w:link w:val="CommentSubjectChar"/>
    <w:uiPriority w:val="99"/>
    <w:semiHidden/>
    <w:unhideWhenUsed/>
    <w:rsid w:val="00945B3B"/>
    <w:rPr>
      <w:b/>
      <w:bCs/>
    </w:rPr>
  </w:style>
  <w:style w:type="character" w:customStyle="1" w:styleId="CommentSubjectChar">
    <w:name w:val="Comment Subject Char"/>
    <w:basedOn w:val="CommentTextChar"/>
    <w:link w:val="CommentSubject"/>
    <w:uiPriority w:val="99"/>
    <w:semiHidden/>
    <w:rsid w:val="00945B3B"/>
    <w:rPr>
      <w:rFonts w:asciiTheme="majorHAnsi" w:hAnsiTheme="majorHAnsi" w:cstheme="majorHAnsi"/>
      <w:b/>
      <w:bCs/>
      <w:color w:val="1F3864" w:themeColor="accent1" w:themeShade="80"/>
      <w:sz w:val="20"/>
      <w:szCs w:val="20"/>
    </w:rPr>
  </w:style>
  <w:style w:type="character" w:styleId="Strong">
    <w:name w:val="Strong"/>
    <w:basedOn w:val="DefaultParagraphFont"/>
    <w:uiPriority w:val="22"/>
    <w:qFormat/>
    <w:rsid w:val="00D241E4"/>
    <w:rPr>
      <w:b/>
      <w:bCs/>
    </w:rPr>
  </w:style>
  <w:style w:type="character" w:styleId="Emphasis">
    <w:name w:val="Emphasis"/>
    <w:basedOn w:val="DefaultParagraphFont"/>
    <w:uiPriority w:val="20"/>
    <w:qFormat/>
    <w:rsid w:val="003F7B46"/>
    <w:rPr>
      <w:i/>
      <w:iCs/>
    </w:rPr>
  </w:style>
  <w:style w:type="character" w:customStyle="1" w:styleId="ListParagraphChar">
    <w:name w:val="List Paragraph Char"/>
    <w:aliases w:val="Numbered Paragraph Char,List Paragraph1 Char,Recommendation Char,List Paragraph11 Char"/>
    <w:basedOn w:val="DefaultParagraphFont"/>
    <w:link w:val="ListParagraph"/>
    <w:uiPriority w:val="1"/>
    <w:locked/>
    <w:rsid w:val="00580FB8"/>
    <w:rPr>
      <w:rFonts w:asciiTheme="majorHAnsi" w:hAnsiTheme="majorHAnsi" w:cstheme="majorHAnsi"/>
      <w:sz w:val="24"/>
      <w:szCs w:val="24"/>
      <w:lang w:val="en-US"/>
    </w:rPr>
  </w:style>
  <w:style w:type="paragraph" w:styleId="NoSpacing">
    <w:name w:val="No Spacing"/>
    <w:uiPriority w:val="1"/>
    <w:qFormat/>
    <w:rsid w:val="00580FB8"/>
    <w:pPr>
      <w:spacing w:after="0" w:line="240" w:lineRule="auto"/>
    </w:pPr>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96865">
      <w:bodyDiv w:val="1"/>
      <w:marLeft w:val="0"/>
      <w:marRight w:val="0"/>
      <w:marTop w:val="0"/>
      <w:marBottom w:val="0"/>
      <w:divBdr>
        <w:top w:val="none" w:sz="0" w:space="0" w:color="auto"/>
        <w:left w:val="none" w:sz="0" w:space="0" w:color="auto"/>
        <w:bottom w:val="none" w:sz="0" w:space="0" w:color="auto"/>
        <w:right w:val="none" w:sz="0" w:space="0" w:color="auto"/>
      </w:divBdr>
    </w:div>
    <w:div w:id="1949963087">
      <w:bodyDiv w:val="1"/>
      <w:marLeft w:val="0"/>
      <w:marRight w:val="0"/>
      <w:marTop w:val="0"/>
      <w:marBottom w:val="0"/>
      <w:divBdr>
        <w:top w:val="none" w:sz="0" w:space="0" w:color="auto"/>
        <w:left w:val="none" w:sz="0" w:space="0" w:color="auto"/>
        <w:bottom w:val="none" w:sz="0" w:space="0" w:color="auto"/>
        <w:right w:val="none" w:sz="0" w:space="0" w:color="auto"/>
      </w:divBdr>
    </w:div>
    <w:div w:id="19807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90C3-4728-469E-A525-4A38CEAD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COMM10-Prop13 Proposal to extend MoU SPRFMO-CPPS</vt:lpstr>
    </vt:vector>
  </TitlesOfParts>
  <Company>SPRFMO</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COMM10-Prop13 Proposal to extend MoU SPRFMO-CPPS</dc:title>
  <dc:subject>COMM10</dc:subject>
  <dc:creator>Susana Delgado</dc:creator>
  <cp:keywords>Proposal </cp:keywords>
  <dc:description/>
  <cp:lastModifiedBy>Susana Delgado Suárez</cp:lastModifiedBy>
  <cp:revision>5</cp:revision>
  <cp:lastPrinted>2018-10-31T04:06:00Z</cp:lastPrinted>
  <dcterms:created xsi:type="dcterms:W3CDTF">2021-12-06T02:55:00Z</dcterms:created>
  <dcterms:modified xsi:type="dcterms:W3CDTF">2021-12-09T22:31:00Z</dcterms:modified>
  <cp:category>COMM10</cp:category>
</cp:coreProperties>
</file>