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A180" w14:textId="77777777" w:rsidR="008D7015" w:rsidRPr="00483162" w:rsidRDefault="008D7015" w:rsidP="00D66E74">
      <w:pPr>
        <w:spacing w:before="0" w:after="0"/>
      </w:pPr>
    </w:p>
    <w:p w14:paraId="61D32757" w14:textId="77777777" w:rsidR="00DE0060" w:rsidRDefault="00DE0060" w:rsidP="00D66E74">
      <w:pPr>
        <w:pStyle w:val="Heading1"/>
        <w:ind w:left="0" w:right="0"/>
        <w:rPr>
          <w:b w:val="0"/>
          <w:i/>
          <w:sz w:val="22"/>
        </w:rPr>
      </w:pPr>
      <w:bookmarkStart w:id="0" w:name="_Hlk532048979"/>
      <w:r>
        <w:rPr>
          <w:sz w:val="28"/>
        </w:rPr>
        <w:t>7</w:t>
      </w:r>
      <w:r w:rsidRPr="00E934AE">
        <w:rPr>
          <w:sz w:val="28"/>
          <w:vertAlign w:val="superscript"/>
        </w:rPr>
        <w:t>th</w:t>
      </w:r>
      <w:r>
        <w:rPr>
          <w:sz w:val="28"/>
        </w:rPr>
        <w:t xml:space="preserve"> Annual Meeting of the Commission</w:t>
      </w:r>
      <w:r>
        <w:rPr>
          <w:sz w:val="28"/>
        </w:rPr>
        <w:br/>
      </w:r>
      <w:r w:rsidRPr="00E934AE">
        <w:rPr>
          <w:b w:val="0"/>
          <w:i/>
          <w:sz w:val="22"/>
        </w:rPr>
        <w:t>23-27 January, The Hague, The Netherlands</w:t>
      </w:r>
      <w:bookmarkStart w:id="1" w:name="_GoBack"/>
      <w:bookmarkEnd w:id="1"/>
    </w:p>
    <w:p w14:paraId="7C990E37" w14:textId="211EA849" w:rsidR="00DE0060" w:rsidRPr="00E934AE" w:rsidRDefault="00DE0060" w:rsidP="00D66E74">
      <w:pPr>
        <w:jc w:val="center"/>
        <w:rPr>
          <w:b/>
          <w:sz w:val="26"/>
          <w:szCs w:val="26"/>
        </w:rPr>
      </w:pPr>
      <w:r>
        <w:rPr>
          <w:b/>
          <w:sz w:val="26"/>
          <w:szCs w:val="26"/>
        </w:rPr>
        <w:t>COMM7-Prop08</w:t>
      </w:r>
      <w:r w:rsidRPr="00E934AE">
        <w:rPr>
          <w:b/>
          <w:sz w:val="26"/>
          <w:szCs w:val="26"/>
        </w:rPr>
        <w:t xml:space="preserve"> </w:t>
      </w:r>
    </w:p>
    <w:bookmarkEnd w:id="0"/>
    <w:p w14:paraId="34D5BA1D" w14:textId="1501823E" w:rsidR="00026E93" w:rsidRPr="00053254" w:rsidRDefault="00026E93" w:rsidP="00D66E74">
      <w:pPr>
        <w:spacing w:before="0" w:after="0"/>
        <w:rPr>
          <w:i/>
          <w:sz w:val="28"/>
        </w:rPr>
      </w:pPr>
    </w:p>
    <w:tbl>
      <w:tblPr>
        <w:tblStyle w:val="TableGrid"/>
        <w:tblW w:w="10031" w:type="dxa"/>
        <w:tblLook w:val="04A0" w:firstRow="1" w:lastRow="0" w:firstColumn="1" w:lastColumn="0" w:noHBand="0" w:noVBand="1"/>
      </w:tblPr>
      <w:tblGrid>
        <w:gridCol w:w="1384"/>
        <w:gridCol w:w="8647"/>
      </w:tblGrid>
      <w:tr w:rsidR="004173EE" w:rsidRPr="00B20543" w14:paraId="677320AC" w14:textId="77777777" w:rsidTr="00DE0060">
        <w:tc>
          <w:tcPr>
            <w:tcW w:w="1384" w:type="dxa"/>
            <w:vAlign w:val="center"/>
          </w:tcPr>
          <w:p w14:paraId="77202384" w14:textId="1B5059D7" w:rsidR="004173EE" w:rsidRPr="00DE0060" w:rsidRDefault="00D66E74" w:rsidP="00D66E74">
            <w:pPr>
              <w:tabs>
                <w:tab w:val="left" w:pos="2670"/>
              </w:tabs>
              <w:rPr>
                <w:sz w:val="28"/>
                <w:szCs w:val="28"/>
              </w:rPr>
            </w:pPr>
            <w:sdt>
              <w:sdtPr>
                <w:rPr>
                  <w:sz w:val="28"/>
                  <w:szCs w:val="28"/>
                </w:rPr>
                <w:id w:val="-903910508"/>
                <w14:checkbox>
                  <w14:checked w14:val="1"/>
                  <w14:checkedState w14:val="2612" w14:font="MS Gothic"/>
                  <w14:uncheckedState w14:val="2610" w14:font="MS Gothic"/>
                </w14:checkbox>
              </w:sdtPr>
              <w:sdtEndPr/>
              <w:sdtContent>
                <w:r w:rsidR="008065EC">
                  <w:rPr>
                    <w:rFonts w:ascii="MS Gothic" w:eastAsia="MS Gothic" w:hAnsi="MS Gothic" w:hint="eastAsia"/>
                    <w:sz w:val="28"/>
                    <w:szCs w:val="28"/>
                  </w:rPr>
                  <w:t>☒</w:t>
                </w:r>
              </w:sdtContent>
            </w:sdt>
            <w:r w:rsidR="004173EE" w:rsidRPr="00B20543">
              <w:rPr>
                <w:sz w:val="28"/>
                <w:szCs w:val="28"/>
              </w:rPr>
              <w:t xml:space="preserve">   </w:t>
            </w:r>
            <w:r w:rsidR="004173EE" w:rsidRPr="001B6B5A">
              <w:rPr>
                <w:b/>
                <w:sz w:val="24"/>
                <w:szCs w:val="26"/>
              </w:rPr>
              <w:t>Amend</w:t>
            </w:r>
          </w:p>
        </w:tc>
        <w:tc>
          <w:tcPr>
            <w:tcW w:w="8647" w:type="dxa"/>
            <w:vAlign w:val="center"/>
          </w:tcPr>
          <w:p w14:paraId="379B9A16" w14:textId="3D52FFDD" w:rsidR="004173EE" w:rsidRPr="008065EC" w:rsidRDefault="008065EC" w:rsidP="00D66E74">
            <w:pPr>
              <w:pStyle w:val="Heading1"/>
              <w:ind w:left="0"/>
              <w:jc w:val="left"/>
              <w:outlineLvl w:val="0"/>
              <w:rPr>
                <w:sz w:val="26"/>
                <w:szCs w:val="26"/>
              </w:rPr>
            </w:pPr>
            <w:r w:rsidRPr="008065EC">
              <w:rPr>
                <w:sz w:val="26"/>
                <w:szCs w:val="26"/>
              </w:rPr>
              <w:t xml:space="preserve">CMM </w:t>
            </w:r>
            <w:r w:rsidR="00B810D5">
              <w:rPr>
                <w:sz w:val="26"/>
                <w:szCs w:val="26"/>
              </w:rPr>
              <w:t xml:space="preserve">10-2018 on </w:t>
            </w:r>
            <w:r w:rsidR="00B810D5" w:rsidRPr="00B810D5">
              <w:rPr>
                <w:sz w:val="26"/>
                <w:szCs w:val="26"/>
              </w:rPr>
              <w:t xml:space="preserve">the Establishment of a Compliance and Monitoring Scheme in </w:t>
            </w:r>
            <w:r w:rsidR="00286168">
              <w:rPr>
                <w:sz w:val="26"/>
                <w:szCs w:val="26"/>
              </w:rPr>
              <w:t xml:space="preserve">                  the </w:t>
            </w:r>
            <w:r w:rsidR="00B810D5" w:rsidRPr="00B810D5">
              <w:rPr>
                <w:sz w:val="26"/>
                <w:szCs w:val="26"/>
              </w:rPr>
              <w:t>SPRFMO Convention Area</w:t>
            </w:r>
          </w:p>
        </w:tc>
      </w:tr>
    </w:tbl>
    <w:p w14:paraId="08BBF5C7" w14:textId="79DD4A46" w:rsidR="00522BDC" w:rsidRPr="00522BDC" w:rsidRDefault="00522BDC" w:rsidP="00D66E74">
      <w:pPr>
        <w:spacing w:before="0" w:after="0"/>
        <w:rPr>
          <w:sz w:val="16"/>
          <w:szCs w:val="16"/>
        </w:rPr>
      </w:pPr>
    </w:p>
    <w:tbl>
      <w:tblPr>
        <w:tblStyle w:val="TableGrid"/>
        <w:tblW w:w="10031" w:type="dxa"/>
        <w:tblLook w:val="04A0" w:firstRow="1" w:lastRow="0" w:firstColumn="1" w:lastColumn="0" w:noHBand="0" w:noVBand="1"/>
      </w:tblPr>
      <w:tblGrid>
        <w:gridCol w:w="10031"/>
      </w:tblGrid>
      <w:tr w:rsidR="005351D8" w:rsidRPr="00B20543" w14:paraId="09A29F00" w14:textId="77777777" w:rsidTr="00DE0060">
        <w:tc>
          <w:tcPr>
            <w:tcW w:w="10031" w:type="dxa"/>
            <w:vAlign w:val="center"/>
          </w:tcPr>
          <w:p w14:paraId="0F10914B" w14:textId="75EE3A65" w:rsidR="005351D8" w:rsidRPr="001871E8" w:rsidRDefault="005351D8" w:rsidP="00D66E74">
            <w:pPr>
              <w:spacing w:before="0" w:after="0"/>
              <w:rPr>
                <w:sz w:val="26"/>
                <w:szCs w:val="26"/>
              </w:rPr>
            </w:pPr>
            <w:r w:rsidRPr="001B6B5A">
              <w:rPr>
                <w:b/>
                <w:sz w:val="24"/>
                <w:szCs w:val="26"/>
              </w:rPr>
              <w:t>Submitted by:</w:t>
            </w:r>
            <w:r w:rsidRPr="001871E8">
              <w:rPr>
                <w:sz w:val="26"/>
                <w:szCs w:val="26"/>
              </w:rPr>
              <w:t xml:space="preserve"> </w:t>
            </w:r>
            <w:r w:rsidR="006B63D0">
              <w:rPr>
                <w:szCs w:val="26"/>
              </w:rPr>
              <w:t xml:space="preserve">EUROPEAN UNION </w:t>
            </w:r>
          </w:p>
        </w:tc>
      </w:tr>
    </w:tbl>
    <w:p w14:paraId="56016420" w14:textId="77777777" w:rsidR="00026E93" w:rsidRPr="00053254" w:rsidRDefault="00026E93" w:rsidP="00D66E74">
      <w:pPr>
        <w:spacing w:before="0" w:after="0"/>
        <w:rPr>
          <w:sz w:val="16"/>
          <w:szCs w:val="28"/>
        </w:rPr>
      </w:pPr>
    </w:p>
    <w:tbl>
      <w:tblPr>
        <w:tblStyle w:val="TableGrid"/>
        <w:tblW w:w="10031" w:type="dxa"/>
        <w:tblLook w:val="04A0" w:firstRow="1" w:lastRow="0" w:firstColumn="1" w:lastColumn="0" w:noHBand="0" w:noVBand="1"/>
      </w:tblPr>
      <w:tblGrid>
        <w:gridCol w:w="10031"/>
      </w:tblGrid>
      <w:tr w:rsidR="005351D8" w:rsidRPr="00B20543" w14:paraId="75E56431" w14:textId="77777777" w:rsidTr="00DE0060">
        <w:tc>
          <w:tcPr>
            <w:tcW w:w="10031" w:type="dxa"/>
            <w:vAlign w:val="center"/>
          </w:tcPr>
          <w:p w14:paraId="1ED7FCB5" w14:textId="181CB894" w:rsidR="005351D8" w:rsidRDefault="00522BDC" w:rsidP="00D66E74">
            <w:pPr>
              <w:spacing w:before="0" w:after="0"/>
              <w:rPr>
                <w:b/>
                <w:sz w:val="24"/>
                <w:szCs w:val="26"/>
              </w:rPr>
            </w:pPr>
            <w:r w:rsidRPr="001B6B5A">
              <w:rPr>
                <w:b/>
                <w:sz w:val="24"/>
                <w:szCs w:val="26"/>
              </w:rPr>
              <w:t xml:space="preserve">Summary of </w:t>
            </w:r>
            <w:r w:rsidR="00053254" w:rsidRPr="001B6B5A">
              <w:rPr>
                <w:b/>
                <w:sz w:val="24"/>
                <w:szCs w:val="26"/>
              </w:rPr>
              <w:t>the proposal</w:t>
            </w:r>
            <w:r w:rsidR="00FE2798" w:rsidRPr="001B6B5A">
              <w:rPr>
                <w:b/>
                <w:sz w:val="24"/>
                <w:szCs w:val="26"/>
              </w:rPr>
              <w:t>:</w:t>
            </w:r>
          </w:p>
          <w:p w14:paraId="20E1BDF7" w14:textId="77777777" w:rsidR="008065EC" w:rsidRDefault="008065EC" w:rsidP="00D66E74">
            <w:pPr>
              <w:spacing w:before="0" w:after="0"/>
              <w:rPr>
                <w:b/>
                <w:sz w:val="24"/>
                <w:szCs w:val="26"/>
              </w:rPr>
            </w:pPr>
          </w:p>
          <w:p w14:paraId="1F36D33E" w14:textId="7C1378B2" w:rsidR="008065EC" w:rsidRPr="008065EC" w:rsidRDefault="00D70991" w:rsidP="00D66E74">
            <w:pPr>
              <w:spacing w:before="0" w:after="0"/>
              <w:rPr>
                <w:bCs/>
                <w:szCs w:val="26"/>
                <w:lang w:bidi="en-US"/>
              </w:rPr>
            </w:pPr>
            <w:r>
              <w:rPr>
                <w:bCs/>
                <w:szCs w:val="26"/>
                <w:lang w:bidi="en-US"/>
              </w:rPr>
              <w:t>The revision of CMM</w:t>
            </w:r>
            <w:r w:rsidR="00B810D5">
              <w:rPr>
                <w:bCs/>
                <w:szCs w:val="26"/>
                <w:lang w:bidi="en-US"/>
              </w:rPr>
              <w:t xml:space="preserve"> 10-2018</w:t>
            </w:r>
            <w:r>
              <w:rPr>
                <w:bCs/>
                <w:szCs w:val="26"/>
                <w:lang w:bidi="en-US"/>
              </w:rPr>
              <w:t xml:space="preserve"> </w:t>
            </w:r>
            <w:r w:rsidR="008065EC" w:rsidRPr="008065EC">
              <w:rPr>
                <w:bCs/>
                <w:szCs w:val="26"/>
                <w:lang w:bidi="en-US"/>
              </w:rPr>
              <w:t>proposed by the EU seeks to introduce the following improvements:</w:t>
            </w:r>
          </w:p>
          <w:p w14:paraId="73CB6AA6" w14:textId="4E989285" w:rsidR="008065EC" w:rsidRPr="008065EC" w:rsidRDefault="008065EC" w:rsidP="00D66E74">
            <w:pPr>
              <w:spacing w:before="0" w:after="0"/>
              <w:rPr>
                <w:bCs/>
                <w:szCs w:val="26"/>
                <w:lang w:bidi="en-US"/>
              </w:rPr>
            </w:pPr>
          </w:p>
          <w:p w14:paraId="399DAF9F" w14:textId="29BB6235" w:rsidR="00286168" w:rsidRDefault="00B810D5" w:rsidP="00D66E74">
            <w:pPr>
              <w:numPr>
                <w:ilvl w:val="0"/>
                <w:numId w:val="3"/>
              </w:numPr>
              <w:spacing w:before="0" w:after="0"/>
              <w:ind w:left="0"/>
              <w:rPr>
                <w:bCs/>
                <w:szCs w:val="26"/>
                <w:lang w:bidi="en-US"/>
              </w:rPr>
            </w:pPr>
            <w:r>
              <w:rPr>
                <w:bCs/>
                <w:szCs w:val="26"/>
                <w:lang w:bidi="en-US"/>
              </w:rPr>
              <w:t xml:space="preserve">To modify the </w:t>
            </w:r>
            <w:r w:rsidR="00286168">
              <w:rPr>
                <w:bCs/>
                <w:szCs w:val="26"/>
                <w:lang w:bidi="en-US"/>
              </w:rPr>
              <w:t xml:space="preserve">reporting period covered by the Compliance and Monitoring Scheme (CMS) </w:t>
            </w:r>
            <w:r>
              <w:rPr>
                <w:bCs/>
                <w:szCs w:val="26"/>
                <w:lang w:bidi="en-US"/>
              </w:rPr>
              <w:t xml:space="preserve">from </w:t>
            </w:r>
            <w:r w:rsidR="00286168" w:rsidRPr="00286168">
              <w:rPr>
                <w:bCs/>
                <w:szCs w:val="26"/>
                <w:lang w:bidi="en-US"/>
              </w:rPr>
              <w:t xml:space="preserve">1 October </w:t>
            </w:r>
            <w:r w:rsidR="00286168">
              <w:rPr>
                <w:bCs/>
                <w:szCs w:val="26"/>
                <w:lang w:bidi="en-US"/>
              </w:rPr>
              <w:t xml:space="preserve">to </w:t>
            </w:r>
            <w:r w:rsidR="00286168" w:rsidRPr="00286168">
              <w:rPr>
                <w:bCs/>
                <w:szCs w:val="26"/>
                <w:lang w:bidi="en-US"/>
              </w:rPr>
              <w:t>30 September of the year preceding the annual meeting</w:t>
            </w:r>
            <w:r w:rsidR="00286168">
              <w:rPr>
                <w:bCs/>
                <w:szCs w:val="26"/>
                <w:lang w:bidi="en-US"/>
              </w:rPr>
              <w:t xml:space="preserve"> (instead of 1 November to 31 October) to improve consistency with the dates of the annual meeting of the Commission</w:t>
            </w:r>
            <w:r w:rsidR="00D03AF3">
              <w:rPr>
                <w:bCs/>
                <w:szCs w:val="26"/>
                <w:lang w:bidi="en-US"/>
              </w:rPr>
              <w:t>,</w:t>
            </w:r>
            <w:r w:rsidR="00286168">
              <w:rPr>
                <w:bCs/>
                <w:szCs w:val="26"/>
                <w:lang w:bidi="en-US"/>
              </w:rPr>
              <w:t xml:space="preserve"> and to harmonise the deadline of submission of the Implementation Reports with the existing deadlines for the rest of SPRFMO reporting documents;</w:t>
            </w:r>
          </w:p>
          <w:p w14:paraId="5925C11E" w14:textId="77777777" w:rsidR="00286168" w:rsidRDefault="00286168" w:rsidP="00D66E74">
            <w:pPr>
              <w:spacing w:before="0" w:after="0"/>
              <w:rPr>
                <w:bCs/>
                <w:szCs w:val="26"/>
                <w:lang w:bidi="en-US"/>
              </w:rPr>
            </w:pPr>
          </w:p>
          <w:p w14:paraId="4EF4BFE9" w14:textId="5AB2451D" w:rsidR="00660804" w:rsidRPr="001D0D75" w:rsidRDefault="008065EC" w:rsidP="00D66E74">
            <w:pPr>
              <w:numPr>
                <w:ilvl w:val="0"/>
                <w:numId w:val="3"/>
              </w:numPr>
              <w:spacing w:before="0" w:after="0"/>
              <w:ind w:left="0"/>
              <w:rPr>
                <w:bCs/>
                <w:szCs w:val="26"/>
                <w:lang w:bidi="en-US"/>
              </w:rPr>
            </w:pPr>
            <w:r w:rsidRPr="008065EC">
              <w:rPr>
                <w:bCs/>
                <w:szCs w:val="26"/>
                <w:lang w:bidi="en-US"/>
              </w:rPr>
              <w:t xml:space="preserve">To introduce a </w:t>
            </w:r>
            <w:r w:rsidR="00286168">
              <w:rPr>
                <w:bCs/>
                <w:szCs w:val="26"/>
                <w:lang w:bidi="en-US"/>
              </w:rPr>
              <w:t xml:space="preserve">system of semi-automatic assessment in paragraph 10bis regarding the late submission of a document at the time of the assessment </w:t>
            </w:r>
            <w:r w:rsidR="001D0D75">
              <w:rPr>
                <w:bCs/>
                <w:szCs w:val="26"/>
                <w:lang w:bidi="en-US"/>
              </w:rPr>
              <w:t xml:space="preserve">by the Initial Draft Compliance Report </w:t>
            </w:r>
            <w:r w:rsidR="00286168">
              <w:rPr>
                <w:bCs/>
                <w:szCs w:val="26"/>
                <w:lang w:bidi="en-US"/>
              </w:rPr>
              <w:t>that has been provided before the circulation of the Draft Compliance Report</w:t>
            </w:r>
            <w:r w:rsidR="001D0D75">
              <w:rPr>
                <w:bCs/>
                <w:szCs w:val="26"/>
                <w:lang w:bidi="en-US"/>
              </w:rPr>
              <w:t xml:space="preserve"> as recommended by the 4</w:t>
            </w:r>
            <w:r w:rsidR="001D0D75" w:rsidRPr="001D0D75">
              <w:rPr>
                <w:bCs/>
                <w:szCs w:val="26"/>
                <w:vertAlign w:val="superscript"/>
                <w:lang w:bidi="en-US"/>
              </w:rPr>
              <w:t>th</w:t>
            </w:r>
            <w:r w:rsidR="001D0D75">
              <w:rPr>
                <w:bCs/>
                <w:szCs w:val="26"/>
                <w:lang w:bidi="en-US"/>
              </w:rPr>
              <w:t xml:space="preserve"> meeting of the CTC</w:t>
            </w:r>
            <w:r w:rsidR="00286168">
              <w:rPr>
                <w:bCs/>
                <w:szCs w:val="26"/>
                <w:lang w:bidi="en-US"/>
              </w:rPr>
              <w:t>;</w:t>
            </w:r>
          </w:p>
          <w:p w14:paraId="361B05C1" w14:textId="54F426C7" w:rsidR="00EE609C" w:rsidRPr="00EE609C" w:rsidRDefault="00EE609C" w:rsidP="00D66E74">
            <w:pPr>
              <w:spacing w:before="0" w:after="0"/>
              <w:rPr>
                <w:bCs/>
                <w:szCs w:val="26"/>
                <w:lang w:bidi="en-US"/>
              </w:rPr>
            </w:pPr>
          </w:p>
          <w:p w14:paraId="3EBC935D" w14:textId="22622B3F" w:rsidR="008065EC" w:rsidRPr="00660804" w:rsidRDefault="008065EC" w:rsidP="00D66E74">
            <w:pPr>
              <w:numPr>
                <w:ilvl w:val="0"/>
                <w:numId w:val="3"/>
              </w:numPr>
              <w:spacing w:before="0" w:after="0"/>
              <w:ind w:left="0"/>
              <w:rPr>
                <w:bCs/>
                <w:szCs w:val="26"/>
                <w:lang w:bidi="en-US"/>
              </w:rPr>
            </w:pPr>
            <w:r w:rsidRPr="00660804">
              <w:rPr>
                <w:bCs/>
                <w:szCs w:val="26"/>
                <w:lang w:bidi="en-US"/>
              </w:rPr>
              <w:t>In addition to those improvements, the EU is also suggesting some minor amendments</w:t>
            </w:r>
            <w:r w:rsidR="001D0D75">
              <w:rPr>
                <w:bCs/>
                <w:szCs w:val="26"/>
                <w:lang w:bidi="en-US"/>
              </w:rPr>
              <w:t xml:space="preserve"> in the annexes </w:t>
            </w:r>
            <w:r w:rsidR="00584210">
              <w:rPr>
                <w:bCs/>
                <w:szCs w:val="26"/>
                <w:lang w:bidi="en-US"/>
              </w:rPr>
              <w:t>to improve</w:t>
            </w:r>
            <w:r w:rsidR="00D03AF3">
              <w:rPr>
                <w:bCs/>
                <w:szCs w:val="26"/>
                <w:lang w:bidi="en-US"/>
              </w:rPr>
              <w:t xml:space="preserve"> the</w:t>
            </w:r>
            <w:r w:rsidR="00584210">
              <w:rPr>
                <w:bCs/>
                <w:szCs w:val="26"/>
                <w:lang w:bidi="en-US"/>
              </w:rPr>
              <w:t xml:space="preserve"> clarity of the text.</w:t>
            </w:r>
          </w:p>
          <w:p w14:paraId="636E2921" w14:textId="77777777" w:rsidR="008065EC" w:rsidRPr="001B6B5A" w:rsidRDefault="008065EC" w:rsidP="00D66E74">
            <w:pPr>
              <w:spacing w:before="0" w:after="0"/>
              <w:rPr>
                <w:szCs w:val="26"/>
              </w:rPr>
            </w:pPr>
          </w:p>
          <w:p w14:paraId="5F73BB4D" w14:textId="0B4382EF" w:rsidR="00053254" w:rsidRPr="00B20543" w:rsidRDefault="008065EC" w:rsidP="00D66E74">
            <w:pPr>
              <w:spacing w:before="0" w:after="0"/>
            </w:pPr>
            <w:r w:rsidRPr="001B6B5A">
              <w:rPr>
                <w:szCs w:val="26"/>
              </w:rPr>
              <w:t xml:space="preserve"> </w:t>
            </w:r>
          </w:p>
        </w:tc>
      </w:tr>
    </w:tbl>
    <w:p w14:paraId="1340E171" w14:textId="77777777" w:rsidR="00026E93" w:rsidRPr="00522BDC" w:rsidRDefault="00026E93" w:rsidP="00D66E74">
      <w:pPr>
        <w:spacing w:before="0" w:after="0"/>
        <w:rPr>
          <w:sz w:val="16"/>
          <w:szCs w:val="28"/>
        </w:rPr>
      </w:pPr>
    </w:p>
    <w:tbl>
      <w:tblPr>
        <w:tblStyle w:val="TableGrid"/>
        <w:tblW w:w="10031" w:type="dxa"/>
        <w:tblLook w:val="04A0" w:firstRow="1" w:lastRow="0" w:firstColumn="1" w:lastColumn="0" w:noHBand="0" w:noVBand="1"/>
      </w:tblPr>
      <w:tblGrid>
        <w:gridCol w:w="10031"/>
      </w:tblGrid>
      <w:tr w:rsidR="0041014D" w:rsidRPr="00B20543" w14:paraId="38CA8B7C" w14:textId="77777777" w:rsidTr="00DE0060">
        <w:trPr>
          <w:trHeight w:val="1950"/>
        </w:trPr>
        <w:tc>
          <w:tcPr>
            <w:tcW w:w="10031" w:type="dxa"/>
          </w:tcPr>
          <w:p w14:paraId="31C82214" w14:textId="5ECE6031" w:rsidR="0041014D" w:rsidRDefault="00062BCD" w:rsidP="00D66E74">
            <w:pPr>
              <w:spacing w:before="0" w:after="0"/>
              <w:rPr>
                <w:sz w:val="24"/>
                <w:szCs w:val="24"/>
              </w:rPr>
            </w:pPr>
            <w:r w:rsidRPr="001B6B5A">
              <w:rPr>
                <w:rFonts w:eastAsiaTheme="majorEastAsia" w:cstheme="majorBidi"/>
                <w:b/>
                <w:sz w:val="24"/>
                <w:szCs w:val="24"/>
              </w:rPr>
              <w:t>Objective</w:t>
            </w:r>
            <w:r w:rsidR="00053254" w:rsidRPr="001B6B5A">
              <w:rPr>
                <w:rFonts w:eastAsiaTheme="majorEastAsia" w:cstheme="majorBidi"/>
                <w:b/>
                <w:sz w:val="24"/>
                <w:szCs w:val="24"/>
              </w:rPr>
              <w:t xml:space="preserve"> of the proposal</w:t>
            </w:r>
            <w:r w:rsidRPr="001B6B5A">
              <w:rPr>
                <w:sz w:val="24"/>
                <w:szCs w:val="24"/>
              </w:rPr>
              <w:t>:</w:t>
            </w:r>
          </w:p>
          <w:p w14:paraId="2E4D262C" w14:textId="77777777" w:rsidR="008065EC" w:rsidRPr="001B6B5A" w:rsidRDefault="008065EC" w:rsidP="00D66E74">
            <w:pPr>
              <w:spacing w:before="0" w:after="0"/>
              <w:rPr>
                <w:sz w:val="24"/>
                <w:szCs w:val="24"/>
              </w:rPr>
            </w:pPr>
          </w:p>
          <w:p w14:paraId="760855A5" w14:textId="4D1A0708" w:rsidR="00053254" w:rsidRPr="006B63D0" w:rsidRDefault="00EE609C" w:rsidP="00D66E74">
            <w:pPr>
              <w:spacing w:before="0" w:after="0"/>
            </w:pPr>
            <w:r>
              <w:t>To</w:t>
            </w:r>
            <w:r w:rsidR="001D0D75">
              <w:t xml:space="preserve"> improve the CMS process by revising the period covered by the assessment, introduce recommendations from the 4</w:t>
            </w:r>
            <w:r w:rsidR="001D0D75" w:rsidRPr="001D0D75">
              <w:rPr>
                <w:vertAlign w:val="superscript"/>
              </w:rPr>
              <w:t>th</w:t>
            </w:r>
            <w:r w:rsidR="001D0D75">
              <w:t xml:space="preserve"> meeting of the CTC on the assessment of late reporting and clarify some of the text in the annexes</w:t>
            </w:r>
          </w:p>
        </w:tc>
      </w:tr>
    </w:tbl>
    <w:p w14:paraId="7BD39FBE" w14:textId="0F826581" w:rsidR="00B20543" w:rsidRPr="00053254" w:rsidRDefault="00B20543" w:rsidP="00D66E74">
      <w:pPr>
        <w:spacing w:before="0" w:after="0"/>
        <w:rPr>
          <w:i/>
          <w:sz w:val="20"/>
          <w:szCs w:val="16"/>
        </w:rPr>
      </w:pPr>
    </w:p>
    <w:tbl>
      <w:tblPr>
        <w:tblStyle w:val="TableGrid"/>
        <w:tblW w:w="10031" w:type="dxa"/>
        <w:tblLook w:val="04A0" w:firstRow="1" w:lastRow="0" w:firstColumn="1" w:lastColumn="0" w:noHBand="0" w:noVBand="1"/>
      </w:tblPr>
      <w:tblGrid>
        <w:gridCol w:w="2405"/>
        <w:gridCol w:w="7626"/>
      </w:tblGrid>
      <w:tr w:rsidR="005351D8" w:rsidRPr="00483162" w14:paraId="64800879" w14:textId="77777777" w:rsidTr="00DE0060">
        <w:trPr>
          <w:trHeight w:val="526"/>
        </w:trPr>
        <w:tc>
          <w:tcPr>
            <w:tcW w:w="2405" w:type="dxa"/>
            <w:vAlign w:val="center"/>
          </w:tcPr>
          <w:p w14:paraId="28B22959" w14:textId="6075FB01" w:rsidR="005351D8" w:rsidRPr="00BC15DE" w:rsidRDefault="00FE2798" w:rsidP="00D66E74">
            <w:pPr>
              <w:spacing w:before="0" w:after="0"/>
            </w:pPr>
            <w:r w:rsidRPr="00BC15DE">
              <w:t>Ref:</w:t>
            </w:r>
            <w:r w:rsidRPr="00483162">
              <w:t xml:space="preserve"> </w:t>
            </w:r>
            <w:r w:rsidR="006B63D0">
              <w:rPr>
                <w:b/>
                <w:sz w:val="24"/>
              </w:rPr>
              <w:t>COMM7-PROP08</w:t>
            </w:r>
          </w:p>
        </w:tc>
        <w:tc>
          <w:tcPr>
            <w:tcW w:w="7626" w:type="dxa"/>
            <w:vAlign w:val="center"/>
          </w:tcPr>
          <w:p w14:paraId="55E8F15B" w14:textId="302C566D" w:rsidR="005351D8" w:rsidRPr="00BC15DE" w:rsidRDefault="005351D8" w:rsidP="00D66E74">
            <w:pPr>
              <w:spacing w:before="0" w:after="0"/>
            </w:pPr>
            <w:r>
              <w:t xml:space="preserve">Received on: </w:t>
            </w:r>
            <w:r w:rsidR="006B63D0">
              <w:t>04 December</w:t>
            </w:r>
            <w:r w:rsidRPr="00FE2798">
              <w:t xml:space="preserve"> 2018</w:t>
            </w:r>
          </w:p>
        </w:tc>
      </w:tr>
    </w:tbl>
    <w:p w14:paraId="21FB46F2" w14:textId="0A6BC4EA" w:rsidR="00961059" w:rsidRDefault="00961059" w:rsidP="00D66E74">
      <w:pPr>
        <w:spacing w:before="0" w:after="0"/>
        <w:rPr>
          <w:sz w:val="16"/>
          <w:szCs w:val="16"/>
        </w:rPr>
      </w:pPr>
    </w:p>
    <w:p w14:paraId="5CBAD9D9" w14:textId="1BDF9908" w:rsidR="00961059" w:rsidRDefault="00961059" w:rsidP="00D66E74">
      <w:pPr>
        <w:spacing w:before="0" w:after="0"/>
        <w:jc w:val="center"/>
        <w:rPr>
          <w:sz w:val="16"/>
          <w:szCs w:val="16"/>
        </w:rPr>
      </w:pPr>
    </w:p>
    <w:p w14:paraId="6BFE98FA" w14:textId="213F9D31" w:rsidR="00725C8E" w:rsidRDefault="00725C8E" w:rsidP="00D66E74">
      <w:pPr>
        <w:spacing w:before="0" w:after="0"/>
        <w:jc w:val="center"/>
        <w:rPr>
          <w:sz w:val="16"/>
          <w:szCs w:val="16"/>
        </w:rPr>
      </w:pPr>
    </w:p>
    <w:p w14:paraId="207E29B5" w14:textId="2312D47B" w:rsidR="00725C8E" w:rsidRDefault="00725C8E" w:rsidP="00D66E74">
      <w:pPr>
        <w:spacing w:before="0" w:after="0"/>
        <w:jc w:val="center"/>
        <w:rPr>
          <w:sz w:val="16"/>
          <w:szCs w:val="16"/>
        </w:rPr>
      </w:pPr>
    </w:p>
    <w:p w14:paraId="246E305A" w14:textId="3241B2FB" w:rsidR="00725C8E" w:rsidRDefault="00725C8E" w:rsidP="00D66E74">
      <w:pPr>
        <w:spacing w:before="0" w:after="160" w:line="259" w:lineRule="auto"/>
        <w:jc w:val="left"/>
        <w:rPr>
          <w:sz w:val="16"/>
          <w:szCs w:val="16"/>
        </w:rPr>
      </w:pPr>
      <w:r>
        <w:rPr>
          <w:sz w:val="16"/>
          <w:szCs w:val="16"/>
        </w:rPr>
        <w:br w:type="page"/>
      </w:r>
    </w:p>
    <w:p w14:paraId="14C18C09" w14:textId="77777777" w:rsidR="00725C8E" w:rsidRPr="00C52423" w:rsidRDefault="00725C8E" w:rsidP="00D66E74">
      <w:pPr>
        <w:pStyle w:val="TitleMeetingDoc"/>
        <w:ind w:left="0"/>
        <w:rPr>
          <w:rFonts w:asciiTheme="majorHAnsi" w:hAnsiTheme="majorHAnsi" w:cstheme="majorHAnsi"/>
          <w:color w:val="2F5496" w:themeColor="accent1" w:themeShade="BF"/>
          <w:sz w:val="24"/>
        </w:rPr>
      </w:pPr>
    </w:p>
    <w:p w14:paraId="6025F089" w14:textId="77777777" w:rsidR="00725C8E" w:rsidRPr="00C52423" w:rsidRDefault="00725C8E" w:rsidP="00D66E74">
      <w:pPr>
        <w:keepNext/>
        <w:keepLines/>
        <w:spacing w:after="0"/>
        <w:jc w:val="center"/>
        <w:outlineLvl w:val="0"/>
        <w:rPr>
          <w:rFonts w:eastAsia="Times New Roman"/>
          <w:b/>
          <w:color w:val="2F5496"/>
          <w:sz w:val="32"/>
          <w:szCs w:val="32"/>
        </w:rPr>
      </w:pPr>
      <w:r w:rsidRPr="00C52423">
        <w:rPr>
          <w:rFonts w:eastAsia="Times New Roman"/>
          <w:b/>
          <w:color w:val="2F5496"/>
          <w:sz w:val="32"/>
          <w:szCs w:val="32"/>
        </w:rPr>
        <w:t>EU PROPOSAL TO AMEND CMM 10-2018</w:t>
      </w:r>
      <w:r w:rsidRPr="00C52423">
        <w:rPr>
          <w:rStyle w:val="FootnoteReference"/>
          <w:rFonts w:eastAsia="Times New Roman"/>
          <w:b/>
          <w:color w:val="2F5496"/>
          <w:sz w:val="32"/>
          <w:szCs w:val="32"/>
        </w:rPr>
        <w:footnoteReference w:id="1"/>
      </w:r>
    </w:p>
    <w:p w14:paraId="2A89AB9C" w14:textId="77777777" w:rsidR="00725C8E" w:rsidRPr="00C52423" w:rsidRDefault="00725C8E" w:rsidP="00D66E74">
      <w:pPr>
        <w:keepNext/>
        <w:keepLines/>
        <w:pBdr>
          <w:bottom w:val="single" w:sz="4" w:space="1" w:color="auto"/>
        </w:pBdr>
        <w:spacing w:before="240"/>
        <w:jc w:val="center"/>
        <w:outlineLvl w:val="0"/>
        <w:rPr>
          <w:rFonts w:eastAsia="Times New Roman"/>
          <w:color w:val="2F5496"/>
          <w:sz w:val="32"/>
          <w:szCs w:val="32"/>
        </w:rPr>
      </w:pPr>
      <w:r w:rsidRPr="00C52423">
        <w:rPr>
          <w:rFonts w:eastAsia="Times New Roman"/>
          <w:color w:val="2F5496"/>
          <w:sz w:val="32"/>
          <w:szCs w:val="32"/>
        </w:rPr>
        <w:t>Conservation and Management Measure for the Establishment of a Compliance and Monitoring Scheme in the SPRFMO Convention Area</w:t>
      </w:r>
    </w:p>
    <w:p w14:paraId="7E895277" w14:textId="77777777" w:rsidR="00725C8E" w:rsidRPr="00C52423" w:rsidRDefault="00725C8E" w:rsidP="00D66E74">
      <w:pPr>
        <w:jc w:val="center"/>
        <w:rPr>
          <w:b/>
          <w:sz w:val="24"/>
        </w:rPr>
      </w:pPr>
    </w:p>
    <w:p w14:paraId="752D946A" w14:textId="77777777" w:rsidR="00725C8E" w:rsidRPr="00C52423" w:rsidRDefault="00725C8E" w:rsidP="00D66E74">
      <w:pPr>
        <w:rPr>
          <w:b/>
          <w:sz w:val="24"/>
        </w:rPr>
      </w:pPr>
      <w:r w:rsidRPr="00C52423">
        <w:rPr>
          <w:b/>
          <w:sz w:val="24"/>
        </w:rPr>
        <w:t>The Commission of the South Pacific Regional Fisheries Management Organisation;</w:t>
      </w:r>
    </w:p>
    <w:p w14:paraId="70A3AA01" w14:textId="77777777" w:rsidR="00725C8E" w:rsidRPr="00C52423" w:rsidRDefault="00725C8E" w:rsidP="00D66E74">
      <w:r w:rsidRPr="00C52423">
        <w:rPr>
          <w:rStyle w:val="CorpsdutexteGras"/>
          <w:color w:val="000000"/>
        </w:rPr>
        <w:t>RECALLING</w:t>
      </w:r>
      <w:r w:rsidRPr="00C52423">
        <w:rPr>
          <w:rStyle w:val="Corpsdutexte"/>
          <w:color w:val="000000"/>
        </w:rPr>
        <w:t xml:space="preserve"> the relevant provisions of the Convention on the Conservation and Management of High Seas Fishery Resources in the South Pacific Ocean, in particular Articles 24, 25 and 26</w:t>
      </w:r>
      <w:r w:rsidRPr="00C52423">
        <w:rPr>
          <w:rStyle w:val="Corpsdutexte"/>
          <w:color w:val="000000"/>
          <w:lang w:eastAsia="sl-SI"/>
        </w:rPr>
        <w:t>;</w:t>
      </w:r>
    </w:p>
    <w:p w14:paraId="51BDE02C" w14:textId="77777777" w:rsidR="00725C8E" w:rsidRPr="00C52423" w:rsidRDefault="00725C8E" w:rsidP="00D66E74">
      <w:r w:rsidRPr="00C52423">
        <w:rPr>
          <w:rStyle w:val="Corpsdutexte"/>
          <w:i/>
          <w:color w:val="000000"/>
        </w:rPr>
        <w:t>NOTING</w:t>
      </w:r>
      <w:r w:rsidRPr="00C52423">
        <w:rPr>
          <w:rStyle w:val="Corpsdutexte"/>
          <w:color w:val="000000"/>
        </w:rPr>
        <w:t xml:space="preserve"> that Article 24 of the Convention requires each Member of the Commission to implement any Conservation and Management Measures (CMMs) adopted by the Commission;</w:t>
      </w:r>
    </w:p>
    <w:p w14:paraId="7C4DE2E7" w14:textId="77777777" w:rsidR="00725C8E" w:rsidRPr="00C52423" w:rsidRDefault="00725C8E" w:rsidP="00D66E74">
      <w:pPr>
        <w:rPr>
          <w:rStyle w:val="Corpsdutexte"/>
          <w:color w:val="000000"/>
        </w:rPr>
      </w:pPr>
      <w:r w:rsidRPr="00C52423">
        <w:rPr>
          <w:rStyle w:val="CorpsdutexteGras"/>
          <w:color w:val="000000"/>
        </w:rPr>
        <w:t>MINDFUL</w:t>
      </w:r>
      <w:r w:rsidRPr="00C52423">
        <w:rPr>
          <w:rStyle w:val="Corpsdutexte"/>
          <w:color w:val="000000"/>
        </w:rPr>
        <w:t xml:space="preserve"> of the rights and obligations of Members of the Commission in promoting the effective implementation of CMMs adopted by the Commission;</w:t>
      </w:r>
    </w:p>
    <w:p w14:paraId="5306BFD6" w14:textId="77777777" w:rsidR="00725C8E" w:rsidRPr="00C52423" w:rsidRDefault="00725C8E" w:rsidP="00D66E74">
      <w:pPr>
        <w:rPr>
          <w:rStyle w:val="Corpsdutexte"/>
          <w:color w:val="000000"/>
        </w:rPr>
      </w:pPr>
      <w:r w:rsidRPr="00C52423">
        <w:rPr>
          <w:rStyle w:val="Corpsdutexte"/>
          <w:i/>
          <w:color w:val="000000"/>
        </w:rPr>
        <w:t>NOTING</w:t>
      </w:r>
      <w:r w:rsidRPr="00C52423">
        <w:rPr>
          <w:rStyle w:val="Corpsdutexte"/>
          <w:color w:val="000000"/>
        </w:rPr>
        <w:t xml:space="preserve"> that in accordance with international law, Members have responsibilities to exercise effective control over their flagged vessels and their nationals;</w:t>
      </w:r>
    </w:p>
    <w:p w14:paraId="44FA61C3" w14:textId="77777777" w:rsidR="00725C8E" w:rsidRPr="00C52423" w:rsidRDefault="00725C8E" w:rsidP="00D66E74">
      <w:r w:rsidRPr="00C52423">
        <w:rPr>
          <w:rStyle w:val="Corpsdutexte"/>
          <w:i/>
          <w:color w:val="000000"/>
        </w:rPr>
        <w:t>RECOGNISING</w:t>
      </w:r>
      <w:r w:rsidRPr="00C52423">
        <w:rPr>
          <w:rStyle w:val="Corpsdutexte"/>
          <w:color w:val="000000"/>
        </w:rPr>
        <w:t xml:space="preserve"> the importance of introducing a robust compliance review mechanism by which the compliance of each Member is examined in depth on a yearly basis;</w:t>
      </w:r>
    </w:p>
    <w:p w14:paraId="54855AB1" w14:textId="77777777" w:rsidR="00725C8E" w:rsidRPr="00C52423" w:rsidRDefault="00725C8E" w:rsidP="00D66E74">
      <w:r w:rsidRPr="00C52423">
        <w:rPr>
          <w:i/>
        </w:rPr>
        <w:t>ADOPTS</w:t>
      </w:r>
      <w:r w:rsidRPr="00C52423">
        <w:t xml:space="preserve"> the following CMM to establish a SPRFMO Compliance and Monitoring Scheme (CMS)</w:t>
      </w:r>
      <w:r w:rsidRPr="00C52423">
        <w:rPr>
          <w:rStyle w:val="Corpsdutexte"/>
          <w:color w:val="000000"/>
        </w:rPr>
        <w:t>:</w:t>
      </w:r>
    </w:p>
    <w:p w14:paraId="1AF524E0" w14:textId="77777777" w:rsidR="00725C8E" w:rsidRPr="00C52423" w:rsidRDefault="00725C8E" w:rsidP="00D66E74">
      <w:pPr>
        <w:tabs>
          <w:tab w:val="left" w:pos="284"/>
        </w:tabs>
        <w:spacing w:before="100" w:beforeAutospacing="1" w:after="100" w:afterAutospacing="1"/>
        <w:rPr>
          <w:b/>
          <w:smallCaps/>
          <w:sz w:val="24"/>
        </w:rPr>
      </w:pPr>
      <w:r w:rsidRPr="00C52423">
        <w:rPr>
          <w:b/>
          <w:smallCaps/>
          <w:sz w:val="24"/>
        </w:rPr>
        <w:t>I. Purpose</w:t>
      </w:r>
    </w:p>
    <w:p w14:paraId="4994606B" w14:textId="77777777" w:rsidR="00725C8E" w:rsidRPr="00C52423" w:rsidRDefault="00725C8E" w:rsidP="00D66E74">
      <w:pPr>
        <w:spacing w:before="100" w:beforeAutospacing="1" w:after="100" w:afterAutospacing="1"/>
        <w:ind w:hanging="426"/>
      </w:pPr>
      <w:r w:rsidRPr="00C52423">
        <w:t>1.</w:t>
      </w:r>
      <w:r w:rsidRPr="00C52423">
        <w:tab/>
        <w:t xml:space="preserve">The purpose of the SPRFMO CMS is to </w:t>
      </w:r>
      <w:del w:id="6" w:author="MOLLEDO Luis (MARE)" w:date="2018-11-15T15:06:00Z">
        <w:r w:rsidRPr="00C52423">
          <w:delText>ensure that Members and Cooperating non-Contracting Parties (CNCPs) implement</w:delText>
        </w:r>
      </w:del>
      <w:ins w:id="7" w:author="MOLLEDO Luis (MARE)" w:date="2018-11-15T15:06:00Z">
        <w:r w:rsidRPr="00C52423">
          <w:t>provide a mechanism to monitor and improve implementation of</w:t>
        </w:r>
      </w:ins>
      <w:r w:rsidRPr="00C52423">
        <w:t xml:space="preserve"> and </w:t>
      </w:r>
      <w:del w:id="8" w:author="MOLLEDO Luis (MARE)" w:date="2018-11-15T15:06:00Z">
        <w:r w:rsidRPr="00C52423">
          <w:delText>comply</w:delText>
        </w:r>
      </w:del>
      <w:ins w:id="9" w:author="MOLLEDO Luis (MARE)" w:date="2018-11-15T15:06:00Z">
        <w:r w:rsidRPr="00C52423">
          <w:t>compliance</w:t>
        </w:r>
      </w:ins>
      <w:r w:rsidRPr="00C52423">
        <w:t xml:space="preserve"> with obligations arising under the Convention and CMMs </w:t>
      </w:r>
      <w:del w:id="10" w:author="MOLLEDO Luis (MARE)" w:date="2018-11-15T15:06:00Z">
        <w:r w:rsidRPr="00C52423">
          <w:delText>adopted by the Commission.</w:delText>
        </w:r>
      </w:del>
      <w:ins w:id="11" w:author="MOLLEDO Luis (MARE)" w:date="2018-11-15T15:06:00Z">
        <w:r w:rsidRPr="00C52423">
          <w:t>by Members and Cooperating non-Contracting Parties (CNCPs).</w:t>
        </w:r>
      </w:ins>
      <w:r w:rsidRPr="00C52423">
        <w:t xml:space="preserve"> The CMS is designed to: </w:t>
      </w:r>
    </w:p>
    <w:p w14:paraId="5C43C7CE" w14:textId="77777777" w:rsidR="00725C8E" w:rsidRPr="00C52423" w:rsidRDefault="00725C8E" w:rsidP="00D66E74">
      <w:pPr>
        <w:numPr>
          <w:ilvl w:val="0"/>
          <w:numId w:val="7"/>
        </w:numPr>
        <w:spacing w:before="100" w:beforeAutospacing="1" w:after="100" w:afterAutospacing="1"/>
        <w:ind w:left="0" w:hanging="425"/>
      </w:pPr>
      <w:r w:rsidRPr="00C52423">
        <w:t>Assess compliance by Members and CNCPs with their obligations under the Convention and CMMs;</w:t>
      </w:r>
    </w:p>
    <w:p w14:paraId="2F5508FF" w14:textId="77777777" w:rsidR="00725C8E" w:rsidRPr="00C52423" w:rsidRDefault="00725C8E" w:rsidP="00D66E74">
      <w:pPr>
        <w:numPr>
          <w:ilvl w:val="0"/>
          <w:numId w:val="7"/>
        </w:numPr>
        <w:spacing w:before="100" w:beforeAutospacing="1" w:after="100" w:afterAutospacing="1"/>
        <w:ind w:left="0" w:hanging="425"/>
      </w:pPr>
      <w:r w:rsidRPr="00C52423">
        <w:t>Identify areas in which technical assistance or capacity building may be needed to assist Members and CNCPs to achieve compliance;</w:t>
      </w:r>
    </w:p>
    <w:p w14:paraId="6C46EC56" w14:textId="77777777" w:rsidR="00725C8E" w:rsidRPr="00C52423" w:rsidRDefault="00725C8E" w:rsidP="00D66E74">
      <w:pPr>
        <w:numPr>
          <w:ilvl w:val="0"/>
          <w:numId w:val="7"/>
        </w:numPr>
        <w:spacing w:before="100" w:beforeAutospacing="1" w:after="100" w:afterAutospacing="1"/>
        <w:ind w:left="0" w:hanging="425"/>
      </w:pPr>
      <w:r w:rsidRPr="00C52423">
        <w:t xml:space="preserve">Identify aspects of CMMs which may require improvement or amendment to facilitate or advance their implementation. These findings and subsequent actions shall not necessarily replace any review procedure established in accordance with Article 30 of the Convention; </w:t>
      </w:r>
    </w:p>
    <w:p w14:paraId="77E586F1" w14:textId="77777777" w:rsidR="00725C8E" w:rsidRPr="00C52423" w:rsidRDefault="00725C8E" w:rsidP="00D66E74">
      <w:pPr>
        <w:numPr>
          <w:ilvl w:val="0"/>
          <w:numId w:val="7"/>
        </w:numPr>
        <w:spacing w:before="100" w:beforeAutospacing="1" w:after="0" w:afterAutospacing="1"/>
        <w:ind w:left="0" w:hanging="425"/>
        <w:rPr>
          <w:b/>
        </w:rPr>
      </w:pPr>
      <w:r w:rsidRPr="00C52423">
        <w:t xml:space="preserve">Take action against non-compliance through preventive and remedial options that should include a range of possible responses that take into account the reasons for and degree of non-compliance, as assigned in accordance with paragraph 15 (a). </w:t>
      </w:r>
    </w:p>
    <w:p w14:paraId="3B76B460" w14:textId="77777777" w:rsidR="00725C8E" w:rsidRPr="00C52423" w:rsidRDefault="00725C8E" w:rsidP="00D66E74">
      <w:pPr>
        <w:spacing w:after="0"/>
        <w:rPr>
          <w:b/>
          <w:smallCaps/>
          <w:sz w:val="24"/>
        </w:rPr>
      </w:pPr>
      <w:r w:rsidRPr="00C52423">
        <w:rPr>
          <w:b/>
          <w:smallCaps/>
          <w:sz w:val="24"/>
        </w:rPr>
        <w:t>II. Scope and application</w:t>
      </w:r>
    </w:p>
    <w:p w14:paraId="53F2A535" w14:textId="77777777" w:rsidR="00725C8E" w:rsidRPr="00C52423" w:rsidRDefault="00725C8E" w:rsidP="00D66E74">
      <w:pPr>
        <w:spacing w:before="100" w:beforeAutospacing="1" w:after="100" w:afterAutospacing="1"/>
        <w:ind w:hanging="426"/>
      </w:pPr>
      <w:r w:rsidRPr="00C52423">
        <w:t>2.</w:t>
      </w:r>
      <w:r w:rsidRPr="00C52423">
        <w:tab/>
        <w:t xml:space="preserve">At each annual meeting, with the assistance of the Compliance and Technical Committee (CTC), the Commission shall evaluate Members’ and CNCPs’ compliance with their obligations arising from the Convention, in particular Articles 24, 25 and 26, </w:t>
      </w:r>
      <w:del w:id="12" w:author="MOLLEDO Luis (MARE)" w:date="2018-11-15T15:06:00Z">
        <w:r w:rsidRPr="00C52423">
          <w:delText xml:space="preserve">and </w:delText>
        </w:r>
      </w:del>
      <w:r w:rsidRPr="00C52423">
        <w:t>CMMs adopted by the Commission included in Annex 2 of this measure</w:t>
      </w:r>
      <w:del w:id="13" w:author="MOLLEDO Luis (MARE)" w:date="2018-11-15T15:06:00Z">
        <w:r w:rsidRPr="00C52423">
          <w:delText xml:space="preserve">. The </w:delText>
        </w:r>
      </w:del>
      <w:ins w:id="14" w:author="MOLLEDO Luis (MARE)" w:date="2018-11-15T15:06:00Z">
        <w:r w:rsidRPr="00C52423">
          <w:t xml:space="preserve"> as well as, where </w:t>
        </w:r>
        <w:r w:rsidRPr="00C52423">
          <w:lastRenderedPageBreak/>
          <w:t xml:space="preserve">appropriate, any other suitably documented information received during the </w:t>
        </w:r>
      </w:ins>
      <w:r w:rsidRPr="00C52423">
        <w:t xml:space="preserve">assessment </w:t>
      </w:r>
      <w:del w:id="15" w:author="MOLLEDO Luis (MARE)" w:date="2018-11-15T15:06:00Z">
        <w:r w:rsidRPr="00C52423">
          <w:delText>should</w:delText>
        </w:r>
      </w:del>
      <w:ins w:id="16" w:author="MOLLEDO Luis (MARE)" w:date="2018-11-15T15:06:00Z">
        <w:r w:rsidRPr="00C52423">
          <w:t>period consistent with paragraph 6 and</w:t>
        </w:r>
        <w:r w:rsidRPr="00C52423">
          <w:rPr>
            <w:lang w:val="en-IE"/>
          </w:rPr>
          <w:t>, where applicable,</w:t>
        </w:r>
        <w:r w:rsidRPr="00C52423">
          <w:t xml:space="preserve"> the relevant CMMs. The evaluation shall</w:t>
        </w:r>
      </w:ins>
      <w:r w:rsidRPr="00C52423">
        <w:t xml:space="preserve"> cover the period </w:t>
      </w:r>
      <w:ins w:id="17" w:author="MOLLEDO Luis (MARE)" w:date="2018-11-15T15:06:00Z">
        <w:r w:rsidRPr="00C52423">
          <w:t xml:space="preserve">from </w:t>
        </w:r>
      </w:ins>
      <w:r w:rsidRPr="00C52423">
        <w:t xml:space="preserve">1 </w:t>
      </w:r>
      <w:del w:id="18" w:author="MOLLEDO Luis (MARE)" w:date="2018-11-15T15:06:00Z">
        <w:r w:rsidRPr="00C52423">
          <w:delText xml:space="preserve">November till 31 </w:delText>
        </w:r>
      </w:del>
      <w:r w:rsidRPr="00C52423">
        <w:t xml:space="preserve">October </w:t>
      </w:r>
      <w:ins w:id="19" w:author="MOLLEDO Luis (MARE)" w:date="2018-11-15T15:06:00Z">
        <w:r w:rsidRPr="00C52423">
          <w:t xml:space="preserve">till 30 September </w:t>
        </w:r>
      </w:ins>
      <w:r w:rsidRPr="00C52423">
        <w:t xml:space="preserve">of the </w:t>
      </w:r>
      <w:del w:id="20" w:author="MOLLEDO Luis (MARE)" w:date="2018-11-15T15:06:00Z">
        <w:r w:rsidRPr="00C52423">
          <w:delText xml:space="preserve">subsequent </w:delText>
        </w:r>
      </w:del>
      <w:r w:rsidRPr="00C52423">
        <w:t>year</w:t>
      </w:r>
      <w:ins w:id="21" w:author="MOLLEDO Luis (MARE)" w:date="2018-11-15T15:06:00Z">
        <w:r w:rsidRPr="00C52423">
          <w:t xml:space="preserve"> preceding the annual meeting</w:t>
        </w:r>
      </w:ins>
      <w:r w:rsidRPr="00C52423">
        <w:t xml:space="preserve">. </w:t>
      </w:r>
    </w:p>
    <w:p w14:paraId="1EB8D665" w14:textId="77777777" w:rsidR="00725C8E" w:rsidRPr="00C52423" w:rsidRDefault="00725C8E" w:rsidP="00D66E74">
      <w:pPr>
        <w:spacing w:before="100" w:beforeAutospacing="1" w:after="100" w:afterAutospacing="1"/>
        <w:ind w:hanging="426"/>
      </w:pPr>
      <w:r w:rsidRPr="00C52423">
        <w:t>3.</w:t>
      </w:r>
      <w:r w:rsidRPr="00C52423">
        <w:tab/>
        <w:t xml:space="preserve">The Commission shall also review Compliance Action Plans and other recommendations on compliance adopted by the Commission, in accordance with this CMM, in previous years' Final Compliance Reports in order to assess how they have been implemented by the concerned Members and CNCPs. </w:t>
      </w:r>
    </w:p>
    <w:p w14:paraId="3405A900" w14:textId="77777777" w:rsidR="00725C8E" w:rsidRPr="00C52423" w:rsidRDefault="00725C8E" w:rsidP="00D66E74">
      <w:pPr>
        <w:spacing w:before="100" w:beforeAutospacing="1" w:after="100" w:afterAutospacing="1"/>
        <w:ind w:hanging="426"/>
      </w:pPr>
      <w:r w:rsidRPr="00C52423">
        <w:t>4.</w:t>
      </w:r>
      <w:r w:rsidRPr="00C52423">
        <w:tab/>
        <w:t>Each year, the Commission shall consider and identify whether compliance with additional CMMs should be evaluated annually or on another basis.</w:t>
      </w:r>
    </w:p>
    <w:p w14:paraId="58312357" w14:textId="77777777" w:rsidR="00725C8E" w:rsidRPr="00C52423" w:rsidRDefault="00725C8E" w:rsidP="00D66E74">
      <w:pPr>
        <w:spacing w:before="100" w:beforeAutospacing="1" w:after="100" w:afterAutospacing="1"/>
        <w:rPr>
          <w:b/>
          <w:smallCaps/>
          <w:sz w:val="24"/>
        </w:rPr>
      </w:pPr>
      <w:r w:rsidRPr="00C52423">
        <w:rPr>
          <w:b/>
          <w:smallCaps/>
          <w:sz w:val="24"/>
        </w:rPr>
        <w:t>III. Implementation Reports</w:t>
      </w:r>
    </w:p>
    <w:p w14:paraId="70259F3D" w14:textId="77777777" w:rsidR="00725C8E" w:rsidRPr="00C52423" w:rsidRDefault="00725C8E" w:rsidP="00D66E74">
      <w:pPr>
        <w:spacing w:before="100" w:beforeAutospacing="1" w:after="100" w:afterAutospacing="1"/>
        <w:ind w:hanging="426"/>
      </w:pPr>
      <w:r w:rsidRPr="00C52423">
        <w:t>5.</w:t>
      </w:r>
      <w:r w:rsidRPr="00C52423">
        <w:tab/>
        <w:t xml:space="preserve">a) At least 90 days before the start of the CTC meeting, Members and CNCPs should provide the Secretariat with their Implementation Reports as required by Article 24 (2) of the Convention and any other relevant CMMs on the basis of the template at Annex 2. </w:t>
      </w:r>
    </w:p>
    <w:p w14:paraId="6E5AD0CE" w14:textId="77777777" w:rsidR="00725C8E" w:rsidRPr="00C52423" w:rsidRDefault="00725C8E" w:rsidP="00D66E74">
      <w:pPr>
        <w:spacing w:before="100" w:beforeAutospacing="1" w:after="100" w:afterAutospacing="1"/>
      </w:pPr>
      <w:r w:rsidRPr="00C52423">
        <w:t xml:space="preserve">b) Until the template referred to above is adopted, the provisional template in Annex 2 will be used. The Secretariat shall amend the template in Annex 2 as soon as practicable after the Commission meeting to incorporate obligations from new or amended CMMs adopted by the Commission. </w:t>
      </w:r>
    </w:p>
    <w:p w14:paraId="2D097389" w14:textId="77777777" w:rsidR="00725C8E" w:rsidRPr="00C52423" w:rsidRDefault="00725C8E" w:rsidP="00D66E74">
      <w:pPr>
        <w:tabs>
          <w:tab w:val="left" w:pos="426"/>
        </w:tabs>
        <w:spacing w:before="100" w:beforeAutospacing="1" w:after="100" w:afterAutospacing="1"/>
        <w:rPr>
          <w:b/>
          <w:smallCaps/>
          <w:sz w:val="24"/>
        </w:rPr>
      </w:pPr>
      <w:r w:rsidRPr="00C52423">
        <w:rPr>
          <w:b/>
          <w:smallCaps/>
          <w:sz w:val="24"/>
        </w:rPr>
        <w:t>IV. Draft Compliance Report</w:t>
      </w:r>
    </w:p>
    <w:p w14:paraId="5EA21C9E" w14:textId="77777777" w:rsidR="00725C8E" w:rsidRPr="00C52423" w:rsidRDefault="00725C8E" w:rsidP="00D66E74">
      <w:pPr>
        <w:spacing w:before="100" w:beforeAutospacing="1" w:after="100" w:afterAutospacing="1"/>
        <w:ind w:hanging="426"/>
      </w:pPr>
      <w:r w:rsidRPr="00C52423">
        <w:t>6.</w:t>
      </w:r>
      <w:r w:rsidRPr="00C52423">
        <w:tab/>
        <w:t>Prior to the annual meeting of the CTC, the Secretariat shall compile information received from Members and CNCPs including their Implementation Reports, data collection programmes of the Commission and, where appropriate, any suitably documented information provided by other relevant sources, and shall prepare the Draft Compliance Report using the template in Annex 3.</w:t>
      </w:r>
    </w:p>
    <w:p w14:paraId="0C30CF0A" w14:textId="77777777" w:rsidR="00725C8E" w:rsidRPr="00C52423" w:rsidRDefault="00725C8E" w:rsidP="00D66E74">
      <w:pPr>
        <w:spacing w:before="100" w:beforeAutospacing="1" w:after="100" w:afterAutospacing="1"/>
        <w:ind w:hanging="426"/>
      </w:pPr>
      <w:r w:rsidRPr="00C52423">
        <w:t>7.</w:t>
      </w:r>
      <w:r w:rsidRPr="00C52423">
        <w:tab/>
        <w:t xml:space="preserve">The Secretariat shall provide to each Member and CNCP its respective section of the Initial Draft Compliance Report no later than 60 days before the annual CTC meeting. </w:t>
      </w:r>
    </w:p>
    <w:p w14:paraId="47836CDA" w14:textId="77777777" w:rsidR="00725C8E" w:rsidRPr="00C52423" w:rsidRDefault="00725C8E" w:rsidP="00D66E74">
      <w:pPr>
        <w:spacing w:before="100" w:beforeAutospacing="1" w:after="100" w:afterAutospacing="1"/>
        <w:ind w:hanging="426"/>
      </w:pPr>
      <w:r w:rsidRPr="00C52423">
        <w:t>8.</w:t>
      </w:r>
      <w:r w:rsidRPr="00C52423">
        <w:tab/>
        <w:t xml:space="preserve">Each Member and CNCP shall comment on the Draft Compliance Report providing any additional information it deems suitable to the Secretariat no later than 30 days before the annual CTC meeting. This information shall, as appropriate: </w:t>
      </w:r>
    </w:p>
    <w:p w14:paraId="17F3C635" w14:textId="77777777" w:rsidR="00725C8E" w:rsidRPr="00C52423" w:rsidRDefault="00725C8E" w:rsidP="00D66E74">
      <w:pPr>
        <w:numPr>
          <w:ilvl w:val="0"/>
          <w:numId w:val="8"/>
        </w:numPr>
        <w:spacing w:before="100" w:beforeAutospacing="1" w:after="100" w:afterAutospacing="1"/>
        <w:ind w:left="0" w:hanging="283"/>
      </w:pPr>
      <w:r w:rsidRPr="00C52423">
        <w:t>provide additional information, clarifications, amendments or corrections necessary to address the potential compliance issues identified or respond to any other request for additional information;</w:t>
      </w:r>
    </w:p>
    <w:p w14:paraId="7E079F04" w14:textId="77777777" w:rsidR="00725C8E" w:rsidRPr="00C52423" w:rsidRDefault="00725C8E" w:rsidP="00D66E74">
      <w:pPr>
        <w:numPr>
          <w:ilvl w:val="0"/>
          <w:numId w:val="8"/>
        </w:numPr>
        <w:spacing w:before="100" w:beforeAutospacing="1" w:after="100" w:afterAutospacing="1"/>
        <w:ind w:left="0" w:hanging="283"/>
      </w:pPr>
      <w:r w:rsidRPr="00C52423">
        <w:t xml:space="preserve">identify any particular causes of the potential compliance issues or difficulties with respect to implementation of the obligation in question, or circumstances which may mitigate the potential compliance issues; </w:t>
      </w:r>
    </w:p>
    <w:p w14:paraId="056C4C66" w14:textId="77777777" w:rsidR="00725C8E" w:rsidRPr="00C52423" w:rsidRDefault="00725C8E" w:rsidP="00D66E74">
      <w:pPr>
        <w:numPr>
          <w:ilvl w:val="0"/>
          <w:numId w:val="8"/>
        </w:numPr>
        <w:spacing w:before="100" w:beforeAutospacing="1" w:after="100" w:afterAutospacing="1"/>
        <w:ind w:left="0" w:hanging="283"/>
      </w:pPr>
      <w:r w:rsidRPr="00C52423">
        <w:t xml:space="preserve">identify technical assistance or capacity building needed to assist Members and CNCPs to address potential compliance issues. </w:t>
      </w:r>
    </w:p>
    <w:p w14:paraId="26BBA6EB" w14:textId="77777777" w:rsidR="00725C8E" w:rsidRPr="00C52423" w:rsidRDefault="00725C8E" w:rsidP="00D66E74">
      <w:pPr>
        <w:spacing w:before="100" w:beforeAutospacing="1" w:after="100" w:afterAutospacing="1"/>
        <w:ind w:hanging="426"/>
      </w:pPr>
      <w:r w:rsidRPr="00C52423">
        <w:t>9.</w:t>
      </w:r>
      <w:r w:rsidRPr="00C52423">
        <w:tab/>
        <w:t>The Secretariat shall compile a revised Draft Compliance Report which shall include all information, clarifications and comments provided by Members and CNCPs in response to the initial Draft Compliance Report, as described in paragraph 8 above.</w:t>
      </w:r>
      <w:del w:id="22" w:author="MOLLEDO Luis (MARE)" w:date="2018-11-15T15:06:00Z">
        <w:r w:rsidRPr="00C52423">
          <w:delText xml:space="preserve"> </w:delText>
        </w:r>
      </w:del>
    </w:p>
    <w:p w14:paraId="07FF5240" w14:textId="77777777" w:rsidR="00725C8E" w:rsidRPr="00C52423" w:rsidRDefault="00725C8E" w:rsidP="00D66E74">
      <w:pPr>
        <w:spacing w:before="100" w:beforeAutospacing="1" w:after="100" w:afterAutospacing="1"/>
        <w:ind w:hanging="426"/>
      </w:pPr>
      <w:r w:rsidRPr="00C52423">
        <w:t>10.</w:t>
      </w:r>
      <w:r w:rsidRPr="00C52423">
        <w:tab/>
        <w:t xml:space="preserve">The Secretariat shall circulate to Members and CNCPs the revised Draft Compliance Report no later than 14 days before the annual CTC meeting, by making it available on the non-public section of the Commission website. As soon as practicable after posting it, the Secretariat shall notify Members and CNCPs of its availability. </w:t>
      </w:r>
    </w:p>
    <w:p w14:paraId="690322A9" w14:textId="77777777" w:rsidR="00725C8E" w:rsidRPr="00C52423" w:rsidRDefault="00725C8E" w:rsidP="00D66E74">
      <w:pPr>
        <w:spacing w:before="100" w:beforeAutospacing="1" w:after="100" w:afterAutospacing="1"/>
        <w:ind w:hanging="426"/>
        <w:rPr>
          <w:ins w:id="23" w:author="MOLLEDO Luis (MARE)" w:date="2018-11-15T15:06:00Z"/>
        </w:rPr>
      </w:pPr>
      <w:ins w:id="24" w:author="MOLLEDO Luis (MARE)" w:date="2018-11-15T15:06:00Z">
        <w:r w:rsidRPr="00C52423">
          <w:lastRenderedPageBreak/>
          <w:t>10bis. For those cases in the Draft Compliance Report where a reporting deadline or timeframe had not been met, and it is not a repeated case of non-compliance with that specific obligation by that Member or CNCP, the CTC Chairperson, with the assistance of the Secretariat, shall assign a status of ‘non-compliant’ and ‘no further action’ required if the obligation has been met before the circulation of the Draft Compliance Report in accordance with paragraph 10.</w:t>
        </w:r>
      </w:ins>
    </w:p>
    <w:p w14:paraId="38559D30" w14:textId="77777777" w:rsidR="00725C8E" w:rsidRPr="00C52423" w:rsidRDefault="00725C8E" w:rsidP="00D66E74">
      <w:pPr>
        <w:spacing w:before="100" w:beforeAutospacing="1" w:after="100" w:afterAutospacing="1"/>
        <w:rPr>
          <w:b/>
          <w:smallCaps/>
          <w:sz w:val="24"/>
        </w:rPr>
      </w:pPr>
      <w:r w:rsidRPr="00C52423">
        <w:rPr>
          <w:b/>
          <w:smallCaps/>
          <w:sz w:val="24"/>
        </w:rPr>
        <w:t>V. Provisional Compliance Report</w:t>
      </w:r>
    </w:p>
    <w:p w14:paraId="477C1493" w14:textId="77777777" w:rsidR="00725C8E" w:rsidRPr="00C52423" w:rsidRDefault="00725C8E" w:rsidP="00D66E74">
      <w:pPr>
        <w:spacing w:before="100" w:beforeAutospacing="1" w:after="100" w:afterAutospacing="1"/>
        <w:ind w:hanging="426"/>
      </w:pPr>
      <w:r w:rsidRPr="00C52423">
        <w:t>11.</w:t>
      </w:r>
      <w:r w:rsidRPr="00C52423">
        <w:tab/>
        <w:t xml:space="preserve">At its annual meeting, the CTC shall consider the Draft Compliance Report, and may take into account any additional information provided during the meeting of the CTC by Members, CNCPs and other observers, including non-governmental organisations and other organisations concerned with matters relevant to the implementation of the Convention. CTC shall identify any potential compliance issues for each Member and CNCP. </w:t>
      </w:r>
    </w:p>
    <w:p w14:paraId="7E2E38F2" w14:textId="77777777" w:rsidR="00725C8E" w:rsidRPr="00C52423" w:rsidRDefault="00725C8E" w:rsidP="00D66E74">
      <w:pPr>
        <w:spacing w:before="100" w:beforeAutospacing="1" w:after="100" w:afterAutospacing="1"/>
        <w:ind w:hanging="426"/>
      </w:pPr>
      <w:r w:rsidRPr="00C52423">
        <w:t>12.</w:t>
      </w:r>
      <w:r w:rsidRPr="00C52423">
        <w:tab/>
        <w:t xml:space="preserve">On the basis of the information provided, the CTC shall develop a Provisional Compliance Report, based on the issues identified in respect of that Member or CNCP and using the criteria and considerations for assessing compliance status set out in Annex 1. The Provisional Compliance Report shall include recommendations for the Commission for any follow-up corrective action needed and any preventive or remedial action taken, or proposed to be taken, by the Member or CNCP. Based on the status accorded, those recommendations may include the need for the Commission to undertake a Compliance Review, develop a Compliance Action Plan or identify a Compliance Remedy. </w:t>
      </w:r>
    </w:p>
    <w:p w14:paraId="4E4B8B2F" w14:textId="77777777" w:rsidR="00725C8E" w:rsidRPr="00C52423" w:rsidRDefault="00725C8E" w:rsidP="00D66E74">
      <w:pPr>
        <w:spacing w:before="100" w:beforeAutospacing="1" w:after="100" w:afterAutospacing="1"/>
        <w:ind w:hanging="426"/>
      </w:pPr>
      <w:r w:rsidRPr="00C52423">
        <w:t>13.</w:t>
      </w:r>
      <w:r w:rsidRPr="00C52423">
        <w:tab/>
        <w:t xml:space="preserve">The Provisional Compliance Report will include an Executive Summary that includes recommendations regarding: </w:t>
      </w:r>
    </w:p>
    <w:p w14:paraId="432759DF" w14:textId="77777777" w:rsidR="00725C8E" w:rsidRPr="00C52423" w:rsidRDefault="00725C8E" w:rsidP="00D66E74">
      <w:pPr>
        <w:pStyle w:val="Default"/>
        <w:numPr>
          <w:ilvl w:val="0"/>
          <w:numId w:val="9"/>
        </w:numPr>
        <w:spacing w:before="100" w:beforeAutospacing="1" w:after="100" w:afterAutospacing="1"/>
        <w:ind w:left="0" w:hanging="283"/>
        <w:jc w:val="both"/>
        <w:rPr>
          <w:rFonts w:asciiTheme="majorHAnsi" w:hAnsiTheme="majorHAnsi" w:cstheme="majorHAnsi"/>
          <w:sz w:val="22"/>
          <w:szCs w:val="22"/>
          <w:lang w:val="en-NZ"/>
        </w:rPr>
      </w:pPr>
      <w:r w:rsidRPr="00C52423">
        <w:rPr>
          <w:rFonts w:asciiTheme="majorHAnsi" w:hAnsiTheme="majorHAnsi" w:cstheme="majorHAnsi"/>
          <w:sz w:val="22"/>
          <w:szCs w:val="22"/>
          <w:lang w:val="en-NZ"/>
        </w:rPr>
        <w:t xml:space="preserve">where appropriate, proposals to amend or improve existing CMMs; </w:t>
      </w:r>
    </w:p>
    <w:p w14:paraId="57AFAB02" w14:textId="77777777" w:rsidR="00725C8E" w:rsidRPr="00C52423" w:rsidRDefault="00725C8E" w:rsidP="00D66E74">
      <w:pPr>
        <w:pStyle w:val="Default"/>
        <w:numPr>
          <w:ilvl w:val="0"/>
          <w:numId w:val="9"/>
        </w:numPr>
        <w:spacing w:before="100" w:beforeAutospacing="1" w:after="100" w:afterAutospacing="1"/>
        <w:ind w:left="0" w:hanging="283"/>
        <w:jc w:val="both"/>
        <w:rPr>
          <w:rFonts w:asciiTheme="majorHAnsi" w:hAnsiTheme="majorHAnsi" w:cstheme="majorHAnsi"/>
          <w:sz w:val="22"/>
          <w:szCs w:val="22"/>
          <w:lang w:val="en-NZ"/>
        </w:rPr>
      </w:pPr>
      <w:r w:rsidRPr="00C52423">
        <w:rPr>
          <w:rFonts w:asciiTheme="majorHAnsi" w:hAnsiTheme="majorHAnsi" w:cstheme="majorHAnsi"/>
          <w:sz w:val="22"/>
          <w:szCs w:val="22"/>
          <w:lang w:val="en-NZ"/>
        </w:rPr>
        <w:t>identified obstacles to implementation including capacity building requirements;</w:t>
      </w:r>
    </w:p>
    <w:p w14:paraId="09405441" w14:textId="77777777" w:rsidR="00725C8E" w:rsidRPr="00C52423" w:rsidRDefault="00725C8E" w:rsidP="00D66E74">
      <w:pPr>
        <w:pStyle w:val="Default"/>
        <w:numPr>
          <w:ilvl w:val="0"/>
          <w:numId w:val="9"/>
        </w:numPr>
        <w:spacing w:before="100" w:beforeAutospacing="1" w:after="100" w:afterAutospacing="1"/>
        <w:ind w:left="0" w:hanging="283"/>
        <w:jc w:val="both"/>
        <w:rPr>
          <w:rFonts w:asciiTheme="majorHAnsi" w:hAnsiTheme="majorHAnsi" w:cstheme="majorHAnsi"/>
          <w:sz w:val="22"/>
          <w:szCs w:val="22"/>
          <w:lang w:val="en-NZ"/>
        </w:rPr>
      </w:pPr>
      <w:r w:rsidRPr="00C52423">
        <w:rPr>
          <w:rFonts w:asciiTheme="majorHAnsi" w:hAnsiTheme="majorHAnsi" w:cstheme="majorHAnsi"/>
          <w:sz w:val="22"/>
          <w:szCs w:val="22"/>
          <w:lang w:val="en-NZ"/>
        </w:rPr>
        <w:t xml:space="preserve">provisions of CMMs and other Commission decisions that are a priority to be monitored and reviewed; and </w:t>
      </w:r>
    </w:p>
    <w:p w14:paraId="03ED0401" w14:textId="77777777" w:rsidR="00725C8E" w:rsidRPr="00C52423" w:rsidRDefault="00725C8E" w:rsidP="00D66E74">
      <w:pPr>
        <w:numPr>
          <w:ilvl w:val="0"/>
          <w:numId w:val="9"/>
        </w:numPr>
        <w:spacing w:before="100" w:beforeAutospacing="1" w:after="100" w:afterAutospacing="1"/>
        <w:ind w:left="0" w:hanging="283"/>
      </w:pPr>
      <w:r w:rsidRPr="00C52423">
        <w:t xml:space="preserve">other responsive action which may be considered by the Commission, as appropriate. </w:t>
      </w:r>
    </w:p>
    <w:p w14:paraId="36BF4B4B" w14:textId="77777777" w:rsidR="00725C8E" w:rsidRPr="00C52423" w:rsidRDefault="00725C8E" w:rsidP="00D66E74">
      <w:pPr>
        <w:spacing w:before="100" w:beforeAutospacing="1" w:after="100" w:afterAutospacing="1"/>
        <w:ind w:hanging="426"/>
      </w:pPr>
      <w:r w:rsidRPr="00C52423">
        <w:t>14.</w:t>
      </w:r>
      <w:r w:rsidRPr="00C52423">
        <w:tab/>
        <w:t xml:space="preserve">The Provisional Compliance Report shall be forwarded to the Commission for consideration at the annual meeting. </w:t>
      </w:r>
    </w:p>
    <w:p w14:paraId="63B8472C" w14:textId="77777777" w:rsidR="00725C8E" w:rsidRPr="00C52423" w:rsidRDefault="00725C8E" w:rsidP="00D66E74">
      <w:pPr>
        <w:spacing w:before="100" w:beforeAutospacing="1" w:after="100" w:afterAutospacing="1"/>
        <w:rPr>
          <w:b/>
          <w:smallCaps/>
          <w:sz w:val="24"/>
        </w:rPr>
      </w:pPr>
      <w:r w:rsidRPr="00C52423">
        <w:rPr>
          <w:b/>
          <w:smallCaps/>
          <w:sz w:val="24"/>
        </w:rPr>
        <w:t>VI. Final Compliance Report</w:t>
      </w:r>
    </w:p>
    <w:p w14:paraId="2F8F5567" w14:textId="77777777" w:rsidR="00725C8E" w:rsidRPr="00C52423" w:rsidRDefault="00725C8E" w:rsidP="00D66E74">
      <w:pPr>
        <w:spacing w:before="100" w:beforeAutospacing="1" w:after="100" w:afterAutospacing="1"/>
        <w:ind w:hanging="425"/>
      </w:pPr>
      <w:r w:rsidRPr="00C52423">
        <w:t>15.</w:t>
      </w:r>
      <w:r w:rsidRPr="00C52423">
        <w:tab/>
        <w:t>The Commission shall consider the Provisional Compliance Report provided by the CTC, and adopt a Final Compliance Report at its annual meeting, which shall include:</w:t>
      </w:r>
    </w:p>
    <w:p w14:paraId="28CC11E8" w14:textId="77777777" w:rsidR="00725C8E" w:rsidRPr="00C52423" w:rsidRDefault="00725C8E" w:rsidP="00D66E74">
      <w:pPr>
        <w:numPr>
          <w:ilvl w:val="0"/>
          <w:numId w:val="10"/>
        </w:numPr>
        <w:spacing w:before="100" w:beforeAutospacing="1" w:after="100" w:afterAutospacing="1"/>
        <w:ind w:left="0" w:hanging="284"/>
      </w:pPr>
      <w:r w:rsidRPr="00C52423">
        <w:t>a compliance status for each Member and CNCP with respect to the implementation of their obligations under the Convention and CMMs, and recommendations for any corrective action needed, based on compliance issues identified with respect to that Member or CNCP;</w:t>
      </w:r>
    </w:p>
    <w:p w14:paraId="37D7C1AE" w14:textId="77777777" w:rsidR="00725C8E" w:rsidRPr="00C52423" w:rsidRDefault="00725C8E" w:rsidP="00D66E74">
      <w:pPr>
        <w:numPr>
          <w:ilvl w:val="0"/>
          <w:numId w:val="10"/>
        </w:numPr>
        <w:spacing w:before="100" w:beforeAutospacing="1" w:after="100" w:afterAutospacing="1"/>
        <w:ind w:left="0" w:hanging="284"/>
      </w:pPr>
      <w:r w:rsidRPr="00C52423">
        <w:t>suggestions for possible amendments or improvements to existing CMMs to address implementation or compliance difficulties experienced by Members and CNCPs;</w:t>
      </w:r>
    </w:p>
    <w:p w14:paraId="6B2E063A" w14:textId="77777777" w:rsidR="00725C8E" w:rsidRPr="00C52423" w:rsidRDefault="00725C8E" w:rsidP="00D66E74">
      <w:pPr>
        <w:numPr>
          <w:ilvl w:val="0"/>
          <w:numId w:val="10"/>
        </w:numPr>
        <w:spacing w:before="100" w:beforeAutospacing="1" w:after="100" w:afterAutospacing="1"/>
        <w:ind w:left="0" w:hanging="284"/>
      </w:pPr>
      <w:r w:rsidRPr="00C52423">
        <w:t>obstacles to implementation identified by Members and CNCPs including capacity building requirements;</w:t>
      </w:r>
    </w:p>
    <w:p w14:paraId="5FB1CCFD" w14:textId="77777777" w:rsidR="00725C8E" w:rsidRPr="00C52423" w:rsidRDefault="00725C8E" w:rsidP="00D66E74">
      <w:pPr>
        <w:numPr>
          <w:ilvl w:val="0"/>
          <w:numId w:val="10"/>
        </w:numPr>
        <w:spacing w:before="100" w:beforeAutospacing="1" w:after="100" w:afterAutospacing="1"/>
        <w:ind w:left="0" w:hanging="284"/>
      </w:pPr>
      <w:r w:rsidRPr="00C52423">
        <w:t>additional obligations that should be reviewed under the CMS;</w:t>
      </w:r>
    </w:p>
    <w:p w14:paraId="4311F1BB" w14:textId="77777777" w:rsidR="00725C8E" w:rsidRPr="00C52423" w:rsidRDefault="00725C8E" w:rsidP="00D66E74">
      <w:pPr>
        <w:numPr>
          <w:ilvl w:val="0"/>
          <w:numId w:val="10"/>
        </w:numPr>
        <w:spacing w:before="100" w:beforeAutospacing="1" w:after="100" w:afterAutospacing="1"/>
        <w:ind w:left="0" w:hanging="284"/>
      </w:pPr>
      <w:r w:rsidRPr="00C52423">
        <w:t xml:space="preserve">any other action the Commission shall deem appropriate to address non-compliance noted in the Final Compliance Report or to promote compliance with the Convention, CMMs and other obligations reviewed in the CMS. </w:t>
      </w:r>
    </w:p>
    <w:p w14:paraId="22737B63" w14:textId="77777777" w:rsidR="00725C8E" w:rsidRPr="00C52423" w:rsidRDefault="00725C8E" w:rsidP="00D66E74">
      <w:pPr>
        <w:pStyle w:val="Default"/>
        <w:ind w:hanging="425"/>
        <w:jc w:val="both"/>
        <w:rPr>
          <w:rFonts w:asciiTheme="majorHAnsi" w:hAnsiTheme="majorHAnsi" w:cstheme="majorHAnsi"/>
          <w:sz w:val="22"/>
          <w:szCs w:val="22"/>
          <w:lang w:val="en-NZ"/>
        </w:rPr>
      </w:pPr>
      <w:r w:rsidRPr="00C52423">
        <w:rPr>
          <w:rFonts w:asciiTheme="majorHAnsi" w:hAnsiTheme="majorHAnsi" w:cstheme="majorHAnsi"/>
          <w:sz w:val="22"/>
          <w:szCs w:val="22"/>
          <w:lang w:val="en-NZ"/>
        </w:rPr>
        <w:t>16.</w:t>
      </w:r>
      <w:r w:rsidRPr="00C52423">
        <w:rPr>
          <w:rFonts w:asciiTheme="majorHAnsi" w:hAnsiTheme="majorHAnsi" w:cstheme="majorHAnsi"/>
          <w:sz w:val="22"/>
          <w:szCs w:val="22"/>
          <w:lang w:val="en-NZ"/>
        </w:rPr>
        <w:tab/>
        <w:t xml:space="preserve">The Final Compliance Report shall also contain an executive summary setting out any recommendations or observations from the Commission regarding the issues listed in paragraph 15 of this measure. </w:t>
      </w:r>
    </w:p>
    <w:p w14:paraId="43514062" w14:textId="77777777" w:rsidR="00725C8E" w:rsidRPr="00C52423" w:rsidRDefault="00725C8E" w:rsidP="00D66E74">
      <w:pPr>
        <w:tabs>
          <w:tab w:val="left" w:pos="284"/>
        </w:tabs>
        <w:spacing w:before="100" w:beforeAutospacing="1" w:after="100" w:afterAutospacing="1"/>
        <w:rPr>
          <w:b/>
          <w:smallCaps/>
          <w:sz w:val="24"/>
        </w:rPr>
      </w:pPr>
      <w:r w:rsidRPr="00C52423">
        <w:rPr>
          <w:b/>
          <w:smallCaps/>
          <w:sz w:val="24"/>
        </w:rPr>
        <w:t xml:space="preserve">VII. Other rules </w:t>
      </w:r>
    </w:p>
    <w:p w14:paraId="1F1FCB04" w14:textId="77777777" w:rsidR="00725C8E" w:rsidRPr="00C52423" w:rsidRDefault="00725C8E" w:rsidP="00D66E74">
      <w:pPr>
        <w:spacing w:before="100" w:beforeAutospacing="1" w:after="100" w:afterAutospacing="1"/>
        <w:ind w:hanging="426"/>
      </w:pPr>
      <w:r w:rsidRPr="00C52423">
        <w:lastRenderedPageBreak/>
        <w:t>17.</w:t>
      </w:r>
      <w:r w:rsidRPr="00C52423">
        <w:tab/>
        <w:t xml:space="preserve">All the relevant information arising from the SPRFMO CMS procedure shall be subjected to the relevant applicable SPRFMO rules and procedures regarding the use of information and transparency. Therefore, the Draft and Provisional Compliance Reports shall not constitute public domain data, but the Final Compliance Report and the executive summary shall be public domain data. </w:t>
      </w:r>
    </w:p>
    <w:p w14:paraId="21BC2302" w14:textId="77777777" w:rsidR="00725C8E" w:rsidRPr="00C52423" w:rsidRDefault="00725C8E" w:rsidP="00D66E74">
      <w:pPr>
        <w:spacing w:before="100" w:beforeAutospacing="1" w:after="100" w:afterAutospacing="1"/>
        <w:ind w:hanging="426"/>
      </w:pPr>
      <w:r w:rsidRPr="00C52423">
        <w:t>18.</w:t>
      </w:r>
      <w:r w:rsidRPr="00C52423">
        <w:tab/>
        <w:t>The Commission shall take a graduated response to non-compliance, taking into account the type, severity, degree and cause of the non-compliance in question. The Commission should develop, as a matter of priority, a process to complement the CMS that identifies a range of specific responses to non-compliance events that may be applied by the Commission through the implementation of the CMS. This shall include penalties and any other actions as may be necessary to promote compliance with the Convention, CMMs and other obligations included in the CMS.</w:t>
      </w:r>
    </w:p>
    <w:p w14:paraId="4997D34D" w14:textId="77777777" w:rsidR="00725C8E" w:rsidRPr="00C52423" w:rsidRDefault="00725C8E" w:rsidP="00D66E74">
      <w:pPr>
        <w:spacing w:before="100" w:beforeAutospacing="1" w:after="100" w:afterAutospacing="1"/>
        <w:ind w:hanging="425"/>
      </w:pPr>
      <w:r w:rsidRPr="00C52423">
        <w:t>19.</w:t>
      </w:r>
      <w:r w:rsidRPr="00C52423">
        <w:tab/>
        <w:t xml:space="preserve">This CMM shall be reviewed at the regular meeting of the Commission in </w:t>
      </w:r>
      <w:del w:id="25" w:author="MOLLEDO Luis (MARE)" w:date="2018-11-15T15:06:00Z">
        <w:r w:rsidRPr="00C52423">
          <w:delText>2018</w:delText>
        </w:r>
      </w:del>
      <w:ins w:id="26" w:author="MOLLEDO Luis (MARE)" w:date="2018-11-15T15:06:00Z">
        <w:r w:rsidRPr="00C52423">
          <w:t>2020</w:t>
        </w:r>
      </w:ins>
      <w:r w:rsidRPr="00C52423">
        <w:t>.</w:t>
      </w:r>
    </w:p>
    <w:p w14:paraId="60920710" w14:textId="77777777" w:rsidR="00725C8E" w:rsidRPr="00C52423" w:rsidRDefault="00725C8E" w:rsidP="00D66E74">
      <w:pPr>
        <w:spacing w:after="0"/>
        <w:rPr>
          <w:b/>
          <w:sz w:val="24"/>
          <w:szCs w:val="24"/>
        </w:rPr>
      </w:pPr>
      <w:r w:rsidRPr="00C52423">
        <w:rPr>
          <w:b/>
          <w:sz w:val="24"/>
          <w:szCs w:val="24"/>
        </w:rPr>
        <w:br w:type="page"/>
      </w:r>
    </w:p>
    <w:p w14:paraId="5D25E5B3" w14:textId="77777777" w:rsidR="00725C8E" w:rsidRPr="00C52423" w:rsidRDefault="00725C8E" w:rsidP="00D66E74">
      <w:pPr>
        <w:jc w:val="center"/>
        <w:rPr>
          <w:b/>
          <w:sz w:val="28"/>
          <w:u w:val="single"/>
        </w:rPr>
      </w:pPr>
      <w:r w:rsidRPr="00C52423">
        <w:rPr>
          <w:rFonts w:eastAsia="Times New Roman"/>
          <w:b/>
          <w:color w:val="2F5496"/>
          <w:sz w:val="32"/>
          <w:szCs w:val="32"/>
        </w:rPr>
        <w:lastRenderedPageBreak/>
        <w:t>Annex 1:</w:t>
      </w:r>
      <w:r w:rsidRPr="00C52423">
        <w:rPr>
          <w:b/>
          <w:sz w:val="28"/>
          <w:u w:val="single"/>
        </w:rPr>
        <w:t xml:space="preserve"> </w:t>
      </w:r>
    </w:p>
    <w:p w14:paraId="11E9EBA8" w14:textId="77777777" w:rsidR="00725C8E" w:rsidRPr="00C52423" w:rsidRDefault="00725C8E" w:rsidP="00D66E74">
      <w:pPr>
        <w:pBdr>
          <w:bottom w:val="single" w:sz="4" w:space="1" w:color="auto"/>
        </w:pBdr>
        <w:jc w:val="center"/>
        <w:rPr>
          <w:rFonts w:eastAsia="Times New Roman"/>
          <w:color w:val="2F5496"/>
          <w:sz w:val="32"/>
          <w:szCs w:val="32"/>
        </w:rPr>
      </w:pPr>
      <w:r w:rsidRPr="00C52423">
        <w:rPr>
          <w:rFonts w:eastAsia="Times New Roman"/>
          <w:color w:val="2F5496"/>
          <w:sz w:val="32"/>
          <w:szCs w:val="32"/>
        </w:rPr>
        <w:t>Status of Compliance</w:t>
      </w:r>
    </w:p>
    <w:p w14:paraId="56024786" w14:textId="77777777" w:rsidR="00725C8E" w:rsidRPr="00C52423" w:rsidRDefault="00725C8E" w:rsidP="00D66E74">
      <w:pPr>
        <w:spacing w:before="100" w:beforeAutospacing="1" w:after="100" w:afterAutospacing="1"/>
      </w:pPr>
      <w:r w:rsidRPr="00C52423">
        <w:t>For the purposes of this CMM, “compliance status” refers to Members’ and CNCPs’ compliance with their obligations arising from the Convention, in particular Articles 24, 25 and 26 and the CMMs listed in Annex 2 of this measure and takes account of Members’ and CNCPs’ responses and corrective actions to address compliance issues identified.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76"/>
        <w:gridCol w:w="2993"/>
      </w:tblGrid>
      <w:tr w:rsidR="00725C8E" w:rsidRPr="00C52423" w14:paraId="66317A50" w14:textId="77777777" w:rsidTr="00972254">
        <w:trPr>
          <w:jc w:val="center"/>
        </w:trPr>
        <w:tc>
          <w:tcPr>
            <w:tcW w:w="2235" w:type="dxa"/>
            <w:shd w:val="clear" w:color="auto" w:fill="auto"/>
          </w:tcPr>
          <w:p w14:paraId="307EC210" w14:textId="77777777" w:rsidR="00725C8E" w:rsidRPr="00C52423" w:rsidRDefault="00725C8E" w:rsidP="00D66E74">
            <w:pPr>
              <w:spacing w:after="0"/>
              <w:jc w:val="center"/>
              <w:rPr>
                <w:b/>
                <w:sz w:val="20"/>
                <w:szCs w:val="20"/>
              </w:rPr>
            </w:pPr>
            <w:r w:rsidRPr="00C52423">
              <w:rPr>
                <w:b/>
                <w:sz w:val="20"/>
                <w:szCs w:val="20"/>
              </w:rPr>
              <w:t>Compliance Status</w:t>
            </w:r>
          </w:p>
        </w:tc>
        <w:tc>
          <w:tcPr>
            <w:tcW w:w="3276" w:type="dxa"/>
            <w:shd w:val="clear" w:color="auto" w:fill="auto"/>
          </w:tcPr>
          <w:p w14:paraId="09E7A640" w14:textId="77777777" w:rsidR="00725C8E" w:rsidRPr="00C52423" w:rsidRDefault="00725C8E" w:rsidP="00D66E74">
            <w:pPr>
              <w:spacing w:after="0"/>
              <w:jc w:val="center"/>
              <w:rPr>
                <w:b/>
                <w:sz w:val="20"/>
                <w:szCs w:val="20"/>
              </w:rPr>
            </w:pPr>
            <w:r w:rsidRPr="00C52423">
              <w:rPr>
                <w:b/>
                <w:sz w:val="20"/>
                <w:szCs w:val="20"/>
              </w:rPr>
              <w:t>Criteria</w:t>
            </w:r>
          </w:p>
        </w:tc>
        <w:tc>
          <w:tcPr>
            <w:tcW w:w="2993" w:type="dxa"/>
          </w:tcPr>
          <w:p w14:paraId="16E18ED7" w14:textId="77777777" w:rsidR="00725C8E" w:rsidRPr="00C52423" w:rsidRDefault="00725C8E" w:rsidP="00D66E74">
            <w:pPr>
              <w:spacing w:after="0"/>
              <w:jc w:val="center"/>
              <w:rPr>
                <w:b/>
                <w:sz w:val="20"/>
                <w:szCs w:val="20"/>
              </w:rPr>
            </w:pPr>
            <w:r w:rsidRPr="00C52423">
              <w:rPr>
                <w:b/>
                <w:sz w:val="20"/>
                <w:szCs w:val="20"/>
              </w:rPr>
              <w:t>Follow up</w:t>
            </w:r>
          </w:p>
        </w:tc>
      </w:tr>
      <w:tr w:rsidR="00725C8E" w:rsidRPr="00C52423" w14:paraId="4DE3DDE4" w14:textId="77777777" w:rsidTr="00972254">
        <w:trPr>
          <w:jc w:val="center"/>
        </w:trPr>
        <w:tc>
          <w:tcPr>
            <w:tcW w:w="2235" w:type="dxa"/>
            <w:shd w:val="clear" w:color="auto" w:fill="auto"/>
          </w:tcPr>
          <w:p w14:paraId="132E2F59" w14:textId="77777777" w:rsidR="00725C8E" w:rsidRPr="00C52423" w:rsidRDefault="00725C8E" w:rsidP="00D66E74">
            <w:pPr>
              <w:spacing w:after="0"/>
              <w:rPr>
                <w:b/>
                <w:i/>
                <w:sz w:val="20"/>
                <w:szCs w:val="20"/>
              </w:rPr>
            </w:pPr>
            <w:r w:rsidRPr="00C52423">
              <w:rPr>
                <w:b/>
                <w:i/>
                <w:sz w:val="20"/>
                <w:szCs w:val="20"/>
              </w:rPr>
              <w:t>Compliant</w:t>
            </w:r>
          </w:p>
        </w:tc>
        <w:tc>
          <w:tcPr>
            <w:tcW w:w="3276" w:type="dxa"/>
            <w:shd w:val="clear" w:color="auto" w:fill="auto"/>
          </w:tcPr>
          <w:p w14:paraId="6DDB2C77" w14:textId="77777777" w:rsidR="00725C8E" w:rsidRPr="00C52423" w:rsidRDefault="00725C8E" w:rsidP="00D66E74">
            <w:pPr>
              <w:spacing w:after="0"/>
              <w:rPr>
                <w:sz w:val="20"/>
                <w:szCs w:val="20"/>
              </w:rPr>
            </w:pPr>
            <w:r w:rsidRPr="00C52423">
              <w:rPr>
                <w:sz w:val="20"/>
                <w:szCs w:val="20"/>
              </w:rPr>
              <w:t>No compliance issues identified with respect to the relevant obligations.</w:t>
            </w:r>
          </w:p>
          <w:p w14:paraId="0C45C7D8" w14:textId="77777777" w:rsidR="00725C8E" w:rsidRPr="00C52423" w:rsidRDefault="00725C8E" w:rsidP="00D66E74">
            <w:pPr>
              <w:spacing w:after="0"/>
              <w:rPr>
                <w:sz w:val="20"/>
                <w:szCs w:val="20"/>
              </w:rPr>
            </w:pPr>
          </w:p>
        </w:tc>
        <w:tc>
          <w:tcPr>
            <w:tcW w:w="2993" w:type="dxa"/>
          </w:tcPr>
          <w:p w14:paraId="6C10719F" w14:textId="77777777" w:rsidR="00725C8E" w:rsidRPr="00C52423" w:rsidRDefault="00725C8E" w:rsidP="00D66E74">
            <w:pPr>
              <w:spacing w:after="0"/>
              <w:rPr>
                <w:sz w:val="20"/>
                <w:szCs w:val="20"/>
              </w:rPr>
            </w:pPr>
            <w:r w:rsidRPr="00C52423">
              <w:rPr>
                <w:sz w:val="20"/>
                <w:szCs w:val="20"/>
              </w:rPr>
              <w:t>None</w:t>
            </w:r>
          </w:p>
        </w:tc>
      </w:tr>
      <w:tr w:rsidR="00725C8E" w:rsidRPr="00C52423" w14:paraId="0B34A922" w14:textId="77777777" w:rsidTr="00972254">
        <w:trPr>
          <w:jc w:val="center"/>
        </w:trPr>
        <w:tc>
          <w:tcPr>
            <w:tcW w:w="2235" w:type="dxa"/>
            <w:shd w:val="clear" w:color="auto" w:fill="auto"/>
          </w:tcPr>
          <w:p w14:paraId="39C45ADB" w14:textId="77777777" w:rsidR="00725C8E" w:rsidRPr="00C52423" w:rsidRDefault="00725C8E" w:rsidP="00D66E74">
            <w:pPr>
              <w:spacing w:after="0"/>
              <w:rPr>
                <w:b/>
                <w:i/>
                <w:sz w:val="20"/>
                <w:szCs w:val="20"/>
              </w:rPr>
            </w:pPr>
            <w:r w:rsidRPr="00C52423">
              <w:rPr>
                <w:b/>
                <w:i/>
                <w:sz w:val="20"/>
                <w:szCs w:val="20"/>
              </w:rPr>
              <w:t>Non-compliant</w:t>
            </w:r>
          </w:p>
        </w:tc>
        <w:tc>
          <w:tcPr>
            <w:tcW w:w="3276" w:type="dxa"/>
            <w:shd w:val="clear" w:color="auto" w:fill="auto"/>
          </w:tcPr>
          <w:p w14:paraId="3CDE5408" w14:textId="77777777" w:rsidR="00725C8E" w:rsidRPr="00C52423" w:rsidRDefault="00725C8E" w:rsidP="00D66E74">
            <w:pPr>
              <w:spacing w:after="0"/>
              <w:rPr>
                <w:sz w:val="20"/>
                <w:szCs w:val="20"/>
              </w:rPr>
            </w:pPr>
            <w:r w:rsidRPr="00C52423">
              <w:rPr>
                <w:sz w:val="20"/>
                <w:szCs w:val="20"/>
              </w:rPr>
              <w:t>Non-compliance may be due to:</w:t>
            </w:r>
          </w:p>
          <w:p w14:paraId="384A93E5" w14:textId="77777777" w:rsidR="00725C8E" w:rsidRPr="00C52423" w:rsidRDefault="00725C8E" w:rsidP="00D66E74">
            <w:pPr>
              <w:numPr>
                <w:ilvl w:val="0"/>
                <w:numId w:val="4"/>
              </w:numPr>
              <w:spacing w:before="0" w:after="0"/>
              <w:ind w:left="0"/>
              <w:jc w:val="left"/>
              <w:rPr>
                <w:sz w:val="20"/>
                <w:szCs w:val="20"/>
              </w:rPr>
            </w:pPr>
            <w:r w:rsidRPr="00C52423">
              <w:rPr>
                <w:sz w:val="20"/>
                <w:szCs w:val="20"/>
              </w:rPr>
              <w:t>actions or omissions which constitute a minor infringement of relevant obligations;</w:t>
            </w:r>
          </w:p>
          <w:p w14:paraId="20187BA1" w14:textId="77777777" w:rsidR="00725C8E" w:rsidRPr="00C52423" w:rsidRDefault="00725C8E" w:rsidP="00D66E74">
            <w:pPr>
              <w:numPr>
                <w:ilvl w:val="0"/>
                <w:numId w:val="4"/>
              </w:numPr>
              <w:spacing w:before="0" w:after="0"/>
              <w:ind w:left="0"/>
              <w:jc w:val="left"/>
              <w:rPr>
                <w:sz w:val="20"/>
                <w:szCs w:val="20"/>
              </w:rPr>
            </w:pPr>
            <w:r w:rsidRPr="00C52423">
              <w:rPr>
                <w:sz w:val="20"/>
                <w:szCs w:val="20"/>
              </w:rPr>
              <w:t>insufficient, unclear or incorrect data or information;</w:t>
            </w:r>
          </w:p>
          <w:p w14:paraId="664B953F" w14:textId="77777777" w:rsidR="00725C8E" w:rsidRPr="00C52423" w:rsidRDefault="00725C8E" w:rsidP="00D66E74">
            <w:pPr>
              <w:spacing w:after="0"/>
              <w:rPr>
                <w:sz w:val="20"/>
                <w:szCs w:val="20"/>
              </w:rPr>
            </w:pPr>
          </w:p>
        </w:tc>
        <w:tc>
          <w:tcPr>
            <w:tcW w:w="2993" w:type="dxa"/>
          </w:tcPr>
          <w:p w14:paraId="7CA96FD8" w14:textId="77777777" w:rsidR="00725C8E" w:rsidRPr="00C52423" w:rsidRDefault="00725C8E" w:rsidP="00D66E74">
            <w:pPr>
              <w:spacing w:after="0"/>
              <w:rPr>
                <w:sz w:val="20"/>
                <w:szCs w:val="20"/>
              </w:rPr>
            </w:pPr>
            <w:r w:rsidRPr="00C52423">
              <w:rPr>
                <w:b/>
                <w:i/>
                <w:sz w:val="20"/>
                <w:szCs w:val="20"/>
              </w:rPr>
              <w:t>Undertake a Compliance Review</w:t>
            </w:r>
            <w:r w:rsidRPr="00C52423">
              <w:rPr>
                <w:b/>
                <w:i/>
                <w:sz w:val="20"/>
                <w:szCs w:val="20"/>
                <w:u w:val="single"/>
              </w:rPr>
              <w:t xml:space="preserve"> </w:t>
            </w:r>
            <w:r w:rsidRPr="00C52423">
              <w:rPr>
                <w:sz w:val="20"/>
                <w:szCs w:val="20"/>
              </w:rPr>
              <w:t>to identify non-compliance of a minor or technical nature or obligations with respect to which further information is required in order to identify implementation gaps and improve compliance.</w:t>
            </w:r>
          </w:p>
        </w:tc>
      </w:tr>
      <w:tr w:rsidR="00725C8E" w:rsidRPr="00C52423" w14:paraId="7830936F" w14:textId="77777777" w:rsidTr="00972254">
        <w:trPr>
          <w:jc w:val="center"/>
        </w:trPr>
        <w:tc>
          <w:tcPr>
            <w:tcW w:w="2235" w:type="dxa"/>
            <w:shd w:val="clear" w:color="auto" w:fill="auto"/>
          </w:tcPr>
          <w:p w14:paraId="7E4933F9" w14:textId="77777777" w:rsidR="00725C8E" w:rsidRPr="00C52423" w:rsidRDefault="00725C8E" w:rsidP="00D66E74">
            <w:pPr>
              <w:spacing w:after="0"/>
              <w:rPr>
                <w:b/>
                <w:i/>
                <w:sz w:val="20"/>
                <w:szCs w:val="20"/>
              </w:rPr>
            </w:pPr>
            <w:r w:rsidRPr="00C52423">
              <w:rPr>
                <w:b/>
                <w:i/>
                <w:sz w:val="20"/>
                <w:szCs w:val="20"/>
              </w:rPr>
              <w:t>Priority non-compliant</w:t>
            </w:r>
          </w:p>
        </w:tc>
        <w:tc>
          <w:tcPr>
            <w:tcW w:w="3276" w:type="dxa"/>
            <w:shd w:val="clear" w:color="auto" w:fill="auto"/>
          </w:tcPr>
          <w:p w14:paraId="595BC141" w14:textId="77777777" w:rsidR="00725C8E" w:rsidRPr="00C52423" w:rsidRDefault="00725C8E" w:rsidP="00D66E74">
            <w:pPr>
              <w:spacing w:after="0"/>
              <w:rPr>
                <w:sz w:val="20"/>
                <w:szCs w:val="20"/>
              </w:rPr>
            </w:pPr>
            <w:r w:rsidRPr="00C52423">
              <w:rPr>
                <w:sz w:val="20"/>
                <w:szCs w:val="20"/>
              </w:rPr>
              <w:t>Non-compliance may be due to:</w:t>
            </w:r>
          </w:p>
          <w:p w14:paraId="3011C6BC" w14:textId="77777777" w:rsidR="00725C8E" w:rsidRPr="00C52423" w:rsidRDefault="00725C8E" w:rsidP="00D66E74">
            <w:pPr>
              <w:numPr>
                <w:ilvl w:val="0"/>
                <w:numId w:val="5"/>
              </w:numPr>
              <w:spacing w:before="0" w:after="0"/>
              <w:ind w:left="0"/>
              <w:jc w:val="left"/>
              <w:rPr>
                <w:sz w:val="20"/>
                <w:szCs w:val="20"/>
              </w:rPr>
            </w:pPr>
            <w:r w:rsidRPr="00C52423">
              <w:rPr>
                <w:sz w:val="20"/>
                <w:szCs w:val="20"/>
              </w:rPr>
              <w:t>action or omissions that constitute a serious infringement of relevant obligations;</w:t>
            </w:r>
          </w:p>
          <w:p w14:paraId="3501F842" w14:textId="77777777" w:rsidR="00725C8E" w:rsidRPr="00C52423" w:rsidRDefault="00725C8E" w:rsidP="00D66E74">
            <w:pPr>
              <w:numPr>
                <w:ilvl w:val="0"/>
                <w:numId w:val="5"/>
              </w:numPr>
              <w:spacing w:before="0" w:after="0"/>
              <w:ind w:left="0"/>
              <w:jc w:val="left"/>
              <w:rPr>
                <w:sz w:val="20"/>
                <w:szCs w:val="20"/>
              </w:rPr>
            </w:pPr>
            <w:r w:rsidRPr="00C52423">
              <w:rPr>
                <w:sz w:val="20"/>
                <w:szCs w:val="20"/>
              </w:rPr>
              <w:t>non-compliance that undermines the effectiveness of the Convention or CMM;</w:t>
            </w:r>
          </w:p>
          <w:p w14:paraId="279DCD47" w14:textId="77777777" w:rsidR="00725C8E" w:rsidRPr="00C52423" w:rsidRDefault="00725C8E" w:rsidP="00D66E74">
            <w:pPr>
              <w:numPr>
                <w:ilvl w:val="0"/>
                <w:numId w:val="5"/>
              </w:numPr>
              <w:spacing w:before="0" w:after="0"/>
              <w:ind w:left="0"/>
              <w:jc w:val="left"/>
              <w:rPr>
                <w:sz w:val="20"/>
                <w:szCs w:val="20"/>
              </w:rPr>
            </w:pPr>
            <w:r w:rsidRPr="00C52423">
              <w:rPr>
                <w:sz w:val="20"/>
                <w:szCs w:val="20"/>
              </w:rPr>
              <w:t>failure to comply with previous CMS recommendations adopted by the Commission, after sufficient time and assistance has been provided.</w:t>
            </w:r>
            <w:r w:rsidRPr="00C52423">
              <w:rPr>
                <w:sz w:val="20"/>
                <w:szCs w:val="20"/>
              </w:rPr>
              <w:br/>
            </w:r>
          </w:p>
        </w:tc>
        <w:tc>
          <w:tcPr>
            <w:tcW w:w="2993" w:type="dxa"/>
          </w:tcPr>
          <w:p w14:paraId="6BD8D357" w14:textId="77777777" w:rsidR="00725C8E" w:rsidRPr="00C52423" w:rsidRDefault="00725C8E" w:rsidP="00D66E74">
            <w:pPr>
              <w:spacing w:after="0"/>
              <w:rPr>
                <w:sz w:val="20"/>
                <w:szCs w:val="20"/>
              </w:rPr>
            </w:pPr>
            <w:r w:rsidRPr="00C52423">
              <w:rPr>
                <w:b/>
                <w:i/>
                <w:sz w:val="20"/>
                <w:szCs w:val="20"/>
              </w:rPr>
              <w:t>Develop a compliance action plan</w:t>
            </w:r>
            <w:r w:rsidRPr="00C52423">
              <w:rPr>
                <w:sz w:val="20"/>
                <w:szCs w:val="20"/>
              </w:rPr>
              <w:t xml:space="preserve"> to assist Members and CNCPs to actively take steps to respond to and rectify non-compliance or improve implementation of relevant obligations, including through the provision of technical assistance or capacity building, where appropriate. </w:t>
            </w:r>
          </w:p>
        </w:tc>
      </w:tr>
      <w:tr w:rsidR="00725C8E" w:rsidRPr="00C52423" w14:paraId="631A6DD7" w14:textId="77777777" w:rsidTr="00972254">
        <w:trPr>
          <w:jc w:val="center"/>
        </w:trPr>
        <w:tc>
          <w:tcPr>
            <w:tcW w:w="2235" w:type="dxa"/>
            <w:shd w:val="clear" w:color="auto" w:fill="auto"/>
          </w:tcPr>
          <w:p w14:paraId="7A94F9A3" w14:textId="77777777" w:rsidR="00725C8E" w:rsidRPr="00C52423" w:rsidRDefault="00725C8E" w:rsidP="00D66E74">
            <w:pPr>
              <w:spacing w:after="0"/>
              <w:rPr>
                <w:b/>
                <w:i/>
                <w:sz w:val="20"/>
                <w:szCs w:val="20"/>
              </w:rPr>
            </w:pPr>
            <w:r w:rsidRPr="00C52423">
              <w:rPr>
                <w:b/>
                <w:i/>
                <w:sz w:val="20"/>
                <w:szCs w:val="20"/>
              </w:rPr>
              <w:t xml:space="preserve">Seriously/Persistently Non-Compliant </w:t>
            </w:r>
          </w:p>
        </w:tc>
        <w:tc>
          <w:tcPr>
            <w:tcW w:w="3276" w:type="dxa"/>
            <w:shd w:val="clear" w:color="auto" w:fill="auto"/>
          </w:tcPr>
          <w:p w14:paraId="4039ED35" w14:textId="77777777" w:rsidR="00725C8E" w:rsidRPr="00C52423" w:rsidRDefault="00725C8E" w:rsidP="00D66E74">
            <w:pPr>
              <w:spacing w:after="0"/>
              <w:rPr>
                <w:sz w:val="20"/>
                <w:szCs w:val="20"/>
              </w:rPr>
            </w:pPr>
            <w:r w:rsidRPr="00C52423">
              <w:rPr>
                <w:sz w:val="20"/>
                <w:szCs w:val="20"/>
              </w:rPr>
              <w:t>Non-compliance may be due to:</w:t>
            </w:r>
          </w:p>
          <w:p w14:paraId="094DE200" w14:textId="77777777" w:rsidR="00725C8E" w:rsidRPr="00C52423" w:rsidRDefault="00725C8E" w:rsidP="00D66E74">
            <w:pPr>
              <w:numPr>
                <w:ilvl w:val="0"/>
                <w:numId w:val="6"/>
              </w:numPr>
              <w:spacing w:before="0" w:after="0"/>
              <w:ind w:left="0"/>
              <w:jc w:val="left"/>
              <w:rPr>
                <w:sz w:val="20"/>
                <w:szCs w:val="20"/>
              </w:rPr>
            </w:pPr>
            <w:r w:rsidRPr="00C52423">
              <w:rPr>
                <w:sz w:val="20"/>
                <w:szCs w:val="20"/>
              </w:rPr>
              <w:t>action or omissions that constitute a repeated serious infringement of relevant obligations;</w:t>
            </w:r>
          </w:p>
          <w:p w14:paraId="0BE3C204" w14:textId="77777777" w:rsidR="00725C8E" w:rsidRPr="00C52423" w:rsidRDefault="00725C8E" w:rsidP="00D66E74">
            <w:pPr>
              <w:numPr>
                <w:ilvl w:val="0"/>
                <w:numId w:val="6"/>
              </w:numPr>
              <w:spacing w:before="0" w:after="0"/>
              <w:ind w:left="0"/>
              <w:jc w:val="left"/>
              <w:rPr>
                <w:sz w:val="20"/>
                <w:szCs w:val="20"/>
              </w:rPr>
            </w:pPr>
            <w:r w:rsidRPr="00C52423">
              <w:rPr>
                <w:sz w:val="20"/>
                <w:szCs w:val="20"/>
              </w:rPr>
              <w:t>repeated non-compliance that undermines the effectiveness of the Convention or CMMs;</w:t>
            </w:r>
          </w:p>
          <w:p w14:paraId="3B96C6C8" w14:textId="77777777" w:rsidR="00725C8E" w:rsidRPr="00C52423" w:rsidRDefault="00725C8E" w:rsidP="00D66E74">
            <w:pPr>
              <w:numPr>
                <w:ilvl w:val="0"/>
                <w:numId w:val="6"/>
              </w:numPr>
              <w:spacing w:before="0" w:after="0"/>
              <w:ind w:left="0"/>
              <w:jc w:val="left"/>
              <w:rPr>
                <w:sz w:val="20"/>
                <w:szCs w:val="20"/>
              </w:rPr>
            </w:pPr>
            <w:r w:rsidRPr="00C52423">
              <w:rPr>
                <w:sz w:val="20"/>
                <w:szCs w:val="20"/>
              </w:rPr>
              <w:t>repeated failure to comply with previous Compliance Action Plans after sufficient time and assistance has been provided.</w:t>
            </w:r>
          </w:p>
          <w:p w14:paraId="2254AA65" w14:textId="77777777" w:rsidR="00725C8E" w:rsidRPr="00C52423" w:rsidRDefault="00725C8E" w:rsidP="00D66E74">
            <w:pPr>
              <w:spacing w:after="0"/>
              <w:rPr>
                <w:sz w:val="20"/>
                <w:szCs w:val="20"/>
              </w:rPr>
            </w:pPr>
          </w:p>
        </w:tc>
        <w:tc>
          <w:tcPr>
            <w:tcW w:w="2993" w:type="dxa"/>
          </w:tcPr>
          <w:p w14:paraId="25199FF6" w14:textId="77777777" w:rsidR="00725C8E" w:rsidRPr="00C52423" w:rsidRDefault="00725C8E" w:rsidP="00D66E74">
            <w:pPr>
              <w:spacing w:after="0"/>
              <w:rPr>
                <w:sz w:val="20"/>
                <w:szCs w:val="20"/>
              </w:rPr>
            </w:pPr>
            <w:r w:rsidRPr="00C52423">
              <w:rPr>
                <w:b/>
                <w:i/>
                <w:sz w:val="20"/>
                <w:szCs w:val="20"/>
              </w:rPr>
              <w:t xml:space="preserve">Identify a Compliance Remedy </w:t>
            </w:r>
            <w:r w:rsidRPr="00C52423">
              <w:rPr>
                <w:sz w:val="20"/>
                <w:szCs w:val="20"/>
              </w:rPr>
              <w:t xml:space="preserve">to address instances of persistent non-compliance which have not been resolved even after sufficient time and assistance have been provided through a Compliance Action Plan. </w:t>
            </w:r>
          </w:p>
        </w:tc>
      </w:tr>
      <w:tr w:rsidR="00725C8E" w:rsidRPr="00C52423" w14:paraId="43929715" w14:textId="77777777" w:rsidTr="00972254">
        <w:trPr>
          <w:jc w:val="center"/>
        </w:trPr>
        <w:tc>
          <w:tcPr>
            <w:tcW w:w="2235" w:type="dxa"/>
            <w:shd w:val="clear" w:color="auto" w:fill="auto"/>
          </w:tcPr>
          <w:p w14:paraId="07F4CA45" w14:textId="77777777" w:rsidR="00725C8E" w:rsidRPr="00C52423" w:rsidRDefault="00725C8E" w:rsidP="00D66E74">
            <w:pPr>
              <w:spacing w:after="0"/>
              <w:rPr>
                <w:b/>
                <w:i/>
                <w:sz w:val="20"/>
                <w:szCs w:val="20"/>
              </w:rPr>
            </w:pPr>
            <w:r w:rsidRPr="00C52423">
              <w:rPr>
                <w:b/>
                <w:i/>
                <w:sz w:val="20"/>
                <w:szCs w:val="20"/>
              </w:rPr>
              <w:t>Not assessed</w:t>
            </w:r>
          </w:p>
        </w:tc>
        <w:tc>
          <w:tcPr>
            <w:tcW w:w="3276" w:type="dxa"/>
            <w:shd w:val="clear" w:color="auto" w:fill="auto"/>
          </w:tcPr>
          <w:p w14:paraId="55006187" w14:textId="77777777" w:rsidR="00725C8E" w:rsidRPr="00C52423" w:rsidRDefault="00725C8E" w:rsidP="00D66E74">
            <w:pPr>
              <w:spacing w:after="0"/>
              <w:rPr>
                <w:sz w:val="20"/>
                <w:szCs w:val="20"/>
              </w:rPr>
            </w:pPr>
            <w:r w:rsidRPr="00C52423">
              <w:rPr>
                <w:sz w:val="20"/>
                <w:szCs w:val="20"/>
              </w:rPr>
              <w:t>Proven ambiguity of relevant obligations</w:t>
            </w:r>
          </w:p>
        </w:tc>
        <w:tc>
          <w:tcPr>
            <w:tcW w:w="2993" w:type="dxa"/>
          </w:tcPr>
          <w:p w14:paraId="0AAA552F" w14:textId="77777777" w:rsidR="00725C8E" w:rsidRPr="00C52423" w:rsidRDefault="00725C8E" w:rsidP="00D66E74">
            <w:pPr>
              <w:spacing w:after="0"/>
              <w:rPr>
                <w:b/>
                <w:i/>
                <w:sz w:val="20"/>
                <w:szCs w:val="20"/>
              </w:rPr>
            </w:pPr>
            <w:r w:rsidRPr="00C52423">
              <w:rPr>
                <w:b/>
                <w:i/>
                <w:sz w:val="20"/>
                <w:szCs w:val="20"/>
              </w:rPr>
              <w:t xml:space="preserve">Commission </w:t>
            </w:r>
            <w:r w:rsidRPr="00C52423">
              <w:rPr>
                <w:i/>
                <w:sz w:val="20"/>
                <w:szCs w:val="20"/>
              </w:rPr>
              <w:t>to clarify obligation and if necessary, amend relevant provisions</w:t>
            </w:r>
          </w:p>
        </w:tc>
      </w:tr>
    </w:tbl>
    <w:p w14:paraId="69BAE482" w14:textId="77777777" w:rsidR="00725C8E" w:rsidRPr="00C52423" w:rsidRDefault="00725C8E" w:rsidP="00D66E74">
      <w:pPr>
        <w:spacing w:after="0"/>
        <w:rPr>
          <w:sz w:val="24"/>
          <w:szCs w:val="24"/>
        </w:rPr>
        <w:sectPr w:rsidR="00725C8E" w:rsidRPr="00C52423" w:rsidSect="00D66E74">
          <w:headerReference w:type="default" r:id="rId8"/>
          <w:footerReference w:type="default" r:id="rId9"/>
          <w:headerReference w:type="first" r:id="rId10"/>
          <w:footerReference w:type="first" r:id="rId11"/>
          <w:pgSz w:w="11906" w:h="16838"/>
          <w:pgMar w:top="1843" w:right="424" w:bottom="993" w:left="1418" w:header="992" w:footer="203" w:gutter="0"/>
          <w:cols w:space="708"/>
          <w:titlePg/>
          <w:docGrid w:linePitch="360"/>
        </w:sectPr>
      </w:pPr>
    </w:p>
    <w:p w14:paraId="41DD2DF0" w14:textId="77777777" w:rsidR="00725C8E" w:rsidRPr="00C52423" w:rsidRDefault="00725C8E" w:rsidP="00D66E74">
      <w:pPr>
        <w:tabs>
          <w:tab w:val="left" w:pos="567"/>
        </w:tabs>
        <w:ind w:right="544"/>
        <w:jc w:val="center"/>
        <w:rPr>
          <w:rFonts w:eastAsia="Times New Roman"/>
          <w:b/>
          <w:color w:val="2F5496"/>
          <w:spacing w:val="-1"/>
          <w:sz w:val="32"/>
          <w:szCs w:val="32"/>
        </w:rPr>
      </w:pPr>
      <w:r w:rsidRPr="00C52423">
        <w:rPr>
          <w:rFonts w:eastAsia="Times New Roman"/>
          <w:b/>
          <w:color w:val="2F5496"/>
          <w:spacing w:val="-1"/>
          <w:sz w:val="32"/>
          <w:szCs w:val="32"/>
        </w:rPr>
        <w:lastRenderedPageBreak/>
        <w:t>ANNEX 2</w:t>
      </w:r>
      <w:r w:rsidRPr="00C52423">
        <w:rPr>
          <w:rStyle w:val="FootnoteReference"/>
          <w:rFonts w:eastAsia="Times New Roman"/>
          <w:b/>
          <w:color w:val="2F5496"/>
          <w:spacing w:val="-1"/>
          <w:sz w:val="32"/>
          <w:szCs w:val="32"/>
        </w:rPr>
        <w:footnoteReference w:id="2"/>
      </w:r>
    </w:p>
    <w:p w14:paraId="5D381A71" w14:textId="77777777" w:rsidR="00725C8E" w:rsidRPr="00C52423" w:rsidRDefault="00725C8E" w:rsidP="00D66E74">
      <w:pPr>
        <w:pBdr>
          <w:bottom w:val="single" w:sz="4" w:space="1" w:color="auto"/>
        </w:pBdr>
        <w:tabs>
          <w:tab w:val="left" w:pos="567"/>
        </w:tabs>
        <w:ind w:right="544"/>
        <w:jc w:val="center"/>
        <w:rPr>
          <w:rFonts w:eastAsia="Times New Roman"/>
          <w:color w:val="2F5496"/>
          <w:spacing w:val="-1"/>
          <w:sz w:val="32"/>
          <w:szCs w:val="32"/>
        </w:rPr>
      </w:pPr>
      <w:r w:rsidRPr="00C52423">
        <w:rPr>
          <w:rFonts w:eastAsia="Times New Roman"/>
          <w:color w:val="2F5496"/>
          <w:spacing w:val="-1"/>
          <w:sz w:val="32"/>
          <w:szCs w:val="32"/>
        </w:rPr>
        <w:t>Template for the Implementation Report of the SPRFMO Conservation and Management Measures</w:t>
      </w:r>
    </w:p>
    <w:p w14:paraId="4C5B3B1D" w14:textId="77777777" w:rsidR="00725C8E" w:rsidRPr="00C52423" w:rsidRDefault="00725C8E" w:rsidP="00D66E74">
      <w:pPr>
        <w:tabs>
          <w:tab w:val="left" w:pos="567"/>
        </w:tabs>
        <w:spacing w:after="0" w:line="200" w:lineRule="exact"/>
        <w:rPr>
          <w:rFonts w:eastAsia="Times New Roman"/>
          <w:sz w:val="20"/>
          <w:szCs w:val="24"/>
        </w:rPr>
      </w:pPr>
    </w:p>
    <w:p w14:paraId="62F7AE1C" w14:textId="77777777" w:rsidR="00725C8E" w:rsidRPr="00C52423" w:rsidRDefault="00725C8E" w:rsidP="00D66E74">
      <w:pPr>
        <w:tabs>
          <w:tab w:val="left" w:pos="567"/>
        </w:tabs>
        <w:spacing w:after="0" w:line="200" w:lineRule="exact"/>
        <w:ind w:right="515"/>
        <w:rPr>
          <w:rFonts w:eastAsia="Times New Roman"/>
          <w:sz w:val="20"/>
          <w:szCs w:val="24"/>
        </w:rPr>
      </w:pPr>
    </w:p>
    <w:p w14:paraId="52DF5B90" w14:textId="77777777" w:rsidR="00725C8E" w:rsidRPr="00C52423" w:rsidRDefault="00725C8E" w:rsidP="00D66E74">
      <w:pPr>
        <w:tabs>
          <w:tab w:val="left" w:pos="567"/>
        </w:tabs>
        <w:spacing w:after="0" w:line="250" w:lineRule="exact"/>
        <w:ind w:right="90"/>
        <w:rPr>
          <w:rFonts w:eastAsia="Georgia"/>
          <w:color w:val="2D74B5"/>
          <w:sz w:val="20"/>
          <w:szCs w:val="24"/>
        </w:rPr>
      </w:pPr>
      <w:r w:rsidRPr="00C52423">
        <w:rPr>
          <w:rFonts w:eastAsia="Georgia"/>
          <w:spacing w:val="1"/>
          <w:sz w:val="20"/>
          <w:szCs w:val="24"/>
        </w:rPr>
        <w:t>R</w:t>
      </w:r>
      <w:r w:rsidRPr="00C52423">
        <w:rPr>
          <w:rFonts w:eastAsia="Georgia"/>
          <w:spacing w:val="-1"/>
          <w:sz w:val="20"/>
          <w:szCs w:val="24"/>
        </w:rPr>
        <w:t>ep</w:t>
      </w:r>
      <w:r w:rsidRPr="00C52423">
        <w:rPr>
          <w:rFonts w:eastAsia="Georgia"/>
          <w:spacing w:val="1"/>
          <w:sz w:val="20"/>
          <w:szCs w:val="24"/>
        </w:rPr>
        <w:t>or</w:t>
      </w:r>
      <w:r w:rsidRPr="00C52423">
        <w:rPr>
          <w:rFonts w:eastAsia="Georgia"/>
          <w:spacing w:val="-2"/>
          <w:sz w:val="20"/>
          <w:szCs w:val="24"/>
        </w:rPr>
        <w:t>t</w:t>
      </w:r>
      <w:r w:rsidRPr="00C52423">
        <w:rPr>
          <w:rFonts w:eastAsia="Georgia"/>
          <w:sz w:val="20"/>
          <w:szCs w:val="24"/>
        </w:rPr>
        <w:t>i</w:t>
      </w:r>
      <w:r w:rsidRPr="00C52423">
        <w:rPr>
          <w:rFonts w:eastAsia="Georgia"/>
          <w:spacing w:val="-1"/>
          <w:sz w:val="20"/>
          <w:szCs w:val="24"/>
        </w:rPr>
        <w:t>n</w:t>
      </w:r>
      <w:r w:rsidRPr="00C52423">
        <w:rPr>
          <w:rFonts w:eastAsia="Georgia"/>
          <w:sz w:val="20"/>
          <w:szCs w:val="24"/>
        </w:rPr>
        <w:t xml:space="preserve">g </w:t>
      </w:r>
      <w:r w:rsidRPr="00C52423">
        <w:rPr>
          <w:rFonts w:eastAsia="Georgia"/>
          <w:spacing w:val="-1"/>
          <w:sz w:val="20"/>
          <w:szCs w:val="24"/>
        </w:rPr>
        <w:t>Me</w:t>
      </w:r>
      <w:r w:rsidRPr="00C52423">
        <w:rPr>
          <w:rFonts w:eastAsia="Georgia"/>
          <w:sz w:val="20"/>
          <w:szCs w:val="24"/>
        </w:rPr>
        <w:t>m</w:t>
      </w:r>
      <w:r w:rsidRPr="00C52423">
        <w:rPr>
          <w:rFonts w:eastAsia="Georgia"/>
          <w:spacing w:val="1"/>
          <w:sz w:val="20"/>
          <w:szCs w:val="24"/>
        </w:rPr>
        <w:t>b</w:t>
      </w:r>
      <w:r w:rsidRPr="00C52423">
        <w:rPr>
          <w:rFonts w:eastAsia="Georgia"/>
          <w:spacing w:val="-1"/>
          <w:sz w:val="20"/>
          <w:szCs w:val="24"/>
        </w:rPr>
        <w:t>e</w:t>
      </w:r>
      <w:r w:rsidRPr="00C52423">
        <w:rPr>
          <w:rFonts w:eastAsia="Georgia"/>
          <w:spacing w:val="1"/>
          <w:sz w:val="20"/>
          <w:szCs w:val="24"/>
        </w:rPr>
        <w:t>r</w:t>
      </w:r>
      <w:r w:rsidRPr="00C52423">
        <w:rPr>
          <w:rFonts w:eastAsia="Georgia"/>
          <w:sz w:val="20"/>
          <w:szCs w:val="24"/>
        </w:rPr>
        <w:t>/</w:t>
      </w:r>
      <w:r w:rsidRPr="00C52423">
        <w:rPr>
          <w:rFonts w:eastAsia="Georgia"/>
          <w:spacing w:val="-3"/>
          <w:sz w:val="20"/>
          <w:szCs w:val="24"/>
        </w:rPr>
        <w:t>C</w:t>
      </w:r>
      <w:r w:rsidRPr="00C52423">
        <w:rPr>
          <w:rFonts w:eastAsia="Georgia"/>
          <w:spacing w:val="1"/>
          <w:sz w:val="20"/>
          <w:szCs w:val="24"/>
        </w:rPr>
        <w:t>N</w:t>
      </w:r>
      <w:r w:rsidRPr="00C52423">
        <w:rPr>
          <w:rFonts w:eastAsia="Georgia"/>
          <w:spacing w:val="-3"/>
          <w:sz w:val="20"/>
          <w:szCs w:val="24"/>
        </w:rPr>
        <w:t>C</w:t>
      </w:r>
      <w:r w:rsidRPr="00C52423">
        <w:rPr>
          <w:rFonts w:eastAsia="Georgia"/>
          <w:sz w:val="20"/>
          <w:szCs w:val="24"/>
        </w:rPr>
        <w:t xml:space="preserve">P: </w:t>
      </w:r>
      <w:sdt>
        <w:sdtPr>
          <w:rPr>
            <w:rFonts w:eastAsia="Georgia"/>
            <w:color w:val="2D74B5"/>
            <w:sz w:val="20"/>
            <w:szCs w:val="24"/>
          </w:rPr>
          <w:id w:val="319775303"/>
          <w:placeholder>
            <w:docPart w:val="67FD8B66EBB040798A955124DB8DEBBD"/>
          </w:placeholder>
          <w:text/>
        </w:sdtPr>
        <w:sdtContent>
          <w:r w:rsidRPr="00C52423">
            <w:rPr>
              <w:rFonts w:eastAsia="Georgia"/>
              <w:color w:val="2D74B5"/>
              <w:sz w:val="20"/>
              <w:szCs w:val="24"/>
            </w:rPr>
            <w:t>Click here to enter text.</w:t>
          </w:r>
        </w:sdtContent>
      </w:sdt>
    </w:p>
    <w:p w14:paraId="5DC872A9" w14:textId="77777777" w:rsidR="00725C8E" w:rsidRPr="00C52423" w:rsidRDefault="00725C8E" w:rsidP="00D66E74">
      <w:pPr>
        <w:tabs>
          <w:tab w:val="left" w:pos="567"/>
        </w:tabs>
        <w:spacing w:after="0" w:line="250" w:lineRule="exact"/>
        <w:ind w:right="515"/>
        <w:rPr>
          <w:rFonts w:eastAsia="Georgia"/>
          <w:sz w:val="20"/>
          <w:szCs w:val="24"/>
        </w:rPr>
      </w:pPr>
      <w:r w:rsidRPr="00C52423">
        <w:rPr>
          <w:rFonts w:eastAsia="Georgia"/>
          <w:color w:val="000000"/>
          <w:sz w:val="20"/>
          <w:szCs w:val="24"/>
        </w:rPr>
        <w:t>Reporting period</w:t>
      </w:r>
      <w:r w:rsidRPr="00C52423">
        <w:rPr>
          <w:rFonts w:eastAsia="Georgia"/>
          <w:color w:val="000000"/>
          <w:spacing w:val="1"/>
          <w:sz w:val="20"/>
          <w:szCs w:val="24"/>
        </w:rPr>
        <w:t xml:space="preserve"> </w:t>
      </w:r>
      <w:r w:rsidRPr="00C52423">
        <w:rPr>
          <w:rFonts w:eastAsia="Georgia"/>
          <w:color w:val="000000"/>
          <w:sz w:val="20"/>
          <w:szCs w:val="24"/>
        </w:rPr>
        <w:t>to</w:t>
      </w:r>
      <w:r w:rsidRPr="00C52423">
        <w:rPr>
          <w:rFonts w:eastAsia="Georgia"/>
          <w:color w:val="000000"/>
          <w:spacing w:val="1"/>
          <w:sz w:val="20"/>
          <w:szCs w:val="24"/>
        </w:rPr>
        <w:t xml:space="preserve"> </w:t>
      </w:r>
      <w:r w:rsidRPr="00C52423">
        <w:rPr>
          <w:rFonts w:eastAsia="Georgia"/>
          <w:color w:val="000000"/>
          <w:spacing w:val="-2"/>
          <w:sz w:val="20"/>
          <w:szCs w:val="24"/>
        </w:rPr>
        <w:t>w</w:t>
      </w:r>
      <w:r w:rsidRPr="00C52423">
        <w:rPr>
          <w:rFonts w:eastAsia="Georgia"/>
          <w:color w:val="000000"/>
          <w:spacing w:val="1"/>
          <w:sz w:val="20"/>
          <w:szCs w:val="24"/>
        </w:rPr>
        <w:t>h</w:t>
      </w:r>
      <w:r w:rsidRPr="00C52423">
        <w:rPr>
          <w:rFonts w:eastAsia="Georgia"/>
          <w:color w:val="000000"/>
          <w:spacing w:val="-2"/>
          <w:sz w:val="20"/>
          <w:szCs w:val="24"/>
        </w:rPr>
        <w:t>i</w:t>
      </w:r>
      <w:r w:rsidRPr="00C52423">
        <w:rPr>
          <w:rFonts w:eastAsia="Georgia"/>
          <w:color w:val="000000"/>
          <w:sz w:val="20"/>
          <w:szCs w:val="24"/>
        </w:rPr>
        <w:t>ch</w:t>
      </w:r>
      <w:r w:rsidRPr="00C52423">
        <w:rPr>
          <w:rFonts w:eastAsia="Georgia"/>
          <w:color w:val="000000"/>
          <w:spacing w:val="1"/>
          <w:sz w:val="20"/>
          <w:szCs w:val="24"/>
        </w:rPr>
        <w:t xml:space="preserve"> </w:t>
      </w:r>
      <w:r w:rsidRPr="00C52423">
        <w:rPr>
          <w:rFonts w:eastAsia="Georgia"/>
          <w:color w:val="000000"/>
          <w:spacing w:val="-2"/>
          <w:sz w:val="20"/>
          <w:szCs w:val="24"/>
        </w:rPr>
        <w:t>t</w:t>
      </w:r>
      <w:r w:rsidRPr="00C52423">
        <w:rPr>
          <w:rFonts w:eastAsia="Georgia"/>
          <w:color w:val="000000"/>
          <w:spacing w:val="1"/>
          <w:sz w:val="20"/>
          <w:szCs w:val="24"/>
        </w:rPr>
        <w:t>h</w:t>
      </w:r>
      <w:r w:rsidRPr="00C52423">
        <w:rPr>
          <w:rFonts w:eastAsia="Georgia"/>
          <w:color w:val="000000"/>
          <w:sz w:val="20"/>
          <w:szCs w:val="24"/>
        </w:rPr>
        <w:t>is</w:t>
      </w:r>
      <w:r w:rsidRPr="00C52423">
        <w:rPr>
          <w:rFonts w:eastAsia="Georgia"/>
          <w:color w:val="000000"/>
          <w:spacing w:val="-2"/>
          <w:sz w:val="20"/>
          <w:szCs w:val="24"/>
        </w:rPr>
        <w:t xml:space="preserve"> </w:t>
      </w:r>
      <w:r w:rsidRPr="00C52423">
        <w:rPr>
          <w:rFonts w:eastAsia="Georgia"/>
          <w:color w:val="000000"/>
          <w:spacing w:val="1"/>
          <w:sz w:val="20"/>
          <w:szCs w:val="24"/>
        </w:rPr>
        <w:t>r</w:t>
      </w:r>
      <w:r w:rsidRPr="00C52423">
        <w:rPr>
          <w:rFonts w:eastAsia="Georgia"/>
          <w:color w:val="000000"/>
          <w:spacing w:val="-1"/>
          <w:sz w:val="20"/>
          <w:szCs w:val="24"/>
        </w:rPr>
        <w:t>e</w:t>
      </w:r>
      <w:r w:rsidRPr="00C52423">
        <w:rPr>
          <w:rFonts w:eastAsia="Georgia"/>
          <w:color w:val="000000"/>
          <w:spacing w:val="1"/>
          <w:sz w:val="20"/>
          <w:szCs w:val="24"/>
        </w:rPr>
        <w:t>p</w:t>
      </w:r>
      <w:r w:rsidRPr="00C52423">
        <w:rPr>
          <w:rFonts w:eastAsia="Georgia"/>
          <w:color w:val="000000"/>
          <w:spacing w:val="-1"/>
          <w:sz w:val="20"/>
          <w:szCs w:val="24"/>
        </w:rPr>
        <w:t>o</w:t>
      </w:r>
      <w:r w:rsidRPr="00C52423">
        <w:rPr>
          <w:rFonts w:eastAsia="Georgia"/>
          <w:color w:val="000000"/>
          <w:spacing w:val="1"/>
          <w:sz w:val="20"/>
          <w:szCs w:val="24"/>
        </w:rPr>
        <w:t>r</w:t>
      </w:r>
      <w:r w:rsidRPr="00C52423">
        <w:rPr>
          <w:rFonts w:eastAsia="Georgia"/>
          <w:color w:val="000000"/>
          <w:sz w:val="20"/>
          <w:szCs w:val="24"/>
        </w:rPr>
        <w:t>t</w:t>
      </w:r>
      <w:r w:rsidRPr="00C52423">
        <w:rPr>
          <w:rFonts w:eastAsia="Georgia"/>
          <w:color w:val="000000"/>
          <w:spacing w:val="-2"/>
          <w:sz w:val="20"/>
          <w:szCs w:val="24"/>
        </w:rPr>
        <w:t xml:space="preserve"> </w:t>
      </w:r>
      <w:r w:rsidRPr="00C52423">
        <w:rPr>
          <w:rFonts w:eastAsia="Georgia"/>
          <w:color w:val="000000"/>
          <w:spacing w:val="1"/>
          <w:sz w:val="20"/>
          <w:szCs w:val="24"/>
        </w:rPr>
        <w:t>r</w:t>
      </w:r>
      <w:r w:rsidRPr="00C52423">
        <w:rPr>
          <w:rFonts w:eastAsia="Georgia"/>
          <w:color w:val="000000"/>
          <w:spacing w:val="-1"/>
          <w:sz w:val="20"/>
          <w:szCs w:val="24"/>
        </w:rPr>
        <w:t>e</w:t>
      </w:r>
      <w:r w:rsidRPr="00C52423">
        <w:rPr>
          <w:rFonts w:eastAsia="Georgia"/>
          <w:color w:val="000000"/>
          <w:sz w:val="20"/>
          <w:szCs w:val="24"/>
        </w:rPr>
        <w:t>f</w:t>
      </w:r>
      <w:r w:rsidRPr="00C52423">
        <w:rPr>
          <w:rFonts w:eastAsia="Georgia"/>
          <w:color w:val="000000"/>
          <w:spacing w:val="-1"/>
          <w:sz w:val="20"/>
          <w:szCs w:val="24"/>
        </w:rPr>
        <w:t>e</w:t>
      </w:r>
      <w:r w:rsidRPr="00C52423">
        <w:rPr>
          <w:rFonts w:eastAsia="Georgia"/>
          <w:color w:val="000000"/>
          <w:spacing w:val="1"/>
          <w:sz w:val="20"/>
          <w:szCs w:val="24"/>
        </w:rPr>
        <w:t>r</w:t>
      </w:r>
      <w:r w:rsidRPr="00C52423">
        <w:rPr>
          <w:rFonts w:eastAsia="Georgia"/>
          <w:color w:val="000000"/>
          <w:sz w:val="20"/>
          <w:szCs w:val="24"/>
        </w:rPr>
        <w:t xml:space="preserve">s: </w:t>
      </w:r>
      <w:sdt>
        <w:sdtPr>
          <w:rPr>
            <w:rFonts w:eastAsia="Georgia"/>
            <w:color w:val="2D74B5"/>
            <w:sz w:val="20"/>
            <w:szCs w:val="24"/>
          </w:rPr>
          <w:id w:val="-1513376671"/>
          <w:placeholder>
            <w:docPart w:val="BDADE63929EC4C03A0E29B66E11A899D"/>
          </w:placeholder>
          <w:text/>
        </w:sdtPr>
        <w:sdtContent>
          <w:r w:rsidRPr="00C52423">
            <w:rPr>
              <w:rFonts w:eastAsia="Georgia"/>
              <w:color w:val="2D74B5"/>
              <w:sz w:val="20"/>
              <w:szCs w:val="24"/>
            </w:rPr>
            <w:t>text</w:t>
          </w:r>
        </w:sdtContent>
      </w:sdt>
    </w:p>
    <w:p w14:paraId="6DE3A4F1" w14:textId="77777777" w:rsidR="00725C8E" w:rsidRPr="00C52423" w:rsidRDefault="00725C8E" w:rsidP="00D66E74">
      <w:pPr>
        <w:tabs>
          <w:tab w:val="left" w:pos="567"/>
        </w:tabs>
        <w:spacing w:after="0" w:line="248" w:lineRule="exact"/>
        <w:ind w:right="-20"/>
        <w:rPr>
          <w:rFonts w:eastAsia="Georgia"/>
          <w:sz w:val="20"/>
          <w:szCs w:val="24"/>
        </w:rPr>
      </w:pPr>
      <w:r w:rsidRPr="00C52423">
        <w:rPr>
          <w:rFonts w:eastAsia="Georgia"/>
          <w:sz w:val="20"/>
          <w:szCs w:val="24"/>
        </w:rPr>
        <w:t>D</w:t>
      </w:r>
      <w:r w:rsidRPr="00C52423">
        <w:rPr>
          <w:rFonts w:eastAsia="Georgia"/>
          <w:spacing w:val="-1"/>
          <w:sz w:val="20"/>
          <w:szCs w:val="24"/>
        </w:rPr>
        <w:t>a</w:t>
      </w:r>
      <w:r w:rsidRPr="00C52423">
        <w:rPr>
          <w:rFonts w:eastAsia="Georgia"/>
          <w:sz w:val="20"/>
          <w:szCs w:val="24"/>
        </w:rPr>
        <w:t>te</w:t>
      </w:r>
      <w:r w:rsidRPr="00C52423">
        <w:rPr>
          <w:rFonts w:eastAsia="Georgia"/>
          <w:spacing w:val="-1"/>
          <w:sz w:val="20"/>
          <w:szCs w:val="24"/>
        </w:rPr>
        <w:t xml:space="preserve"> </w:t>
      </w:r>
      <w:r w:rsidRPr="00C52423">
        <w:rPr>
          <w:rFonts w:eastAsia="Georgia"/>
          <w:spacing w:val="1"/>
          <w:sz w:val="20"/>
          <w:szCs w:val="24"/>
        </w:rPr>
        <w:t>r</w:t>
      </w:r>
      <w:r w:rsidRPr="00C52423">
        <w:rPr>
          <w:rFonts w:eastAsia="Georgia"/>
          <w:spacing w:val="-1"/>
          <w:sz w:val="20"/>
          <w:szCs w:val="24"/>
        </w:rPr>
        <w:t>e</w:t>
      </w:r>
      <w:r w:rsidRPr="00C52423">
        <w:rPr>
          <w:rFonts w:eastAsia="Georgia"/>
          <w:spacing w:val="1"/>
          <w:sz w:val="20"/>
          <w:szCs w:val="24"/>
        </w:rPr>
        <w:t>p</w:t>
      </w:r>
      <w:r w:rsidRPr="00C52423">
        <w:rPr>
          <w:rFonts w:eastAsia="Georgia"/>
          <w:spacing w:val="-1"/>
          <w:sz w:val="20"/>
          <w:szCs w:val="24"/>
        </w:rPr>
        <w:t>o</w:t>
      </w:r>
      <w:r w:rsidRPr="00C52423">
        <w:rPr>
          <w:rFonts w:eastAsia="Georgia"/>
          <w:spacing w:val="1"/>
          <w:sz w:val="20"/>
          <w:szCs w:val="24"/>
        </w:rPr>
        <w:t>r</w:t>
      </w:r>
      <w:r w:rsidRPr="00C52423">
        <w:rPr>
          <w:rFonts w:eastAsia="Georgia"/>
          <w:sz w:val="20"/>
          <w:szCs w:val="24"/>
        </w:rPr>
        <w:t>t</w:t>
      </w:r>
      <w:r w:rsidRPr="00C52423">
        <w:rPr>
          <w:rFonts w:eastAsia="Georgia"/>
          <w:spacing w:val="-2"/>
          <w:sz w:val="20"/>
          <w:szCs w:val="24"/>
        </w:rPr>
        <w:t xml:space="preserve"> </w:t>
      </w:r>
      <w:r w:rsidRPr="00C52423">
        <w:rPr>
          <w:rFonts w:eastAsia="Georgia"/>
          <w:spacing w:val="1"/>
          <w:sz w:val="20"/>
          <w:szCs w:val="24"/>
        </w:rPr>
        <w:t>pr</w:t>
      </w:r>
      <w:r w:rsidRPr="00C52423">
        <w:rPr>
          <w:rFonts w:eastAsia="Georgia"/>
          <w:spacing w:val="-1"/>
          <w:sz w:val="20"/>
          <w:szCs w:val="24"/>
        </w:rPr>
        <w:t>e</w:t>
      </w:r>
      <w:r w:rsidRPr="00C52423">
        <w:rPr>
          <w:rFonts w:eastAsia="Georgia"/>
          <w:spacing w:val="1"/>
          <w:sz w:val="20"/>
          <w:szCs w:val="24"/>
        </w:rPr>
        <w:t>p</w:t>
      </w:r>
      <w:r w:rsidRPr="00C52423">
        <w:rPr>
          <w:rFonts w:eastAsia="Georgia"/>
          <w:spacing w:val="-3"/>
          <w:sz w:val="20"/>
          <w:szCs w:val="24"/>
        </w:rPr>
        <w:t>a</w:t>
      </w:r>
      <w:r w:rsidRPr="00C52423">
        <w:rPr>
          <w:rFonts w:eastAsia="Georgia"/>
          <w:spacing w:val="1"/>
          <w:sz w:val="20"/>
          <w:szCs w:val="24"/>
        </w:rPr>
        <w:t>r</w:t>
      </w:r>
      <w:r w:rsidRPr="00C52423">
        <w:rPr>
          <w:rFonts w:eastAsia="Georgia"/>
          <w:spacing w:val="-1"/>
          <w:sz w:val="20"/>
          <w:szCs w:val="24"/>
        </w:rPr>
        <w:t>e</w:t>
      </w:r>
      <w:r w:rsidRPr="00C52423">
        <w:rPr>
          <w:rFonts w:eastAsia="Georgia"/>
          <w:sz w:val="20"/>
          <w:szCs w:val="24"/>
        </w:rPr>
        <w:t>d:</w:t>
      </w:r>
      <w:r w:rsidRPr="00C52423">
        <w:rPr>
          <w:rFonts w:eastAsia="Georgia"/>
          <w:spacing w:val="3"/>
          <w:sz w:val="20"/>
          <w:szCs w:val="24"/>
        </w:rPr>
        <w:t xml:space="preserve"> </w:t>
      </w:r>
      <w:sdt>
        <w:sdtPr>
          <w:rPr>
            <w:rFonts w:eastAsia="Georgia"/>
            <w:spacing w:val="3"/>
            <w:sz w:val="20"/>
            <w:szCs w:val="24"/>
          </w:rPr>
          <w:id w:val="280539001"/>
          <w:placeholder>
            <w:docPart w:val="7B957AE9549F4475B0075177D4F25880"/>
          </w:placeholder>
          <w:showingPlcHdr/>
          <w:date>
            <w:dateFormat w:val="d/MM/yyyy"/>
            <w:lid w:val="en-NZ"/>
            <w:storeMappedDataAs w:val="dateTime"/>
            <w:calendar w:val="gregorian"/>
          </w:date>
        </w:sdtPr>
        <w:sdtContent>
          <w:r w:rsidRPr="00C52423">
            <w:rPr>
              <w:rFonts w:eastAsia="Georgia"/>
              <w:color w:val="2D74B5"/>
              <w:sz w:val="20"/>
              <w:szCs w:val="24"/>
            </w:rPr>
            <w:t>Click or tap to enter a date.</w:t>
          </w:r>
        </w:sdtContent>
      </w:sdt>
    </w:p>
    <w:p w14:paraId="513BB2CD" w14:textId="77777777" w:rsidR="00725C8E" w:rsidRPr="00C52423" w:rsidRDefault="00725C8E" w:rsidP="00D66E74">
      <w:pPr>
        <w:tabs>
          <w:tab w:val="left" w:pos="567"/>
        </w:tabs>
        <w:spacing w:after="0" w:line="200" w:lineRule="exact"/>
        <w:rPr>
          <w:rFonts w:eastAsia="Times New Roman"/>
          <w:sz w:val="20"/>
          <w:szCs w:val="24"/>
        </w:rPr>
      </w:pPr>
    </w:p>
    <w:p w14:paraId="7A47490C" w14:textId="77777777" w:rsidR="00725C8E" w:rsidRPr="00C52423" w:rsidRDefault="00725C8E" w:rsidP="00D66E74">
      <w:pPr>
        <w:tabs>
          <w:tab w:val="left" w:pos="567"/>
        </w:tabs>
        <w:spacing w:before="17" w:after="0" w:line="283" w:lineRule="exact"/>
        <w:ind w:right="-20"/>
        <w:rPr>
          <w:rFonts w:eastAsia="Verdana"/>
          <w:sz w:val="24"/>
          <w:szCs w:val="24"/>
        </w:rPr>
      </w:pPr>
      <w:r w:rsidRPr="00C52423">
        <w:rPr>
          <w:rFonts w:eastAsia="Verdana"/>
          <w:b/>
          <w:position w:val="-2"/>
          <w:sz w:val="24"/>
          <w:szCs w:val="24"/>
        </w:rPr>
        <w:t>CMM</w:t>
      </w:r>
      <w:r w:rsidRPr="00C52423">
        <w:rPr>
          <w:rFonts w:eastAsia="Verdana"/>
          <w:b/>
          <w:spacing w:val="-7"/>
          <w:position w:val="-2"/>
          <w:sz w:val="24"/>
          <w:szCs w:val="24"/>
        </w:rPr>
        <w:t xml:space="preserve"> </w:t>
      </w:r>
      <w:r w:rsidRPr="00C52423">
        <w:rPr>
          <w:rFonts w:eastAsia="Verdana"/>
          <w:b/>
          <w:position w:val="-2"/>
          <w:sz w:val="24"/>
          <w:szCs w:val="24"/>
        </w:rPr>
        <w:t>01-2018</w:t>
      </w:r>
      <w:r w:rsidRPr="00C52423">
        <w:rPr>
          <w:rFonts w:eastAsia="Verdana"/>
          <w:b/>
          <w:spacing w:val="-4"/>
          <w:position w:val="-2"/>
          <w:sz w:val="24"/>
          <w:szCs w:val="24"/>
        </w:rPr>
        <w:t xml:space="preserve"> </w:t>
      </w:r>
      <w:r w:rsidRPr="00C52423">
        <w:rPr>
          <w:rFonts w:eastAsia="Verdana"/>
          <w:b/>
          <w:i/>
          <w:spacing w:val="1"/>
          <w:position w:val="-2"/>
          <w:sz w:val="24"/>
          <w:szCs w:val="24"/>
        </w:rPr>
        <w:t>T</w:t>
      </w:r>
      <w:r w:rsidRPr="00C52423">
        <w:rPr>
          <w:rFonts w:eastAsia="Verdana"/>
          <w:b/>
          <w:i/>
          <w:position w:val="-2"/>
          <w:sz w:val="24"/>
          <w:szCs w:val="24"/>
        </w:rPr>
        <w:t>rach</w:t>
      </w:r>
      <w:r w:rsidRPr="00C52423">
        <w:rPr>
          <w:rFonts w:eastAsia="Verdana"/>
          <w:b/>
          <w:i/>
          <w:spacing w:val="-1"/>
          <w:position w:val="-2"/>
          <w:sz w:val="24"/>
          <w:szCs w:val="24"/>
        </w:rPr>
        <w:t>u</w:t>
      </w:r>
      <w:r w:rsidRPr="00C52423">
        <w:rPr>
          <w:rFonts w:eastAsia="Verdana"/>
          <w:b/>
          <w:i/>
          <w:position w:val="-2"/>
          <w:sz w:val="24"/>
          <w:szCs w:val="24"/>
        </w:rPr>
        <w:t>rus</w:t>
      </w:r>
      <w:r w:rsidRPr="00C52423">
        <w:rPr>
          <w:rFonts w:eastAsia="Verdana"/>
          <w:b/>
          <w:i/>
          <w:spacing w:val="-11"/>
          <w:position w:val="-2"/>
          <w:sz w:val="24"/>
          <w:szCs w:val="24"/>
        </w:rPr>
        <w:t xml:space="preserve"> </w:t>
      </w:r>
      <w:r w:rsidRPr="00C52423">
        <w:rPr>
          <w:rFonts w:eastAsia="Verdana"/>
          <w:b/>
          <w:i/>
          <w:spacing w:val="-1"/>
          <w:position w:val="-2"/>
          <w:sz w:val="24"/>
          <w:szCs w:val="24"/>
        </w:rPr>
        <w:t>mu</w:t>
      </w:r>
      <w:r w:rsidRPr="00C52423">
        <w:rPr>
          <w:rFonts w:eastAsia="Verdana"/>
          <w:b/>
          <w:i/>
          <w:position w:val="-2"/>
          <w:sz w:val="24"/>
          <w:szCs w:val="24"/>
        </w:rPr>
        <w:t>rp</w:t>
      </w:r>
      <w:r w:rsidRPr="00C52423">
        <w:rPr>
          <w:rFonts w:eastAsia="Verdana"/>
          <w:b/>
          <w:i/>
          <w:spacing w:val="-1"/>
          <w:position w:val="-2"/>
          <w:sz w:val="24"/>
          <w:szCs w:val="24"/>
        </w:rPr>
        <w:t>h</w:t>
      </w:r>
      <w:r w:rsidRPr="00C52423">
        <w:rPr>
          <w:rFonts w:eastAsia="Verdana"/>
          <w:b/>
          <w:i/>
          <w:spacing w:val="2"/>
          <w:position w:val="-2"/>
          <w:sz w:val="24"/>
          <w:szCs w:val="24"/>
        </w:rPr>
        <w:t>y</w:t>
      </w:r>
      <w:r w:rsidRPr="00C52423">
        <w:rPr>
          <w:rFonts w:eastAsia="Verdana"/>
          <w:b/>
          <w:i/>
          <w:position w:val="-2"/>
          <w:sz w:val="24"/>
          <w:szCs w:val="24"/>
        </w:rPr>
        <w:t>i</w:t>
      </w:r>
      <w:r w:rsidRPr="00C52423">
        <w:rPr>
          <w:rFonts w:eastAsia="Verdana"/>
          <w:i/>
          <w:spacing w:val="-7"/>
          <w:position w:val="-2"/>
          <w:sz w:val="24"/>
          <w:szCs w:val="24"/>
        </w:rPr>
        <w:t xml:space="preserve"> </w:t>
      </w:r>
    </w:p>
    <w:p w14:paraId="1BCA44C0" w14:textId="77777777" w:rsidR="00725C8E" w:rsidRPr="00C52423" w:rsidRDefault="00725C8E" w:rsidP="00D66E74">
      <w:pPr>
        <w:tabs>
          <w:tab w:val="left" w:pos="567"/>
        </w:tabs>
        <w:spacing w:before="13" w:after="0" w:line="240" w:lineRule="exact"/>
        <w:rPr>
          <w:rFonts w:eastAsia="Times New Roman"/>
          <w:sz w:val="20"/>
          <w:szCs w:val="24"/>
        </w:rPr>
      </w:pPr>
    </w:p>
    <w:p w14:paraId="39BC491A" w14:textId="77777777" w:rsidR="00725C8E" w:rsidRPr="00C52423" w:rsidRDefault="00725C8E" w:rsidP="00D66E74">
      <w:pPr>
        <w:tabs>
          <w:tab w:val="left" w:pos="567"/>
        </w:tabs>
        <w:spacing w:before="1" w:after="0"/>
        <w:ind w:right="-20"/>
        <w:rPr>
          <w:rFonts w:eastAsia="Segoe UI Symbol"/>
          <w:sz w:val="20"/>
          <w:szCs w:val="24"/>
        </w:rPr>
      </w:pPr>
      <w:r w:rsidRPr="00C52423">
        <w:rPr>
          <w:rFonts w:eastAsia="Georgia"/>
          <w:i/>
          <w:sz w:val="20"/>
          <w:szCs w:val="24"/>
        </w:rPr>
        <w:t xml:space="preserve">Para 1: Do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ur</w:t>
      </w:r>
      <w:r w:rsidRPr="00C52423">
        <w:rPr>
          <w:rFonts w:eastAsia="Georgia"/>
          <w:i/>
          <w:spacing w:val="-1"/>
          <w:sz w:val="20"/>
          <w:szCs w:val="24"/>
        </w:rPr>
        <w:t xml:space="preserve"> flagged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 xml:space="preserve">ls </w:t>
      </w:r>
      <w:r w:rsidRPr="00C52423">
        <w:rPr>
          <w:rFonts w:eastAsia="Georgia"/>
          <w:i/>
          <w:spacing w:val="-1"/>
          <w:sz w:val="20"/>
          <w:szCs w:val="24"/>
        </w:rPr>
        <w:t>fi</w:t>
      </w:r>
      <w:r w:rsidRPr="00C52423">
        <w:rPr>
          <w:rFonts w:eastAsia="Georgia"/>
          <w:i/>
          <w:spacing w:val="1"/>
          <w:sz w:val="20"/>
          <w:szCs w:val="24"/>
        </w:rPr>
        <w:t>s</w:t>
      </w:r>
      <w:r w:rsidRPr="00C52423">
        <w:rPr>
          <w:rFonts w:eastAsia="Georgia"/>
          <w:i/>
          <w:sz w:val="20"/>
          <w:szCs w:val="24"/>
        </w:rPr>
        <w:t>h f</w:t>
      </w:r>
      <w:r w:rsidRPr="00C52423">
        <w:rPr>
          <w:rFonts w:eastAsia="Georgia"/>
          <w:i/>
          <w:spacing w:val="-1"/>
          <w:sz w:val="20"/>
          <w:szCs w:val="24"/>
        </w:rPr>
        <w:t>o</w:t>
      </w:r>
      <w:r w:rsidRPr="00C52423">
        <w:rPr>
          <w:rFonts w:eastAsia="Georgia"/>
          <w:i/>
          <w:sz w:val="20"/>
          <w:szCs w:val="24"/>
        </w:rPr>
        <w:t xml:space="preserve">r </w:t>
      </w:r>
      <w:r w:rsidRPr="00C52423">
        <w:rPr>
          <w:rFonts w:eastAsia="Georgia"/>
          <w:i/>
          <w:sz w:val="20"/>
          <w:szCs w:val="24"/>
          <w:u w:val="single"/>
        </w:rPr>
        <w:t>T. mur</w:t>
      </w:r>
      <w:r w:rsidRPr="00C52423">
        <w:rPr>
          <w:rFonts w:eastAsia="Georgia"/>
          <w:i/>
          <w:spacing w:val="-1"/>
          <w:sz w:val="20"/>
          <w:szCs w:val="24"/>
          <w:u w:val="single"/>
        </w:rPr>
        <w:t>p</w:t>
      </w:r>
      <w:r w:rsidRPr="00C52423">
        <w:rPr>
          <w:rFonts w:eastAsia="Georgia"/>
          <w:i/>
          <w:sz w:val="20"/>
          <w:szCs w:val="24"/>
          <w:u w:val="single"/>
        </w:rPr>
        <w:t>h</w:t>
      </w:r>
      <w:r w:rsidRPr="00C52423">
        <w:rPr>
          <w:rFonts w:eastAsia="Georgia"/>
          <w:i/>
          <w:spacing w:val="-1"/>
          <w:sz w:val="20"/>
          <w:szCs w:val="24"/>
          <w:u w:val="single"/>
        </w:rPr>
        <w:t>y</w:t>
      </w:r>
      <w:r w:rsidRPr="00C52423">
        <w:rPr>
          <w:rFonts w:eastAsia="Georgia"/>
          <w:i/>
          <w:sz w:val="20"/>
          <w:szCs w:val="24"/>
          <w:u w:val="single"/>
        </w:rPr>
        <w:t>i</w:t>
      </w:r>
      <w:r w:rsidRPr="00C52423">
        <w:rPr>
          <w:rFonts w:eastAsia="Georgia"/>
          <w:i/>
          <w:spacing w:val="-1"/>
          <w:sz w:val="20"/>
          <w:szCs w:val="24"/>
        </w:rPr>
        <w:t xml:space="preserve"> in</w:t>
      </w:r>
      <w:r w:rsidRPr="00C52423">
        <w:rPr>
          <w:rFonts w:eastAsia="Georgia"/>
          <w:i/>
          <w:sz w:val="20"/>
          <w:szCs w:val="24"/>
        </w:rPr>
        <w:t xml:space="preserve">, </w:t>
      </w:r>
      <w:r w:rsidRPr="00C52423">
        <w:rPr>
          <w:rFonts w:eastAsia="Georgia"/>
          <w:i/>
          <w:spacing w:val="-1"/>
          <w:sz w:val="20"/>
          <w:szCs w:val="24"/>
        </w:rPr>
        <w:t>o</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ad</w:t>
      </w:r>
      <w:r w:rsidRPr="00C52423">
        <w:rPr>
          <w:rFonts w:eastAsia="Georgia"/>
          <w:i/>
          <w:spacing w:val="1"/>
          <w:sz w:val="20"/>
          <w:szCs w:val="24"/>
        </w:rPr>
        <w:t>j</w:t>
      </w:r>
      <w:r w:rsidRPr="00C52423">
        <w:rPr>
          <w:rFonts w:eastAsia="Georgia"/>
          <w:i/>
          <w:spacing w:val="-2"/>
          <w:sz w:val="20"/>
          <w:szCs w:val="24"/>
        </w:rPr>
        <w:t>a</w:t>
      </w:r>
      <w:r w:rsidRPr="00C52423">
        <w:rPr>
          <w:rFonts w:eastAsia="Georgia"/>
          <w:i/>
          <w:sz w:val="20"/>
          <w:szCs w:val="24"/>
        </w:rPr>
        <w:t>c</w:t>
      </w:r>
      <w:r w:rsidRPr="00C52423">
        <w:rPr>
          <w:rFonts w:eastAsia="Georgia"/>
          <w:i/>
          <w:spacing w:val="-3"/>
          <w:sz w:val="20"/>
          <w:szCs w:val="24"/>
        </w:rPr>
        <w:t>e</w:t>
      </w:r>
      <w:r w:rsidRPr="00C52423">
        <w:rPr>
          <w:rFonts w:eastAsia="Georgia"/>
          <w:i/>
          <w:spacing w:val="-1"/>
          <w:sz w:val="20"/>
          <w:szCs w:val="24"/>
        </w:rPr>
        <w:t>n</w:t>
      </w:r>
      <w:r w:rsidRPr="00C52423">
        <w:rPr>
          <w:rFonts w:eastAsia="Georgia"/>
          <w:i/>
          <w:sz w:val="20"/>
          <w:szCs w:val="24"/>
        </w:rPr>
        <w:t>t to, the</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on</w:t>
      </w:r>
      <w:r w:rsidRPr="00C52423">
        <w:rPr>
          <w:rFonts w:eastAsia="Georgia"/>
          <w:i/>
          <w:spacing w:val="1"/>
          <w:sz w:val="20"/>
          <w:szCs w:val="24"/>
        </w:rPr>
        <w:t>v</w:t>
      </w:r>
      <w:r w:rsidRPr="00C52423">
        <w:rPr>
          <w:rFonts w:eastAsia="Georgia"/>
          <w:i/>
          <w:spacing w:val="-1"/>
          <w:sz w:val="20"/>
          <w:szCs w:val="24"/>
        </w:rPr>
        <w:t>en</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n A</w:t>
      </w:r>
      <w:r w:rsidRPr="00C52423">
        <w:rPr>
          <w:rFonts w:eastAsia="Georgia"/>
          <w:i/>
          <w:spacing w:val="-1"/>
          <w:sz w:val="20"/>
          <w:szCs w:val="24"/>
        </w:rPr>
        <w:t>re</w:t>
      </w:r>
      <w:r w:rsidRPr="00C52423">
        <w:rPr>
          <w:rFonts w:eastAsia="Georgia"/>
          <w:i/>
          <w:sz w:val="20"/>
          <w:szCs w:val="24"/>
        </w:rPr>
        <w:t>a?</w:t>
      </w:r>
      <w:r w:rsidRPr="00C52423">
        <w:rPr>
          <w:rFonts w:eastAsia="Georgia"/>
          <w:i/>
          <w:spacing w:val="1"/>
          <w:sz w:val="20"/>
          <w:szCs w:val="24"/>
        </w:rPr>
        <w:t xml:space="preserve"> </w:t>
      </w:r>
      <w:r w:rsidRPr="00C52423">
        <w:rPr>
          <w:rFonts w:eastAsia="Georgia"/>
          <w:color w:val="2D74B5"/>
          <w:spacing w:val="1"/>
          <w:sz w:val="20"/>
          <w:szCs w:val="24"/>
        </w:rPr>
        <w:t xml:space="preserve">YES </w:t>
      </w:r>
      <w:sdt>
        <w:sdtPr>
          <w:rPr>
            <w:rFonts w:eastAsia="Georgia"/>
            <w:i/>
            <w:spacing w:val="-1"/>
            <w:sz w:val="20"/>
            <w:szCs w:val="24"/>
          </w:rPr>
          <w:id w:val="-155963138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Georgia"/>
          <w:color w:val="2D74B5"/>
          <w:spacing w:val="1"/>
          <w:sz w:val="20"/>
          <w:szCs w:val="24"/>
        </w:rPr>
        <w:t xml:space="preserve"> NO </w:t>
      </w:r>
      <w:sdt>
        <w:sdtPr>
          <w:rPr>
            <w:rFonts w:eastAsia="Georgia"/>
            <w:color w:val="2D74B5"/>
            <w:spacing w:val="1"/>
            <w:sz w:val="20"/>
            <w:szCs w:val="24"/>
          </w:rPr>
          <w:id w:val="1312830215"/>
        </w:sdtPr>
        <w:sdtContent>
          <w:sdt>
            <w:sdtPr>
              <w:rPr>
                <w:rFonts w:eastAsia="Georgia"/>
                <w:i/>
                <w:spacing w:val="-1"/>
                <w:sz w:val="20"/>
                <w:szCs w:val="24"/>
              </w:rPr>
              <w:id w:val="-158259534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p>
    <w:p w14:paraId="074D2BA3" w14:textId="77777777" w:rsidR="00725C8E" w:rsidRPr="00C52423" w:rsidRDefault="00725C8E" w:rsidP="00D66E74">
      <w:pPr>
        <w:tabs>
          <w:tab w:val="left" w:pos="567"/>
        </w:tabs>
        <w:spacing w:before="1" w:after="0"/>
        <w:ind w:right="-20"/>
        <w:rPr>
          <w:rFonts w:eastAsia="Segoe UI Symbol"/>
          <w:sz w:val="20"/>
          <w:szCs w:val="24"/>
        </w:rPr>
      </w:pPr>
      <w:r w:rsidRPr="00C52423">
        <w:rPr>
          <w:rFonts w:eastAsia="Georgia"/>
          <w:i/>
          <w:sz w:val="20"/>
          <w:szCs w:val="24"/>
        </w:rPr>
        <w:t xml:space="preserve">If </w:t>
      </w:r>
      <w:r w:rsidRPr="00C52423">
        <w:rPr>
          <w:rFonts w:eastAsia="Georgia"/>
          <w:i/>
          <w:spacing w:val="-1"/>
          <w:sz w:val="20"/>
          <w:szCs w:val="24"/>
        </w:rPr>
        <w:t>ye</w:t>
      </w:r>
      <w:r w:rsidRPr="00C52423">
        <w:rPr>
          <w:rFonts w:eastAsia="Georgia"/>
          <w:i/>
          <w:spacing w:val="1"/>
          <w:sz w:val="20"/>
          <w:szCs w:val="24"/>
        </w:rPr>
        <w:t>s</w:t>
      </w:r>
      <w:r w:rsidRPr="00C52423">
        <w:rPr>
          <w:rFonts w:eastAsia="Georgia"/>
          <w:i/>
          <w:sz w:val="20"/>
          <w:szCs w:val="24"/>
        </w:rPr>
        <w:t>, then</w:t>
      </w:r>
      <w:r w:rsidRPr="00C52423">
        <w:rPr>
          <w:rFonts w:eastAsia="Georgia"/>
          <w:i/>
          <w:spacing w:val="-1"/>
          <w:sz w:val="20"/>
          <w:szCs w:val="24"/>
        </w:rPr>
        <w:t xml:space="preserve"> p</w:t>
      </w:r>
      <w:r w:rsidRPr="00C52423">
        <w:rPr>
          <w:rFonts w:eastAsia="Georgia"/>
          <w:i/>
          <w:sz w:val="20"/>
          <w:szCs w:val="24"/>
        </w:rPr>
        <w:t>l</w:t>
      </w:r>
      <w:r w:rsidRPr="00C52423">
        <w:rPr>
          <w:rFonts w:eastAsia="Georgia"/>
          <w:i/>
          <w:spacing w:val="-2"/>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w:t>
      </w:r>
      <w:r w:rsidRPr="00C52423">
        <w:rPr>
          <w:rFonts w:eastAsia="Georgia"/>
          <w:i/>
          <w:sz w:val="20"/>
          <w:szCs w:val="24"/>
        </w:rPr>
        <w:t>mp</w:t>
      </w:r>
      <w:r w:rsidRPr="00C52423">
        <w:rPr>
          <w:rFonts w:eastAsia="Georgia"/>
          <w:i/>
          <w:spacing w:val="-3"/>
          <w:sz w:val="20"/>
          <w:szCs w:val="24"/>
        </w:rPr>
        <w:t>l</w:t>
      </w:r>
      <w:r w:rsidRPr="00C52423">
        <w:rPr>
          <w:rFonts w:eastAsia="Georgia"/>
          <w:i/>
          <w:spacing w:val="-1"/>
          <w:sz w:val="20"/>
          <w:szCs w:val="24"/>
        </w:rPr>
        <w:t>e</w:t>
      </w:r>
      <w:r w:rsidRPr="00C52423">
        <w:rPr>
          <w:rFonts w:eastAsia="Georgia"/>
          <w:i/>
          <w:sz w:val="20"/>
          <w:szCs w:val="24"/>
        </w:rPr>
        <w:t>te</w:t>
      </w:r>
      <w:r w:rsidRPr="00C52423">
        <w:rPr>
          <w:rFonts w:eastAsia="Georgia"/>
          <w:i/>
          <w:spacing w:val="-1"/>
          <w:sz w:val="20"/>
          <w:szCs w:val="24"/>
        </w:rPr>
        <w:t xml:space="preserve"> </w:t>
      </w:r>
      <w:r w:rsidRPr="00C52423">
        <w:rPr>
          <w:rFonts w:eastAsia="Georgia"/>
          <w:i/>
          <w:sz w:val="20"/>
          <w:szCs w:val="24"/>
        </w:rPr>
        <w:t xml:space="preserve">the </w:t>
      </w:r>
      <w:r w:rsidRPr="00C52423">
        <w:rPr>
          <w:rFonts w:eastAsia="Georgia"/>
          <w:i/>
          <w:spacing w:val="-1"/>
          <w:sz w:val="20"/>
          <w:szCs w:val="24"/>
        </w:rPr>
        <w:t>fo</w:t>
      </w:r>
      <w:r w:rsidRPr="00C52423">
        <w:rPr>
          <w:rFonts w:eastAsia="Georgia"/>
          <w:i/>
          <w:sz w:val="20"/>
          <w:szCs w:val="24"/>
        </w:rPr>
        <w:t>l</w:t>
      </w:r>
      <w:r w:rsidRPr="00C52423">
        <w:rPr>
          <w:rFonts w:eastAsia="Georgia"/>
          <w:i/>
          <w:spacing w:val="-1"/>
          <w:sz w:val="20"/>
          <w:szCs w:val="24"/>
        </w:rPr>
        <w:t>lo</w:t>
      </w:r>
      <w:r w:rsidRPr="00C52423">
        <w:rPr>
          <w:rFonts w:eastAsia="Georgia"/>
          <w:i/>
          <w:spacing w:val="1"/>
          <w:sz w:val="20"/>
          <w:szCs w:val="24"/>
        </w:rPr>
        <w:t>w</w:t>
      </w:r>
      <w:r w:rsidRPr="00C52423">
        <w:rPr>
          <w:rFonts w:eastAsia="Georgia"/>
          <w:i/>
          <w:spacing w:val="-1"/>
          <w:sz w:val="20"/>
          <w:szCs w:val="24"/>
        </w:rPr>
        <w:t>in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tabl</w:t>
      </w:r>
      <w:r w:rsidRPr="00C52423">
        <w:rPr>
          <w:rFonts w:eastAsia="Georgia"/>
          <w:i/>
          <w:spacing w:val="-1"/>
          <w:sz w:val="20"/>
          <w:szCs w:val="24"/>
        </w:rPr>
        <w:t>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2"/>
          <w:sz w:val="20"/>
          <w:szCs w:val="24"/>
        </w:rPr>
        <w:t>a</w:t>
      </w:r>
      <w:r w:rsidRPr="00C52423">
        <w:rPr>
          <w:rFonts w:eastAsia="Georgia"/>
          <w:i/>
          <w:spacing w:val="-1"/>
          <w:sz w:val="20"/>
          <w:szCs w:val="24"/>
        </w:rPr>
        <w:t>n</w:t>
      </w:r>
      <w:r w:rsidRPr="00C52423">
        <w:rPr>
          <w:rFonts w:eastAsia="Georgia"/>
          <w:i/>
          <w:sz w:val="20"/>
          <w:szCs w:val="24"/>
        </w:rPr>
        <w:t>d qu</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ti</w:t>
      </w:r>
      <w:r w:rsidRPr="00C52423">
        <w:rPr>
          <w:rFonts w:eastAsia="Georgia"/>
          <w:i/>
          <w:spacing w:val="-2"/>
          <w:sz w:val="20"/>
          <w:szCs w:val="24"/>
        </w:rPr>
        <w:t>o</w:t>
      </w:r>
      <w:r w:rsidRPr="00C52423">
        <w:rPr>
          <w:rFonts w:eastAsia="Georgia"/>
          <w:i/>
          <w:spacing w:val="-1"/>
          <w:sz w:val="20"/>
          <w:szCs w:val="24"/>
        </w:rPr>
        <w:t>n</w:t>
      </w:r>
      <w:r w:rsidRPr="00C52423">
        <w:rPr>
          <w:rFonts w:eastAsia="Georgia"/>
          <w:i/>
          <w:spacing w:val="1"/>
          <w:sz w:val="20"/>
          <w:szCs w:val="24"/>
        </w:rPr>
        <w:t>s</w:t>
      </w:r>
      <w:r w:rsidRPr="00C52423">
        <w:rPr>
          <w:rFonts w:eastAsia="Georgia"/>
          <w:i/>
          <w:sz w:val="20"/>
          <w:szCs w:val="24"/>
        </w:rPr>
        <w:t>:</w:t>
      </w:r>
    </w:p>
    <w:p w14:paraId="368FC0BE" w14:textId="77777777" w:rsidR="00725C8E" w:rsidRPr="00C52423" w:rsidRDefault="00725C8E" w:rsidP="00D66E74">
      <w:pPr>
        <w:tabs>
          <w:tab w:val="left" w:pos="567"/>
        </w:tabs>
        <w:spacing w:before="12" w:after="0" w:line="240" w:lineRule="exact"/>
        <w:rPr>
          <w:rFonts w:eastAsia="Times New Roman"/>
          <w:sz w:val="20"/>
          <w:szCs w:val="24"/>
        </w:rPr>
      </w:pPr>
    </w:p>
    <w:p w14:paraId="43E1F92A" w14:textId="77777777" w:rsidR="00725C8E" w:rsidRPr="00C52423" w:rsidRDefault="00725C8E" w:rsidP="00D66E74">
      <w:pPr>
        <w:tabs>
          <w:tab w:val="left" w:pos="567"/>
        </w:tabs>
        <w:spacing w:after="0" w:line="244" w:lineRule="exact"/>
        <w:ind w:right="-20"/>
        <w:rPr>
          <w:rFonts w:eastAsia="Georgia"/>
          <w:sz w:val="20"/>
          <w:szCs w:val="24"/>
          <w:lang w:val="fr-BE"/>
        </w:rPr>
      </w:pPr>
      <w:r w:rsidRPr="00C52423">
        <w:rPr>
          <w:rFonts w:eastAsia="Georgia"/>
          <w:b/>
          <w:bCs/>
          <w:i/>
          <w:position w:val="-1"/>
          <w:sz w:val="20"/>
          <w:szCs w:val="24"/>
          <w:lang w:val="fr-BE"/>
        </w:rPr>
        <w:t>T</w:t>
      </w:r>
      <w:r w:rsidRPr="00C52423">
        <w:rPr>
          <w:rFonts w:eastAsia="Georgia"/>
          <w:b/>
          <w:bCs/>
          <w:i/>
          <w:spacing w:val="1"/>
          <w:position w:val="-1"/>
          <w:sz w:val="20"/>
          <w:szCs w:val="24"/>
          <w:lang w:val="fr-BE"/>
        </w:rPr>
        <w:t>a</w:t>
      </w:r>
      <w:r w:rsidRPr="00C52423">
        <w:rPr>
          <w:rFonts w:eastAsia="Georgia"/>
          <w:b/>
          <w:bCs/>
          <w:i/>
          <w:spacing w:val="-2"/>
          <w:position w:val="-1"/>
          <w:sz w:val="20"/>
          <w:szCs w:val="24"/>
          <w:lang w:val="fr-BE"/>
        </w:rPr>
        <w:t>b</w:t>
      </w:r>
      <w:r w:rsidRPr="00C52423">
        <w:rPr>
          <w:rFonts w:eastAsia="Georgia"/>
          <w:b/>
          <w:bCs/>
          <w:i/>
          <w:spacing w:val="1"/>
          <w:position w:val="-1"/>
          <w:sz w:val="20"/>
          <w:szCs w:val="24"/>
          <w:lang w:val="fr-BE"/>
        </w:rPr>
        <w:t>l</w:t>
      </w:r>
      <w:r w:rsidRPr="00C52423">
        <w:rPr>
          <w:rFonts w:eastAsia="Georgia"/>
          <w:b/>
          <w:bCs/>
          <w:i/>
          <w:position w:val="-1"/>
          <w:sz w:val="20"/>
          <w:szCs w:val="24"/>
          <w:lang w:val="fr-BE"/>
        </w:rPr>
        <w:t>e</w:t>
      </w:r>
      <w:r w:rsidRPr="00C52423">
        <w:rPr>
          <w:rFonts w:eastAsia="Georgia"/>
          <w:b/>
          <w:bCs/>
          <w:i/>
          <w:spacing w:val="-1"/>
          <w:position w:val="-1"/>
          <w:sz w:val="20"/>
          <w:szCs w:val="24"/>
          <w:lang w:val="fr-BE"/>
        </w:rPr>
        <w:t xml:space="preserve"> </w:t>
      </w:r>
      <w:r w:rsidRPr="00C52423">
        <w:rPr>
          <w:rFonts w:eastAsia="Georgia"/>
          <w:b/>
          <w:bCs/>
          <w:i/>
          <w:position w:val="-1"/>
          <w:sz w:val="20"/>
          <w:szCs w:val="24"/>
          <w:lang w:val="fr-BE"/>
        </w:rPr>
        <w:t>1:</w:t>
      </w:r>
      <w:r w:rsidRPr="00C52423">
        <w:rPr>
          <w:rFonts w:eastAsia="Georgia"/>
          <w:b/>
          <w:bCs/>
          <w:i/>
          <w:spacing w:val="55"/>
          <w:position w:val="-1"/>
          <w:sz w:val="20"/>
          <w:szCs w:val="24"/>
          <w:lang w:val="fr-BE"/>
        </w:rPr>
        <w:t xml:space="preserve"> </w:t>
      </w:r>
      <w:r w:rsidRPr="00C52423">
        <w:rPr>
          <w:rFonts w:eastAsia="Georgia"/>
          <w:b/>
          <w:bCs/>
          <w:i/>
          <w:position w:val="-1"/>
          <w:sz w:val="20"/>
          <w:szCs w:val="24"/>
          <w:lang w:val="fr-BE"/>
        </w:rPr>
        <w:t>CMM</w:t>
      </w:r>
      <w:r w:rsidRPr="00C52423">
        <w:rPr>
          <w:rFonts w:eastAsia="Georgia"/>
          <w:b/>
          <w:bCs/>
          <w:i/>
          <w:spacing w:val="-3"/>
          <w:position w:val="-1"/>
          <w:sz w:val="20"/>
          <w:szCs w:val="24"/>
          <w:lang w:val="fr-BE"/>
        </w:rPr>
        <w:t xml:space="preserve"> </w:t>
      </w:r>
      <w:r w:rsidRPr="00C52423">
        <w:rPr>
          <w:rFonts w:eastAsia="Georgia"/>
          <w:b/>
          <w:bCs/>
          <w:i/>
          <w:spacing w:val="1"/>
          <w:position w:val="-1"/>
          <w:sz w:val="20"/>
          <w:szCs w:val="24"/>
          <w:lang w:val="fr-BE"/>
        </w:rPr>
        <w:t xml:space="preserve">01-2018 </w:t>
      </w:r>
      <w:r w:rsidRPr="00C52423">
        <w:rPr>
          <w:rFonts w:eastAsia="Georgia"/>
          <w:b/>
          <w:bCs/>
          <w:i/>
          <w:spacing w:val="-1"/>
          <w:position w:val="-1"/>
          <w:sz w:val="20"/>
          <w:szCs w:val="24"/>
          <w:lang w:val="fr-BE"/>
        </w:rPr>
        <w:t>(</w:t>
      </w:r>
      <w:r w:rsidRPr="00C52423">
        <w:rPr>
          <w:rFonts w:eastAsia="Georgia"/>
          <w:b/>
          <w:bCs/>
          <w:i/>
          <w:spacing w:val="-1"/>
          <w:position w:val="-1"/>
          <w:sz w:val="20"/>
          <w:szCs w:val="24"/>
          <w:u w:val="single"/>
          <w:lang w:val="fr-BE"/>
        </w:rPr>
        <w:t>T. murphyi</w:t>
      </w:r>
      <w:r w:rsidRPr="00C52423">
        <w:rPr>
          <w:rFonts w:eastAsia="Georgia"/>
          <w:b/>
          <w:bCs/>
          <w:i/>
          <w:spacing w:val="-1"/>
          <w:position w:val="-1"/>
          <w:sz w:val="20"/>
          <w:szCs w:val="24"/>
          <w:lang w:val="fr-BE"/>
        </w:rPr>
        <w:t>): E</w:t>
      </w:r>
      <w:r w:rsidRPr="00C52423">
        <w:rPr>
          <w:rFonts w:eastAsia="Georgia"/>
          <w:b/>
          <w:bCs/>
          <w:i/>
          <w:spacing w:val="-2"/>
          <w:position w:val="-1"/>
          <w:sz w:val="20"/>
          <w:szCs w:val="24"/>
          <w:lang w:val="fr-BE"/>
        </w:rPr>
        <w:t>f</w:t>
      </w:r>
      <w:r w:rsidRPr="00C52423">
        <w:rPr>
          <w:rFonts w:eastAsia="Georgia"/>
          <w:b/>
          <w:bCs/>
          <w:i/>
          <w:position w:val="-1"/>
          <w:sz w:val="20"/>
          <w:szCs w:val="24"/>
          <w:lang w:val="fr-BE"/>
        </w:rPr>
        <w:t>f</w:t>
      </w:r>
      <w:r w:rsidRPr="00C52423">
        <w:rPr>
          <w:rFonts w:eastAsia="Georgia"/>
          <w:b/>
          <w:bCs/>
          <w:i/>
          <w:spacing w:val="-1"/>
          <w:position w:val="-1"/>
          <w:sz w:val="20"/>
          <w:szCs w:val="24"/>
          <w:lang w:val="fr-BE"/>
        </w:rPr>
        <w:t>o</w:t>
      </w:r>
      <w:r w:rsidRPr="00C52423">
        <w:rPr>
          <w:rFonts w:eastAsia="Georgia"/>
          <w:b/>
          <w:bCs/>
          <w:i/>
          <w:position w:val="-1"/>
          <w:sz w:val="20"/>
          <w:szCs w:val="24"/>
          <w:lang w:val="fr-BE"/>
        </w:rPr>
        <w:t>rt</w:t>
      </w:r>
      <w:r w:rsidRPr="00C52423">
        <w:rPr>
          <w:rFonts w:eastAsia="Georgia"/>
          <w:b/>
          <w:bCs/>
          <w:i/>
          <w:spacing w:val="-2"/>
          <w:position w:val="-1"/>
          <w:sz w:val="20"/>
          <w:szCs w:val="24"/>
          <w:lang w:val="fr-BE"/>
        </w:rPr>
        <w:t xml:space="preserve"> </w:t>
      </w:r>
      <w:r w:rsidRPr="00C52423">
        <w:rPr>
          <w:rFonts w:eastAsia="Georgia"/>
          <w:b/>
          <w:bCs/>
          <w:i/>
          <w:position w:val="-1"/>
          <w:sz w:val="20"/>
          <w:szCs w:val="24"/>
          <w:lang w:val="fr-BE"/>
        </w:rPr>
        <w:t>Manage</w:t>
      </w:r>
      <w:r w:rsidRPr="00C52423">
        <w:rPr>
          <w:rFonts w:eastAsia="Georgia"/>
          <w:b/>
          <w:bCs/>
          <w:i/>
          <w:spacing w:val="-1"/>
          <w:position w:val="-1"/>
          <w:sz w:val="20"/>
          <w:szCs w:val="24"/>
          <w:lang w:val="fr-BE"/>
        </w:rPr>
        <w:t>m</w:t>
      </w:r>
      <w:r w:rsidRPr="00C52423">
        <w:rPr>
          <w:rFonts w:eastAsia="Georgia"/>
          <w:b/>
          <w:bCs/>
          <w:i/>
          <w:position w:val="-1"/>
          <w:sz w:val="20"/>
          <w:szCs w:val="24"/>
          <w:lang w:val="fr-BE"/>
        </w:rPr>
        <w:t>e</w:t>
      </w:r>
      <w:r w:rsidRPr="00C52423">
        <w:rPr>
          <w:rFonts w:eastAsia="Georgia"/>
          <w:b/>
          <w:bCs/>
          <w:i/>
          <w:spacing w:val="-2"/>
          <w:position w:val="-1"/>
          <w:sz w:val="20"/>
          <w:szCs w:val="24"/>
          <w:lang w:val="fr-BE"/>
        </w:rPr>
        <w:t>n</w:t>
      </w:r>
      <w:r w:rsidRPr="00C52423">
        <w:rPr>
          <w:rFonts w:eastAsia="Georgia"/>
          <w:b/>
          <w:bCs/>
          <w:i/>
          <w:position w:val="-1"/>
          <w:sz w:val="20"/>
          <w:szCs w:val="24"/>
          <w:lang w:val="fr-BE"/>
        </w:rPr>
        <w:t>t (para 4)</w:t>
      </w:r>
    </w:p>
    <w:tbl>
      <w:tblPr>
        <w:tblW w:w="0" w:type="auto"/>
        <w:tblInd w:w="94" w:type="dxa"/>
        <w:tblLayout w:type="fixed"/>
        <w:tblCellMar>
          <w:left w:w="0" w:type="dxa"/>
          <w:right w:w="0" w:type="dxa"/>
        </w:tblCellMar>
        <w:tblLook w:val="01E0" w:firstRow="1" w:lastRow="1" w:firstColumn="1" w:lastColumn="1" w:noHBand="0" w:noVBand="0"/>
      </w:tblPr>
      <w:tblGrid>
        <w:gridCol w:w="1411"/>
        <w:gridCol w:w="1335"/>
        <w:gridCol w:w="2206"/>
        <w:gridCol w:w="2612"/>
      </w:tblGrid>
      <w:tr w:rsidR="00725C8E" w:rsidRPr="00C52423" w14:paraId="2D77AB78" w14:textId="77777777" w:rsidTr="00601D60">
        <w:trPr>
          <w:trHeight w:hRule="exact" w:val="463"/>
        </w:trPr>
        <w:tc>
          <w:tcPr>
            <w:tcW w:w="1411" w:type="dxa"/>
            <w:tcBorders>
              <w:top w:val="single" w:sz="4" w:space="0" w:color="000000"/>
              <w:left w:val="single" w:sz="4" w:space="0" w:color="000000"/>
              <w:bottom w:val="single" w:sz="4" w:space="0" w:color="000000"/>
              <w:right w:val="single" w:sz="4" w:space="0" w:color="000000"/>
            </w:tcBorders>
          </w:tcPr>
          <w:p w14:paraId="4F208651" w14:textId="77777777" w:rsidR="00725C8E" w:rsidRPr="00C52423" w:rsidRDefault="00725C8E" w:rsidP="00D66E74">
            <w:pPr>
              <w:tabs>
                <w:tab w:val="left" w:pos="567"/>
              </w:tabs>
              <w:spacing w:after="0" w:line="223" w:lineRule="exact"/>
              <w:ind w:right="-31"/>
              <w:jc w:val="center"/>
              <w:rPr>
                <w:rFonts w:eastAsia="Georgia"/>
                <w:sz w:val="20"/>
                <w:szCs w:val="20"/>
              </w:rPr>
            </w:pPr>
            <w:r w:rsidRPr="00C52423">
              <w:rPr>
                <w:rFonts w:eastAsia="Georgia"/>
                <w:i/>
                <w:sz w:val="20"/>
                <w:szCs w:val="20"/>
              </w:rPr>
              <w:t>G</w:t>
            </w:r>
            <w:r w:rsidRPr="00C52423">
              <w:rPr>
                <w:rFonts w:eastAsia="Georgia"/>
                <w:i/>
                <w:spacing w:val="-1"/>
                <w:sz w:val="20"/>
                <w:szCs w:val="20"/>
              </w:rPr>
              <w:t>r</w:t>
            </w:r>
            <w:r w:rsidRPr="00C52423">
              <w:rPr>
                <w:rFonts w:eastAsia="Georgia"/>
                <w:i/>
                <w:spacing w:val="1"/>
                <w:sz w:val="20"/>
                <w:szCs w:val="20"/>
              </w:rPr>
              <w:t>o</w:t>
            </w:r>
            <w:r w:rsidRPr="00C52423">
              <w:rPr>
                <w:rFonts w:eastAsia="Georgia"/>
                <w:i/>
                <w:sz w:val="20"/>
                <w:szCs w:val="20"/>
              </w:rPr>
              <w:t>ss</w:t>
            </w:r>
            <w:r w:rsidRPr="00C52423">
              <w:rPr>
                <w:rFonts w:eastAsia="Georgia"/>
                <w:i/>
                <w:spacing w:val="-4"/>
                <w:sz w:val="20"/>
                <w:szCs w:val="20"/>
              </w:rPr>
              <w:t xml:space="preserve"> </w:t>
            </w:r>
            <w:r w:rsidRPr="00C52423">
              <w:rPr>
                <w:rFonts w:eastAsia="Georgia"/>
                <w:i/>
                <w:spacing w:val="-1"/>
                <w:w w:val="99"/>
                <w:sz w:val="20"/>
                <w:szCs w:val="20"/>
              </w:rPr>
              <w:t>T</w:t>
            </w:r>
            <w:r w:rsidRPr="00C52423">
              <w:rPr>
                <w:rFonts w:eastAsia="Georgia"/>
                <w:i/>
                <w:spacing w:val="1"/>
                <w:w w:val="99"/>
                <w:sz w:val="20"/>
                <w:szCs w:val="20"/>
              </w:rPr>
              <w:t>o</w:t>
            </w:r>
            <w:r w:rsidRPr="00C52423">
              <w:rPr>
                <w:rFonts w:eastAsia="Georgia"/>
                <w:i/>
                <w:w w:val="99"/>
                <w:sz w:val="20"/>
                <w:szCs w:val="20"/>
              </w:rPr>
              <w:t>nn</w:t>
            </w:r>
            <w:r w:rsidRPr="00C52423">
              <w:rPr>
                <w:rFonts w:eastAsia="Georgia"/>
                <w:i/>
                <w:spacing w:val="1"/>
                <w:w w:val="99"/>
                <w:sz w:val="20"/>
                <w:szCs w:val="20"/>
              </w:rPr>
              <w:t>ag</w:t>
            </w:r>
            <w:r w:rsidRPr="00C52423">
              <w:rPr>
                <w:rFonts w:eastAsia="Georgia"/>
                <w:i/>
                <w:w w:val="99"/>
                <w:sz w:val="20"/>
                <w:szCs w:val="20"/>
              </w:rPr>
              <w:t>e</w:t>
            </w:r>
          </w:p>
          <w:p w14:paraId="2DCDA4E6" w14:textId="77777777" w:rsidR="00725C8E" w:rsidRPr="00C52423" w:rsidRDefault="00725C8E" w:rsidP="00D66E74">
            <w:pPr>
              <w:tabs>
                <w:tab w:val="left" w:pos="567"/>
              </w:tabs>
              <w:spacing w:after="0"/>
              <w:ind w:right="171"/>
              <w:jc w:val="center"/>
              <w:rPr>
                <w:rFonts w:eastAsia="Georgia"/>
                <w:sz w:val="20"/>
                <w:szCs w:val="20"/>
              </w:rPr>
            </w:pPr>
            <w:r w:rsidRPr="00C52423">
              <w:rPr>
                <w:rFonts w:eastAsia="Georgia"/>
                <w:i/>
                <w:sz w:val="20"/>
                <w:szCs w:val="20"/>
              </w:rPr>
              <w:t>(</w:t>
            </w:r>
            <w:r w:rsidRPr="00C52423">
              <w:rPr>
                <w:rFonts w:eastAsia="Georgia"/>
                <w:i/>
                <w:spacing w:val="-1"/>
                <w:sz w:val="20"/>
                <w:szCs w:val="20"/>
              </w:rPr>
              <w:t>GT</w:t>
            </w:r>
            <w:r w:rsidRPr="00C52423">
              <w:rPr>
                <w:rFonts w:eastAsia="Georgia"/>
                <w:i/>
                <w:sz w:val="20"/>
                <w:szCs w:val="20"/>
              </w:rPr>
              <w:t>)</w:t>
            </w:r>
            <w:r w:rsidRPr="00C52423">
              <w:rPr>
                <w:rFonts w:eastAsia="Georgia"/>
                <w:i/>
                <w:spacing w:val="-2"/>
                <w:sz w:val="20"/>
                <w:szCs w:val="20"/>
              </w:rPr>
              <w:t xml:space="preserve"> </w:t>
            </w:r>
            <w:r w:rsidRPr="00C52423">
              <w:rPr>
                <w:rFonts w:eastAsia="Georgia"/>
                <w:i/>
                <w:w w:val="99"/>
                <w:sz w:val="20"/>
                <w:szCs w:val="20"/>
              </w:rPr>
              <w:t>Lim</w:t>
            </w:r>
            <w:r w:rsidRPr="00C52423">
              <w:rPr>
                <w:rFonts w:eastAsia="Georgia"/>
                <w:i/>
                <w:spacing w:val="1"/>
                <w:w w:val="99"/>
                <w:sz w:val="20"/>
                <w:szCs w:val="20"/>
              </w:rPr>
              <w:t>i</w:t>
            </w:r>
            <w:r w:rsidRPr="00C52423">
              <w:rPr>
                <w:rFonts w:eastAsia="Georgia"/>
                <w:i/>
                <w:w w:val="99"/>
                <w:sz w:val="20"/>
                <w:szCs w:val="20"/>
              </w:rPr>
              <w:t>t</w:t>
            </w:r>
          </w:p>
        </w:tc>
        <w:tc>
          <w:tcPr>
            <w:tcW w:w="1335" w:type="dxa"/>
            <w:tcBorders>
              <w:top w:val="single" w:sz="4" w:space="0" w:color="000000"/>
              <w:left w:val="single" w:sz="4" w:space="0" w:color="000000"/>
              <w:bottom w:val="single" w:sz="4" w:space="0" w:color="000000"/>
              <w:right w:val="single" w:sz="4" w:space="0" w:color="000000"/>
            </w:tcBorders>
          </w:tcPr>
          <w:p w14:paraId="453BCC5E"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i/>
                <w:sz w:val="20"/>
                <w:szCs w:val="20"/>
              </w:rPr>
              <w:t>GT</w:t>
            </w:r>
            <w:r w:rsidRPr="00C52423">
              <w:rPr>
                <w:rFonts w:eastAsia="Georgia"/>
                <w:i/>
                <w:spacing w:val="-5"/>
                <w:sz w:val="20"/>
                <w:szCs w:val="20"/>
              </w:rPr>
              <w:t xml:space="preserve"> </w:t>
            </w:r>
            <w:r w:rsidRPr="00C52423">
              <w:rPr>
                <w:rFonts w:eastAsia="Georgia"/>
                <w:i/>
                <w:spacing w:val="1"/>
                <w:sz w:val="20"/>
                <w:szCs w:val="20"/>
              </w:rPr>
              <w:t>o</w:t>
            </w:r>
            <w:r w:rsidRPr="00C52423">
              <w:rPr>
                <w:rFonts w:eastAsia="Georgia"/>
                <w:i/>
                <w:sz w:val="20"/>
                <w:szCs w:val="20"/>
              </w:rPr>
              <w:t>f</w:t>
            </w:r>
            <w:r w:rsidRPr="00C52423">
              <w:rPr>
                <w:rFonts w:eastAsia="Georgia"/>
                <w:i/>
                <w:spacing w:val="-3"/>
                <w:sz w:val="20"/>
                <w:szCs w:val="20"/>
              </w:rPr>
              <w:t xml:space="preserve"> </w:t>
            </w:r>
            <w:r w:rsidRPr="00C52423">
              <w:rPr>
                <w:rFonts w:eastAsia="Georgia"/>
                <w:i/>
                <w:spacing w:val="1"/>
                <w:sz w:val="20"/>
                <w:szCs w:val="20"/>
              </w:rPr>
              <w:t>ac</w:t>
            </w:r>
            <w:r w:rsidRPr="00C52423">
              <w:rPr>
                <w:rFonts w:eastAsia="Georgia"/>
                <w:i/>
                <w:sz w:val="20"/>
                <w:szCs w:val="20"/>
              </w:rPr>
              <w:t>t</w:t>
            </w:r>
            <w:r w:rsidRPr="00C52423">
              <w:rPr>
                <w:rFonts w:eastAsia="Georgia"/>
                <w:i/>
                <w:spacing w:val="1"/>
                <w:sz w:val="20"/>
                <w:szCs w:val="20"/>
              </w:rPr>
              <w:t>iv</w:t>
            </w:r>
            <w:r w:rsidRPr="00C52423">
              <w:rPr>
                <w:rFonts w:eastAsia="Georgia"/>
                <w:i/>
                <w:sz w:val="20"/>
                <w:szCs w:val="20"/>
              </w:rPr>
              <w:t>e</w:t>
            </w:r>
          </w:p>
          <w:p w14:paraId="221C108F" w14:textId="77777777" w:rsidR="00725C8E" w:rsidRPr="00C52423" w:rsidRDefault="00725C8E" w:rsidP="00D66E74">
            <w:pPr>
              <w:tabs>
                <w:tab w:val="left" w:pos="567"/>
              </w:tabs>
              <w:spacing w:after="0"/>
              <w:ind w:right="-44"/>
              <w:rPr>
                <w:rFonts w:eastAsia="Georgia"/>
                <w:sz w:val="20"/>
                <w:szCs w:val="20"/>
              </w:rPr>
            </w:pPr>
            <w:r w:rsidRPr="00C52423">
              <w:rPr>
                <w:rFonts w:eastAsia="Georgia"/>
                <w:i/>
                <w:spacing w:val="-1"/>
                <w:sz w:val="20"/>
                <w:szCs w:val="20"/>
              </w:rPr>
              <w:t>f</w:t>
            </w:r>
            <w:r w:rsidRPr="00C52423">
              <w:rPr>
                <w:rFonts w:eastAsia="Georgia"/>
                <w:i/>
                <w:spacing w:val="1"/>
                <w:sz w:val="20"/>
                <w:szCs w:val="20"/>
              </w:rPr>
              <w:t>i</w:t>
            </w:r>
            <w:r w:rsidRPr="00C52423">
              <w:rPr>
                <w:rFonts w:eastAsia="Georgia"/>
                <w:i/>
                <w:sz w:val="20"/>
                <w:szCs w:val="20"/>
              </w:rPr>
              <w:t>s</w:t>
            </w:r>
            <w:r w:rsidRPr="00C52423">
              <w:rPr>
                <w:rFonts w:eastAsia="Georgia"/>
                <w:i/>
                <w:spacing w:val="1"/>
                <w:sz w:val="20"/>
                <w:szCs w:val="20"/>
              </w:rPr>
              <w:t>hi</w:t>
            </w:r>
            <w:r w:rsidRPr="00C52423">
              <w:rPr>
                <w:rFonts w:eastAsia="Georgia"/>
                <w:i/>
                <w:sz w:val="20"/>
                <w:szCs w:val="20"/>
              </w:rPr>
              <w:t>ng</w:t>
            </w:r>
            <w:r w:rsidRPr="00C52423">
              <w:rPr>
                <w:rFonts w:eastAsia="Georgia"/>
                <w:i/>
                <w:spacing w:val="-5"/>
                <w:sz w:val="20"/>
                <w:szCs w:val="20"/>
              </w:rPr>
              <w:t xml:space="preserve"> </w:t>
            </w:r>
            <w:r w:rsidRPr="00C52423">
              <w:rPr>
                <w:rFonts w:eastAsia="Georgia"/>
                <w:i/>
                <w:spacing w:val="1"/>
                <w:sz w:val="20"/>
                <w:szCs w:val="20"/>
              </w:rPr>
              <w:t>v</w:t>
            </w:r>
            <w:r w:rsidRPr="00C52423">
              <w:rPr>
                <w:rFonts w:eastAsia="Georgia"/>
                <w:i/>
                <w:sz w:val="20"/>
                <w:szCs w:val="20"/>
              </w:rPr>
              <w:t>essels</w:t>
            </w:r>
          </w:p>
        </w:tc>
        <w:tc>
          <w:tcPr>
            <w:tcW w:w="2206" w:type="dxa"/>
            <w:tcBorders>
              <w:top w:val="single" w:sz="4" w:space="0" w:color="000000"/>
              <w:left w:val="single" w:sz="4" w:space="0" w:color="000000"/>
              <w:bottom w:val="single" w:sz="4" w:space="0" w:color="000000"/>
              <w:right w:val="single" w:sz="4" w:space="0" w:color="000000"/>
            </w:tcBorders>
          </w:tcPr>
          <w:p w14:paraId="29B412B2" w14:textId="77777777" w:rsidR="00725C8E" w:rsidRPr="00C52423" w:rsidRDefault="00725C8E" w:rsidP="00D66E74">
            <w:pPr>
              <w:tabs>
                <w:tab w:val="left" w:pos="567"/>
              </w:tabs>
              <w:spacing w:after="0" w:line="223" w:lineRule="exact"/>
              <w:ind w:right="237"/>
              <w:jc w:val="center"/>
              <w:rPr>
                <w:rFonts w:eastAsia="Georgia"/>
                <w:sz w:val="20"/>
                <w:szCs w:val="20"/>
              </w:rPr>
            </w:pPr>
            <w:r w:rsidRPr="00C52423">
              <w:rPr>
                <w:rFonts w:eastAsia="Georgia"/>
                <w:i/>
                <w:spacing w:val="1"/>
                <w:sz w:val="20"/>
                <w:szCs w:val="20"/>
              </w:rPr>
              <w:t>N</w:t>
            </w:r>
            <w:r w:rsidRPr="00C52423">
              <w:rPr>
                <w:rFonts w:eastAsia="Georgia"/>
                <w:i/>
                <w:sz w:val="20"/>
                <w:szCs w:val="20"/>
              </w:rPr>
              <w:t>o.</w:t>
            </w:r>
            <w:r w:rsidRPr="00C52423">
              <w:rPr>
                <w:rFonts w:eastAsia="Georgia"/>
                <w:i/>
                <w:spacing w:val="-8"/>
                <w:sz w:val="20"/>
                <w:szCs w:val="20"/>
              </w:rPr>
              <w:t xml:space="preserve"> </w:t>
            </w:r>
            <w:r w:rsidRPr="00C52423">
              <w:rPr>
                <w:rFonts w:eastAsia="Georgia"/>
                <w:i/>
                <w:spacing w:val="1"/>
                <w:sz w:val="20"/>
                <w:szCs w:val="20"/>
              </w:rPr>
              <w:t>o</w:t>
            </w:r>
            <w:r w:rsidRPr="00C52423">
              <w:rPr>
                <w:rFonts w:eastAsia="Georgia"/>
                <w:i/>
                <w:sz w:val="20"/>
                <w:szCs w:val="20"/>
              </w:rPr>
              <w:t>f</w:t>
            </w:r>
            <w:r w:rsidRPr="00C52423">
              <w:rPr>
                <w:rFonts w:eastAsia="Georgia"/>
                <w:i/>
                <w:spacing w:val="-3"/>
                <w:sz w:val="20"/>
                <w:szCs w:val="20"/>
              </w:rPr>
              <w:t xml:space="preserve"> </w:t>
            </w:r>
            <w:r w:rsidRPr="00C52423">
              <w:rPr>
                <w:rFonts w:eastAsia="Georgia"/>
                <w:i/>
                <w:spacing w:val="3"/>
                <w:w w:val="99"/>
                <w:sz w:val="20"/>
                <w:szCs w:val="20"/>
              </w:rPr>
              <w:t>v</w:t>
            </w:r>
            <w:r w:rsidRPr="00C52423">
              <w:rPr>
                <w:rFonts w:eastAsia="Georgia"/>
                <w:i/>
                <w:w w:val="99"/>
                <w:sz w:val="20"/>
                <w:szCs w:val="20"/>
              </w:rPr>
              <w:t>essels</w:t>
            </w:r>
          </w:p>
          <w:p w14:paraId="7C3DFAD8" w14:textId="77777777" w:rsidR="00725C8E" w:rsidRPr="00C52423" w:rsidRDefault="00725C8E" w:rsidP="00D66E74">
            <w:pPr>
              <w:tabs>
                <w:tab w:val="left" w:pos="567"/>
              </w:tabs>
              <w:spacing w:after="0"/>
              <w:ind w:right="-25"/>
              <w:jc w:val="center"/>
              <w:rPr>
                <w:rFonts w:eastAsia="Georgia"/>
                <w:sz w:val="20"/>
                <w:szCs w:val="20"/>
              </w:rPr>
            </w:pPr>
            <w:r w:rsidRPr="00C52423">
              <w:rPr>
                <w:rFonts w:eastAsia="Georgia"/>
                <w:i/>
                <w:spacing w:val="1"/>
                <w:sz w:val="20"/>
                <w:szCs w:val="20"/>
              </w:rPr>
              <w:t>ac</w:t>
            </w:r>
            <w:r w:rsidRPr="00C52423">
              <w:rPr>
                <w:rFonts w:eastAsia="Georgia"/>
                <w:i/>
                <w:sz w:val="20"/>
                <w:szCs w:val="20"/>
              </w:rPr>
              <w:t>t</w:t>
            </w:r>
            <w:r w:rsidRPr="00C52423">
              <w:rPr>
                <w:rFonts w:eastAsia="Georgia"/>
                <w:i/>
                <w:spacing w:val="1"/>
                <w:sz w:val="20"/>
                <w:szCs w:val="20"/>
              </w:rPr>
              <w:t>iv</w:t>
            </w:r>
            <w:r w:rsidRPr="00C52423">
              <w:rPr>
                <w:rFonts w:eastAsia="Georgia"/>
                <w:i/>
                <w:sz w:val="20"/>
                <w:szCs w:val="20"/>
              </w:rPr>
              <w:t>ely</w:t>
            </w:r>
            <w:r w:rsidRPr="00C52423">
              <w:rPr>
                <w:rFonts w:eastAsia="Georgia"/>
                <w:i/>
                <w:spacing w:val="-8"/>
                <w:sz w:val="20"/>
                <w:szCs w:val="20"/>
              </w:rPr>
              <w:t xml:space="preserve"> </w:t>
            </w:r>
            <w:r w:rsidRPr="00C52423">
              <w:rPr>
                <w:rFonts w:eastAsia="Georgia"/>
                <w:i/>
                <w:spacing w:val="-1"/>
                <w:sz w:val="20"/>
                <w:szCs w:val="20"/>
              </w:rPr>
              <w:t>f</w:t>
            </w:r>
            <w:r w:rsidRPr="00C52423">
              <w:rPr>
                <w:rFonts w:eastAsia="Georgia"/>
                <w:i/>
                <w:spacing w:val="1"/>
                <w:sz w:val="20"/>
                <w:szCs w:val="20"/>
              </w:rPr>
              <w:t>i</w:t>
            </w:r>
            <w:r w:rsidRPr="00C52423">
              <w:rPr>
                <w:rFonts w:eastAsia="Georgia"/>
                <w:i/>
                <w:sz w:val="20"/>
                <w:szCs w:val="20"/>
              </w:rPr>
              <w:t>s</w:t>
            </w:r>
            <w:r w:rsidRPr="00C52423">
              <w:rPr>
                <w:rFonts w:eastAsia="Georgia"/>
                <w:i/>
                <w:spacing w:val="1"/>
                <w:sz w:val="20"/>
                <w:szCs w:val="20"/>
              </w:rPr>
              <w:t>hi</w:t>
            </w:r>
            <w:r w:rsidRPr="00C52423">
              <w:rPr>
                <w:rFonts w:eastAsia="Georgia"/>
                <w:i/>
                <w:sz w:val="20"/>
                <w:szCs w:val="20"/>
              </w:rPr>
              <w:t>ng</w:t>
            </w:r>
            <w:r w:rsidRPr="00C52423">
              <w:rPr>
                <w:rFonts w:eastAsia="Georgia"/>
                <w:i/>
                <w:spacing w:val="-5"/>
                <w:sz w:val="20"/>
                <w:szCs w:val="20"/>
              </w:rPr>
              <w:t xml:space="preserve"> </w:t>
            </w:r>
            <w:r w:rsidRPr="00C52423">
              <w:rPr>
                <w:rFonts w:eastAsia="Georgia"/>
                <w:i/>
                <w:spacing w:val="-1"/>
                <w:sz w:val="20"/>
                <w:szCs w:val="20"/>
              </w:rPr>
              <w:t>f</w:t>
            </w:r>
            <w:r w:rsidRPr="00C52423">
              <w:rPr>
                <w:rFonts w:eastAsia="Georgia"/>
                <w:i/>
                <w:spacing w:val="1"/>
                <w:sz w:val="20"/>
                <w:szCs w:val="20"/>
              </w:rPr>
              <w:t>o</w:t>
            </w:r>
            <w:r w:rsidRPr="00C52423">
              <w:rPr>
                <w:rFonts w:eastAsia="Georgia"/>
                <w:i/>
                <w:sz w:val="20"/>
                <w:szCs w:val="20"/>
              </w:rPr>
              <w:t>r</w:t>
            </w:r>
            <w:r w:rsidRPr="00C52423">
              <w:rPr>
                <w:rFonts w:eastAsia="Georgia"/>
                <w:i/>
                <w:spacing w:val="-4"/>
                <w:sz w:val="20"/>
                <w:szCs w:val="20"/>
              </w:rPr>
              <w:t xml:space="preserve"> </w:t>
            </w:r>
            <w:r w:rsidRPr="00C52423">
              <w:rPr>
                <w:rFonts w:eastAsia="Georgia"/>
                <w:i/>
                <w:spacing w:val="-1"/>
                <w:w w:val="99"/>
                <w:sz w:val="20"/>
                <w:szCs w:val="20"/>
              </w:rPr>
              <w:t>C</w:t>
            </w:r>
            <w:r w:rsidRPr="00C52423">
              <w:rPr>
                <w:rFonts w:eastAsia="Georgia"/>
                <w:i/>
                <w:w w:val="99"/>
                <w:sz w:val="20"/>
                <w:szCs w:val="20"/>
              </w:rPr>
              <w:t>JM</w:t>
            </w:r>
          </w:p>
        </w:tc>
        <w:tc>
          <w:tcPr>
            <w:tcW w:w="2612" w:type="dxa"/>
            <w:tcBorders>
              <w:top w:val="single" w:sz="4" w:space="0" w:color="000000"/>
              <w:left w:val="single" w:sz="4" w:space="0" w:color="000000"/>
              <w:bottom w:val="single" w:sz="4" w:space="0" w:color="000000"/>
              <w:right w:val="single" w:sz="4" w:space="0" w:color="000000"/>
            </w:tcBorders>
          </w:tcPr>
          <w:p w14:paraId="70CD3BE8" w14:textId="77777777" w:rsidR="00725C8E" w:rsidRPr="00C52423" w:rsidRDefault="00725C8E" w:rsidP="00D66E74">
            <w:pPr>
              <w:tabs>
                <w:tab w:val="left" w:pos="567"/>
              </w:tabs>
              <w:spacing w:after="0" w:line="223" w:lineRule="exact"/>
              <w:ind w:right="217"/>
              <w:jc w:val="center"/>
              <w:rPr>
                <w:rFonts w:eastAsia="Georgia"/>
                <w:sz w:val="20"/>
                <w:szCs w:val="20"/>
              </w:rPr>
            </w:pPr>
            <w:r w:rsidRPr="00C52423">
              <w:rPr>
                <w:rFonts w:eastAsia="Georgia"/>
                <w:i/>
                <w:spacing w:val="1"/>
                <w:sz w:val="20"/>
                <w:szCs w:val="20"/>
              </w:rPr>
              <w:t>N</w:t>
            </w:r>
            <w:r w:rsidRPr="00C52423">
              <w:rPr>
                <w:rFonts w:eastAsia="Georgia"/>
                <w:i/>
                <w:sz w:val="20"/>
                <w:szCs w:val="20"/>
              </w:rPr>
              <w:t>o.</w:t>
            </w:r>
            <w:r w:rsidRPr="00C52423">
              <w:rPr>
                <w:rFonts w:eastAsia="Georgia"/>
                <w:i/>
                <w:spacing w:val="-8"/>
                <w:sz w:val="20"/>
                <w:szCs w:val="20"/>
              </w:rPr>
              <w:t xml:space="preserve"> </w:t>
            </w:r>
            <w:r w:rsidRPr="00C52423">
              <w:rPr>
                <w:rFonts w:eastAsia="Georgia"/>
                <w:i/>
                <w:spacing w:val="1"/>
                <w:sz w:val="20"/>
                <w:szCs w:val="20"/>
              </w:rPr>
              <w:t>o</w:t>
            </w:r>
            <w:r w:rsidRPr="00C52423">
              <w:rPr>
                <w:rFonts w:eastAsia="Georgia"/>
                <w:i/>
                <w:sz w:val="20"/>
                <w:szCs w:val="20"/>
              </w:rPr>
              <w:t>f</w:t>
            </w:r>
            <w:r w:rsidRPr="00C52423">
              <w:rPr>
                <w:rFonts w:eastAsia="Georgia"/>
                <w:i/>
                <w:spacing w:val="-3"/>
                <w:sz w:val="20"/>
                <w:szCs w:val="20"/>
              </w:rPr>
              <w:t xml:space="preserve"> </w:t>
            </w:r>
            <w:r w:rsidRPr="00C52423">
              <w:rPr>
                <w:rFonts w:eastAsia="Georgia"/>
                <w:i/>
                <w:spacing w:val="3"/>
                <w:sz w:val="20"/>
                <w:szCs w:val="20"/>
              </w:rPr>
              <w:t>v</w:t>
            </w:r>
            <w:r w:rsidRPr="00C52423">
              <w:rPr>
                <w:rFonts w:eastAsia="Georgia"/>
                <w:i/>
                <w:sz w:val="20"/>
                <w:szCs w:val="20"/>
              </w:rPr>
              <w:t>essels</w:t>
            </w:r>
            <w:r w:rsidRPr="00C52423">
              <w:rPr>
                <w:rFonts w:eastAsia="Georgia"/>
                <w:i/>
                <w:spacing w:val="-5"/>
                <w:sz w:val="20"/>
                <w:szCs w:val="20"/>
              </w:rPr>
              <w:t xml:space="preserve"> </w:t>
            </w:r>
            <w:r w:rsidRPr="00C52423">
              <w:rPr>
                <w:rFonts w:eastAsia="Georgia"/>
                <w:i/>
                <w:spacing w:val="1"/>
                <w:w w:val="99"/>
                <w:sz w:val="20"/>
                <w:szCs w:val="20"/>
              </w:rPr>
              <w:t>o</w:t>
            </w:r>
            <w:r w:rsidRPr="00C52423">
              <w:rPr>
                <w:rFonts w:eastAsia="Georgia"/>
                <w:i/>
                <w:w w:val="99"/>
                <w:sz w:val="20"/>
                <w:szCs w:val="20"/>
              </w:rPr>
              <w:t>n</w:t>
            </w:r>
            <w:r w:rsidRPr="00C52423">
              <w:rPr>
                <w:rFonts w:eastAsia="Georgia"/>
                <w:i/>
                <w:spacing w:val="1"/>
                <w:w w:val="99"/>
                <w:sz w:val="20"/>
                <w:szCs w:val="20"/>
              </w:rPr>
              <w:t>l</w:t>
            </w:r>
            <w:r w:rsidRPr="00C52423">
              <w:rPr>
                <w:rFonts w:eastAsia="Georgia"/>
                <w:i/>
                <w:w w:val="99"/>
                <w:sz w:val="20"/>
                <w:szCs w:val="20"/>
              </w:rPr>
              <w:t>y</w:t>
            </w:r>
          </w:p>
          <w:p w14:paraId="0C8034D6" w14:textId="77777777" w:rsidR="00725C8E" w:rsidRPr="00C52423" w:rsidRDefault="00725C8E" w:rsidP="00D66E74">
            <w:pPr>
              <w:tabs>
                <w:tab w:val="left" w:pos="567"/>
              </w:tabs>
              <w:spacing w:after="0"/>
              <w:ind w:right="-29"/>
              <w:jc w:val="center"/>
              <w:rPr>
                <w:rFonts w:eastAsia="Georgia"/>
                <w:sz w:val="20"/>
                <w:szCs w:val="20"/>
              </w:rPr>
            </w:pPr>
            <w:r w:rsidRPr="00C52423">
              <w:rPr>
                <w:rFonts w:eastAsia="Georgia"/>
                <w:i/>
                <w:sz w:val="20"/>
                <w:szCs w:val="20"/>
              </w:rPr>
              <w:t>en</w:t>
            </w:r>
            <w:r w:rsidRPr="00C52423">
              <w:rPr>
                <w:rFonts w:eastAsia="Georgia"/>
                <w:i/>
                <w:spacing w:val="1"/>
                <w:sz w:val="20"/>
                <w:szCs w:val="20"/>
              </w:rPr>
              <w:t>gag</w:t>
            </w:r>
            <w:r w:rsidRPr="00C52423">
              <w:rPr>
                <w:rFonts w:eastAsia="Georgia"/>
                <w:i/>
                <w:sz w:val="20"/>
                <w:szCs w:val="20"/>
              </w:rPr>
              <w:t>ed</w:t>
            </w:r>
            <w:r w:rsidRPr="00C52423">
              <w:rPr>
                <w:rFonts w:eastAsia="Georgia"/>
                <w:i/>
                <w:spacing w:val="-8"/>
                <w:sz w:val="20"/>
                <w:szCs w:val="20"/>
              </w:rPr>
              <w:t xml:space="preserve"> </w:t>
            </w:r>
            <w:r w:rsidRPr="00C52423">
              <w:rPr>
                <w:rFonts w:eastAsia="Georgia"/>
                <w:i/>
                <w:spacing w:val="1"/>
                <w:sz w:val="20"/>
                <w:szCs w:val="20"/>
              </w:rPr>
              <w:t>i</w:t>
            </w:r>
            <w:r w:rsidRPr="00C52423">
              <w:rPr>
                <w:rFonts w:eastAsia="Georgia"/>
                <w:i/>
                <w:sz w:val="20"/>
                <w:szCs w:val="20"/>
              </w:rPr>
              <w:t>n</w:t>
            </w:r>
            <w:r w:rsidRPr="00C52423">
              <w:rPr>
                <w:rFonts w:eastAsia="Georgia"/>
                <w:i/>
                <w:spacing w:val="-2"/>
                <w:sz w:val="20"/>
                <w:szCs w:val="20"/>
              </w:rPr>
              <w:t xml:space="preserve"> </w:t>
            </w:r>
            <w:r w:rsidRPr="00C52423">
              <w:rPr>
                <w:rFonts w:eastAsia="Georgia"/>
                <w:i/>
                <w:spacing w:val="-1"/>
                <w:w w:val="99"/>
                <w:sz w:val="20"/>
                <w:szCs w:val="20"/>
              </w:rPr>
              <w:t>tr</w:t>
            </w:r>
            <w:r w:rsidRPr="00C52423">
              <w:rPr>
                <w:rFonts w:eastAsia="Georgia"/>
                <w:i/>
                <w:spacing w:val="1"/>
                <w:w w:val="99"/>
                <w:sz w:val="20"/>
                <w:szCs w:val="20"/>
              </w:rPr>
              <w:t>a</w:t>
            </w:r>
            <w:r w:rsidRPr="00C52423">
              <w:rPr>
                <w:rFonts w:eastAsia="Georgia"/>
                <w:i/>
                <w:w w:val="99"/>
                <w:sz w:val="20"/>
                <w:szCs w:val="20"/>
              </w:rPr>
              <w:t>nsh</w:t>
            </w:r>
            <w:r w:rsidRPr="00C52423">
              <w:rPr>
                <w:rFonts w:eastAsia="Georgia"/>
                <w:i/>
                <w:spacing w:val="1"/>
                <w:w w:val="99"/>
                <w:sz w:val="20"/>
                <w:szCs w:val="20"/>
              </w:rPr>
              <w:t>i</w:t>
            </w:r>
            <w:r w:rsidRPr="00C52423">
              <w:rPr>
                <w:rFonts w:eastAsia="Georgia"/>
                <w:i/>
                <w:w w:val="99"/>
                <w:sz w:val="20"/>
                <w:szCs w:val="20"/>
              </w:rPr>
              <w:t>pmen</w:t>
            </w:r>
            <w:r w:rsidRPr="00C52423">
              <w:rPr>
                <w:rFonts w:eastAsia="Georgia"/>
                <w:i/>
                <w:spacing w:val="3"/>
                <w:w w:val="99"/>
                <w:sz w:val="20"/>
                <w:szCs w:val="20"/>
              </w:rPr>
              <w:t>t</w:t>
            </w:r>
            <w:r w:rsidRPr="00C52423">
              <w:rPr>
                <w:rFonts w:eastAsia="Georgia"/>
                <w:i/>
                <w:spacing w:val="2"/>
                <w:w w:val="99"/>
                <w:sz w:val="20"/>
                <w:szCs w:val="20"/>
              </w:rPr>
              <w:t>(</w:t>
            </w:r>
            <w:r w:rsidRPr="00C52423">
              <w:rPr>
                <w:rFonts w:eastAsia="Georgia"/>
                <w:i/>
                <w:w w:val="99"/>
                <w:sz w:val="20"/>
                <w:szCs w:val="20"/>
              </w:rPr>
              <w:t>s)</w:t>
            </w:r>
          </w:p>
        </w:tc>
      </w:tr>
      <w:tr w:rsidR="00725C8E" w:rsidRPr="00C52423" w14:paraId="0D74950C" w14:textId="77777777" w:rsidTr="00601D60">
        <w:trPr>
          <w:trHeight w:hRule="exact" w:val="262"/>
        </w:trPr>
        <w:tc>
          <w:tcPr>
            <w:tcW w:w="1411" w:type="dxa"/>
            <w:tcBorders>
              <w:top w:val="single" w:sz="4" w:space="0" w:color="000000"/>
              <w:left w:val="single" w:sz="4" w:space="0" w:color="000000"/>
              <w:bottom w:val="single" w:sz="4" w:space="0" w:color="000000"/>
              <w:right w:val="single" w:sz="4" w:space="0" w:color="000000"/>
            </w:tcBorders>
            <w:vAlign w:val="center"/>
          </w:tcPr>
          <w:p w14:paraId="62F9D722"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
                  <w:enabled/>
                  <w:calcOnExit w:val="0"/>
                  <w:textInput/>
                </w:ffData>
              </w:fldChar>
            </w:r>
            <w:bookmarkStart w:id="27" w:name="Text1"/>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27"/>
          </w:p>
        </w:tc>
        <w:tc>
          <w:tcPr>
            <w:tcW w:w="1335" w:type="dxa"/>
            <w:tcBorders>
              <w:top w:val="single" w:sz="4" w:space="0" w:color="000000"/>
              <w:left w:val="single" w:sz="4" w:space="0" w:color="000000"/>
              <w:bottom w:val="single" w:sz="4" w:space="0" w:color="000000"/>
              <w:right w:val="single" w:sz="4" w:space="0" w:color="000000"/>
            </w:tcBorders>
            <w:vAlign w:val="center"/>
          </w:tcPr>
          <w:p w14:paraId="25BF2A90"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
                  <w:enabled/>
                  <w:calcOnExit w:val="0"/>
                  <w:textInput/>
                </w:ffData>
              </w:fldChar>
            </w:r>
            <w:bookmarkStart w:id="28" w:name="Text2"/>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28"/>
          </w:p>
        </w:tc>
        <w:tc>
          <w:tcPr>
            <w:tcW w:w="2206" w:type="dxa"/>
            <w:tcBorders>
              <w:top w:val="single" w:sz="4" w:space="0" w:color="000000"/>
              <w:left w:val="single" w:sz="4" w:space="0" w:color="000000"/>
              <w:bottom w:val="single" w:sz="4" w:space="0" w:color="000000"/>
              <w:right w:val="single" w:sz="4" w:space="0" w:color="000000"/>
            </w:tcBorders>
            <w:vAlign w:val="center"/>
          </w:tcPr>
          <w:p w14:paraId="31D0AFC7"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
                  <w:enabled/>
                  <w:calcOnExit w:val="0"/>
                  <w:textInput/>
                </w:ffData>
              </w:fldChar>
            </w:r>
            <w:bookmarkStart w:id="29" w:name="Text3"/>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29"/>
          </w:p>
        </w:tc>
        <w:tc>
          <w:tcPr>
            <w:tcW w:w="2612" w:type="dxa"/>
            <w:tcBorders>
              <w:top w:val="single" w:sz="4" w:space="0" w:color="000000"/>
              <w:left w:val="single" w:sz="4" w:space="0" w:color="000000"/>
              <w:bottom w:val="single" w:sz="4" w:space="0" w:color="000000"/>
              <w:right w:val="single" w:sz="4" w:space="0" w:color="000000"/>
            </w:tcBorders>
            <w:vAlign w:val="center"/>
          </w:tcPr>
          <w:p w14:paraId="2DF43A7D"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
                  <w:enabled/>
                  <w:calcOnExit w:val="0"/>
                  <w:textInput/>
                </w:ffData>
              </w:fldChar>
            </w:r>
            <w:bookmarkStart w:id="30" w:name="Text4"/>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30"/>
          </w:p>
        </w:tc>
      </w:tr>
    </w:tbl>
    <w:p w14:paraId="4C869359" w14:textId="77777777" w:rsidR="00725C8E" w:rsidRPr="00C52423" w:rsidRDefault="00725C8E" w:rsidP="00D66E74">
      <w:pPr>
        <w:tabs>
          <w:tab w:val="left" w:pos="567"/>
        </w:tabs>
        <w:spacing w:before="3" w:after="0"/>
        <w:ind w:right="-20"/>
        <w:rPr>
          <w:rFonts w:eastAsia="Georgia"/>
          <w:sz w:val="20"/>
          <w:szCs w:val="24"/>
        </w:rPr>
      </w:pPr>
      <w:r w:rsidRPr="00C52423">
        <w:rPr>
          <w:rFonts w:eastAsia="Georgia"/>
          <w:sz w:val="20"/>
          <w:szCs w:val="24"/>
        </w:rPr>
        <w:t>E</w:t>
      </w:r>
      <w:r w:rsidRPr="00C52423">
        <w:rPr>
          <w:rFonts w:eastAsia="Georgia"/>
          <w:spacing w:val="-1"/>
          <w:sz w:val="20"/>
          <w:szCs w:val="24"/>
        </w:rPr>
        <w:t>n</w:t>
      </w:r>
      <w:r w:rsidRPr="00C52423">
        <w:rPr>
          <w:rFonts w:eastAsia="Georgia"/>
          <w:sz w:val="20"/>
          <w:szCs w:val="24"/>
        </w:rPr>
        <w:t xml:space="preserve">ter </w:t>
      </w:r>
      <w:r w:rsidRPr="00C52423">
        <w:rPr>
          <w:rFonts w:eastAsia="Georgia"/>
          <w:spacing w:val="-1"/>
          <w:sz w:val="20"/>
          <w:szCs w:val="24"/>
        </w:rPr>
        <w:t>n</w:t>
      </w:r>
      <w:r w:rsidRPr="00C52423">
        <w:rPr>
          <w:rFonts w:eastAsia="Georgia"/>
          <w:sz w:val="20"/>
          <w:szCs w:val="24"/>
        </w:rPr>
        <w:t>/a</w:t>
      </w:r>
      <w:r w:rsidRPr="00C52423">
        <w:rPr>
          <w:rFonts w:eastAsia="Georgia"/>
          <w:spacing w:val="-1"/>
          <w:sz w:val="20"/>
          <w:szCs w:val="24"/>
        </w:rPr>
        <w:t xml:space="preserve"> </w:t>
      </w:r>
      <w:r w:rsidRPr="00C52423">
        <w:rPr>
          <w:rFonts w:eastAsia="Georgia"/>
          <w:sz w:val="20"/>
          <w:szCs w:val="24"/>
        </w:rPr>
        <w:t xml:space="preserve">if </w:t>
      </w:r>
      <w:r w:rsidRPr="00C52423">
        <w:rPr>
          <w:rFonts w:eastAsia="Georgia"/>
          <w:spacing w:val="-1"/>
          <w:sz w:val="20"/>
          <w:szCs w:val="24"/>
        </w:rPr>
        <w:t>n</w:t>
      </w:r>
      <w:r w:rsidRPr="00C52423">
        <w:rPr>
          <w:rFonts w:eastAsia="Georgia"/>
          <w:spacing w:val="1"/>
          <w:sz w:val="20"/>
          <w:szCs w:val="24"/>
        </w:rPr>
        <w:t>o</w:t>
      </w:r>
      <w:r w:rsidRPr="00C52423">
        <w:rPr>
          <w:rFonts w:eastAsia="Georgia"/>
          <w:sz w:val="20"/>
          <w:szCs w:val="24"/>
        </w:rPr>
        <w:t xml:space="preserve">t </w:t>
      </w:r>
      <w:r w:rsidRPr="00C52423">
        <w:rPr>
          <w:rFonts w:eastAsia="Georgia"/>
          <w:spacing w:val="-1"/>
          <w:sz w:val="20"/>
          <w:szCs w:val="24"/>
        </w:rPr>
        <w:t>ap</w:t>
      </w:r>
      <w:r w:rsidRPr="00C52423">
        <w:rPr>
          <w:rFonts w:eastAsia="Georgia"/>
          <w:spacing w:val="1"/>
          <w:sz w:val="20"/>
          <w:szCs w:val="24"/>
        </w:rPr>
        <w:t>p</w:t>
      </w:r>
      <w:r w:rsidRPr="00C52423">
        <w:rPr>
          <w:rFonts w:eastAsia="Georgia"/>
          <w:spacing w:val="-1"/>
          <w:sz w:val="20"/>
          <w:szCs w:val="24"/>
        </w:rPr>
        <w:t>l</w:t>
      </w:r>
      <w:r w:rsidRPr="00C52423">
        <w:rPr>
          <w:rFonts w:eastAsia="Georgia"/>
          <w:sz w:val="20"/>
          <w:szCs w:val="24"/>
        </w:rPr>
        <w:t>ic</w:t>
      </w:r>
      <w:r w:rsidRPr="00C52423">
        <w:rPr>
          <w:rFonts w:eastAsia="Georgia"/>
          <w:spacing w:val="-3"/>
          <w:sz w:val="20"/>
          <w:szCs w:val="24"/>
        </w:rPr>
        <w:t>a</w:t>
      </w:r>
      <w:r w:rsidRPr="00C52423">
        <w:rPr>
          <w:rFonts w:eastAsia="Georgia"/>
          <w:spacing w:val="1"/>
          <w:sz w:val="20"/>
          <w:szCs w:val="24"/>
        </w:rPr>
        <w:t>b</w:t>
      </w:r>
      <w:r w:rsidRPr="00C52423">
        <w:rPr>
          <w:rFonts w:eastAsia="Georgia"/>
          <w:spacing w:val="-1"/>
          <w:sz w:val="20"/>
          <w:szCs w:val="24"/>
        </w:rPr>
        <w:t>le</w:t>
      </w:r>
      <w:r w:rsidRPr="00C52423">
        <w:rPr>
          <w:rFonts w:eastAsia="Georgia"/>
          <w:sz w:val="20"/>
          <w:szCs w:val="24"/>
        </w:rPr>
        <w:t>.</w:t>
      </w:r>
    </w:p>
    <w:p w14:paraId="61CF9AB1" w14:textId="77777777" w:rsidR="00725C8E" w:rsidRPr="00C52423" w:rsidRDefault="00725C8E" w:rsidP="00D66E74">
      <w:pPr>
        <w:tabs>
          <w:tab w:val="left" w:pos="567"/>
        </w:tabs>
        <w:spacing w:before="9" w:after="0" w:line="240" w:lineRule="exact"/>
        <w:rPr>
          <w:rFonts w:eastAsia="Times New Roman"/>
          <w:sz w:val="20"/>
          <w:szCs w:val="24"/>
        </w:rPr>
      </w:pPr>
    </w:p>
    <w:p w14:paraId="746E5E93" w14:textId="77777777" w:rsidR="00725C8E" w:rsidRPr="00C52423" w:rsidRDefault="00725C8E" w:rsidP="00D66E74">
      <w:pPr>
        <w:tabs>
          <w:tab w:val="left" w:pos="567"/>
        </w:tabs>
        <w:spacing w:after="0" w:line="244" w:lineRule="exact"/>
        <w:ind w:right="-20"/>
        <w:rPr>
          <w:rFonts w:eastAsia="Georgia"/>
          <w:sz w:val="20"/>
          <w:szCs w:val="24"/>
        </w:rPr>
      </w:pPr>
      <w:r w:rsidRPr="00C52423">
        <w:rPr>
          <w:rFonts w:eastAsia="Georgia"/>
          <w:b/>
          <w:bCs/>
          <w:i/>
          <w:position w:val="-1"/>
          <w:sz w:val="20"/>
          <w:szCs w:val="24"/>
        </w:rPr>
        <w:t>T</w:t>
      </w:r>
      <w:r w:rsidRPr="00C52423">
        <w:rPr>
          <w:rFonts w:eastAsia="Georgia"/>
          <w:b/>
          <w:bCs/>
          <w:i/>
          <w:spacing w:val="1"/>
          <w:position w:val="-1"/>
          <w:sz w:val="20"/>
          <w:szCs w:val="24"/>
        </w:rPr>
        <w:t>a</w:t>
      </w:r>
      <w:r w:rsidRPr="00C52423">
        <w:rPr>
          <w:rFonts w:eastAsia="Georgia"/>
          <w:b/>
          <w:bCs/>
          <w:i/>
          <w:spacing w:val="-2"/>
          <w:position w:val="-1"/>
          <w:sz w:val="20"/>
          <w:szCs w:val="24"/>
        </w:rPr>
        <w:t>b</w:t>
      </w:r>
      <w:r w:rsidRPr="00C52423">
        <w:rPr>
          <w:rFonts w:eastAsia="Georgia"/>
          <w:b/>
          <w:bCs/>
          <w:i/>
          <w:spacing w:val="1"/>
          <w:position w:val="-1"/>
          <w:sz w:val="20"/>
          <w:szCs w:val="24"/>
        </w:rPr>
        <w:t>l</w:t>
      </w:r>
      <w:r w:rsidRPr="00C52423">
        <w:rPr>
          <w:rFonts w:eastAsia="Georgia"/>
          <w:b/>
          <w:bCs/>
          <w:i/>
          <w:position w:val="-1"/>
          <w:sz w:val="20"/>
          <w:szCs w:val="24"/>
        </w:rPr>
        <w:t>e</w:t>
      </w:r>
      <w:r w:rsidRPr="00C52423">
        <w:rPr>
          <w:rFonts w:eastAsia="Georgia"/>
          <w:b/>
          <w:bCs/>
          <w:i/>
          <w:spacing w:val="-1"/>
          <w:position w:val="-1"/>
          <w:sz w:val="20"/>
          <w:szCs w:val="24"/>
        </w:rPr>
        <w:t xml:space="preserve"> </w:t>
      </w:r>
      <w:r w:rsidRPr="00C52423">
        <w:rPr>
          <w:rFonts w:eastAsia="Georgia"/>
          <w:b/>
          <w:bCs/>
          <w:i/>
          <w:spacing w:val="1"/>
          <w:position w:val="-1"/>
          <w:sz w:val="20"/>
          <w:szCs w:val="24"/>
        </w:rPr>
        <w:t>2</w:t>
      </w:r>
      <w:r w:rsidRPr="00C52423">
        <w:rPr>
          <w:rFonts w:eastAsia="Georgia"/>
          <w:b/>
          <w:bCs/>
          <w:i/>
          <w:position w:val="-1"/>
          <w:sz w:val="20"/>
          <w:szCs w:val="24"/>
        </w:rPr>
        <w:t>:</w:t>
      </w:r>
      <w:r w:rsidRPr="00C52423">
        <w:rPr>
          <w:rFonts w:eastAsia="Georgia"/>
          <w:b/>
          <w:bCs/>
          <w:i/>
          <w:spacing w:val="55"/>
          <w:position w:val="-1"/>
          <w:sz w:val="20"/>
          <w:szCs w:val="24"/>
        </w:rPr>
        <w:t xml:space="preserve"> </w:t>
      </w:r>
      <w:r w:rsidRPr="00C52423">
        <w:rPr>
          <w:rFonts w:eastAsia="Georgia"/>
          <w:b/>
          <w:bCs/>
          <w:i/>
          <w:position w:val="-1"/>
          <w:sz w:val="20"/>
          <w:szCs w:val="24"/>
        </w:rPr>
        <w:t>C</w:t>
      </w:r>
      <w:r w:rsidRPr="00C52423">
        <w:rPr>
          <w:rFonts w:eastAsia="Georgia"/>
          <w:b/>
          <w:bCs/>
          <w:i/>
          <w:spacing w:val="-2"/>
          <w:position w:val="-1"/>
          <w:sz w:val="20"/>
          <w:szCs w:val="24"/>
        </w:rPr>
        <w:t>M</w:t>
      </w:r>
      <w:r w:rsidRPr="00C52423">
        <w:rPr>
          <w:rFonts w:eastAsia="Georgia"/>
          <w:b/>
          <w:bCs/>
          <w:i/>
          <w:position w:val="-1"/>
          <w:sz w:val="20"/>
          <w:szCs w:val="24"/>
        </w:rPr>
        <w:t xml:space="preserve">M </w:t>
      </w:r>
      <w:r w:rsidRPr="00C52423">
        <w:rPr>
          <w:rFonts w:eastAsia="Georgia"/>
          <w:b/>
          <w:bCs/>
          <w:i/>
          <w:spacing w:val="1"/>
          <w:position w:val="-1"/>
          <w:sz w:val="20"/>
          <w:szCs w:val="24"/>
        </w:rPr>
        <w:t>01-2018</w:t>
      </w:r>
      <w:r w:rsidRPr="00C52423">
        <w:rPr>
          <w:rFonts w:eastAsia="Georgia"/>
          <w:b/>
          <w:bCs/>
          <w:i/>
          <w:position w:val="-1"/>
          <w:sz w:val="20"/>
          <w:szCs w:val="24"/>
        </w:rPr>
        <w:t xml:space="preserve"> </w:t>
      </w:r>
      <w:r w:rsidRPr="00C52423">
        <w:rPr>
          <w:rFonts w:eastAsia="Georgia"/>
          <w:b/>
          <w:bCs/>
          <w:i/>
          <w:spacing w:val="-1"/>
          <w:position w:val="-1"/>
          <w:sz w:val="20"/>
          <w:szCs w:val="24"/>
        </w:rPr>
        <w:t>(</w:t>
      </w:r>
      <w:r w:rsidRPr="00C52423">
        <w:rPr>
          <w:rFonts w:eastAsia="Georgia"/>
          <w:b/>
          <w:bCs/>
          <w:i/>
          <w:spacing w:val="-1"/>
          <w:position w:val="-1"/>
          <w:sz w:val="20"/>
          <w:szCs w:val="24"/>
          <w:u w:val="single"/>
        </w:rPr>
        <w:t>T. murphyi</w:t>
      </w:r>
      <w:r w:rsidRPr="00C52423">
        <w:rPr>
          <w:rFonts w:eastAsia="Georgia"/>
          <w:b/>
          <w:bCs/>
          <w:i/>
          <w:spacing w:val="-1"/>
          <w:position w:val="-1"/>
          <w:sz w:val="20"/>
          <w:szCs w:val="24"/>
        </w:rPr>
        <w:t xml:space="preserve">): </w:t>
      </w:r>
      <w:r w:rsidRPr="00C52423">
        <w:rPr>
          <w:rFonts w:eastAsia="Georgia"/>
          <w:b/>
          <w:bCs/>
          <w:i/>
          <w:spacing w:val="-2"/>
          <w:position w:val="-1"/>
          <w:sz w:val="20"/>
          <w:szCs w:val="24"/>
        </w:rPr>
        <w:t>C</w:t>
      </w:r>
      <w:r w:rsidRPr="00C52423">
        <w:rPr>
          <w:rFonts w:eastAsia="Georgia"/>
          <w:b/>
          <w:bCs/>
          <w:i/>
          <w:position w:val="-1"/>
          <w:sz w:val="20"/>
          <w:szCs w:val="24"/>
        </w:rPr>
        <w:t>a</w:t>
      </w:r>
      <w:r w:rsidRPr="00C52423">
        <w:rPr>
          <w:rFonts w:eastAsia="Georgia"/>
          <w:b/>
          <w:bCs/>
          <w:i/>
          <w:spacing w:val="-1"/>
          <w:position w:val="-1"/>
          <w:sz w:val="20"/>
          <w:szCs w:val="24"/>
        </w:rPr>
        <w:t>tc</w:t>
      </w:r>
      <w:r w:rsidRPr="00C52423">
        <w:rPr>
          <w:rFonts w:eastAsia="Georgia"/>
          <w:b/>
          <w:bCs/>
          <w:i/>
          <w:position w:val="-1"/>
          <w:sz w:val="20"/>
          <w:szCs w:val="24"/>
        </w:rPr>
        <w:t>h</w:t>
      </w:r>
      <w:r w:rsidRPr="00C52423">
        <w:rPr>
          <w:rFonts w:eastAsia="Georgia"/>
          <w:b/>
          <w:bCs/>
          <w:i/>
          <w:spacing w:val="-1"/>
          <w:position w:val="-1"/>
          <w:sz w:val="20"/>
          <w:szCs w:val="24"/>
        </w:rPr>
        <w:t xml:space="preserve"> </w:t>
      </w:r>
      <w:r w:rsidRPr="00C52423">
        <w:rPr>
          <w:rFonts w:eastAsia="Georgia"/>
          <w:b/>
          <w:bCs/>
          <w:i/>
          <w:position w:val="-1"/>
          <w:sz w:val="20"/>
          <w:szCs w:val="24"/>
        </w:rPr>
        <w:t>Manage</w:t>
      </w:r>
      <w:r w:rsidRPr="00C52423">
        <w:rPr>
          <w:rFonts w:eastAsia="Georgia"/>
          <w:b/>
          <w:bCs/>
          <w:i/>
          <w:spacing w:val="-1"/>
          <w:position w:val="-1"/>
          <w:sz w:val="20"/>
          <w:szCs w:val="24"/>
        </w:rPr>
        <w:t>m</w:t>
      </w:r>
      <w:r w:rsidRPr="00C52423">
        <w:rPr>
          <w:rFonts w:eastAsia="Georgia"/>
          <w:b/>
          <w:bCs/>
          <w:i/>
          <w:position w:val="-1"/>
          <w:sz w:val="20"/>
          <w:szCs w:val="24"/>
        </w:rPr>
        <w:t>e</w:t>
      </w:r>
      <w:r w:rsidRPr="00C52423">
        <w:rPr>
          <w:rFonts w:eastAsia="Georgia"/>
          <w:b/>
          <w:bCs/>
          <w:i/>
          <w:spacing w:val="-2"/>
          <w:position w:val="-1"/>
          <w:sz w:val="20"/>
          <w:szCs w:val="24"/>
        </w:rPr>
        <w:t>n</w:t>
      </w:r>
      <w:r w:rsidRPr="00C52423">
        <w:rPr>
          <w:rFonts w:eastAsia="Georgia"/>
          <w:b/>
          <w:bCs/>
          <w:i/>
          <w:position w:val="-1"/>
          <w:sz w:val="20"/>
          <w:szCs w:val="24"/>
        </w:rPr>
        <w:t xml:space="preserve">t (paras 5, 9) </w:t>
      </w:r>
    </w:p>
    <w:tbl>
      <w:tblPr>
        <w:tblW w:w="0" w:type="auto"/>
        <w:tblInd w:w="94" w:type="dxa"/>
        <w:tblLayout w:type="fixed"/>
        <w:tblCellMar>
          <w:left w:w="0" w:type="dxa"/>
          <w:right w:w="0" w:type="dxa"/>
        </w:tblCellMar>
        <w:tblLook w:val="01E0" w:firstRow="1" w:lastRow="1" w:firstColumn="1" w:lastColumn="1" w:noHBand="0" w:noVBand="0"/>
      </w:tblPr>
      <w:tblGrid>
        <w:gridCol w:w="1838"/>
        <w:gridCol w:w="4590"/>
        <w:gridCol w:w="2544"/>
      </w:tblGrid>
      <w:tr w:rsidR="00725C8E" w:rsidRPr="00C52423" w14:paraId="143D8158" w14:textId="77777777" w:rsidTr="00601D60">
        <w:trPr>
          <w:trHeight w:hRule="exact" w:val="466"/>
        </w:trPr>
        <w:tc>
          <w:tcPr>
            <w:tcW w:w="1838" w:type="dxa"/>
            <w:tcBorders>
              <w:top w:val="single" w:sz="4" w:space="0" w:color="000000"/>
              <w:left w:val="single" w:sz="4" w:space="0" w:color="000000"/>
              <w:bottom w:val="single" w:sz="4" w:space="0" w:color="000000"/>
              <w:right w:val="single" w:sz="4" w:space="0" w:color="000000"/>
            </w:tcBorders>
            <w:vAlign w:val="center"/>
          </w:tcPr>
          <w:p w14:paraId="492F2B48" w14:textId="77777777" w:rsidR="00725C8E" w:rsidRPr="00C52423" w:rsidRDefault="00725C8E" w:rsidP="00D66E74">
            <w:pPr>
              <w:tabs>
                <w:tab w:val="left" w:pos="567"/>
              </w:tabs>
              <w:spacing w:after="0"/>
              <w:ind w:right="-20"/>
              <w:rPr>
                <w:rFonts w:eastAsia="Georgia"/>
                <w:sz w:val="20"/>
                <w:szCs w:val="20"/>
              </w:rPr>
            </w:pPr>
            <w:r w:rsidRPr="00C52423">
              <w:rPr>
                <w:rFonts w:eastAsia="Georgia"/>
                <w:i/>
                <w:spacing w:val="-1"/>
                <w:sz w:val="20"/>
                <w:szCs w:val="20"/>
              </w:rPr>
              <w:t>C</w:t>
            </w:r>
            <w:r w:rsidRPr="00C52423">
              <w:rPr>
                <w:rFonts w:eastAsia="Georgia"/>
                <w:i/>
                <w:sz w:val="20"/>
                <w:szCs w:val="20"/>
              </w:rPr>
              <w:t>JM</w:t>
            </w:r>
            <w:r w:rsidRPr="00C52423">
              <w:rPr>
                <w:rFonts w:eastAsia="Georgia"/>
                <w:i/>
                <w:spacing w:val="-4"/>
                <w:sz w:val="20"/>
                <w:szCs w:val="20"/>
              </w:rPr>
              <w:t xml:space="preserve"> </w:t>
            </w:r>
            <w:r w:rsidRPr="00C52423">
              <w:rPr>
                <w:rFonts w:eastAsia="Georgia"/>
                <w:i/>
                <w:spacing w:val="1"/>
                <w:sz w:val="20"/>
                <w:szCs w:val="20"/>
              </w:rPr>
              <w:t>ca</w:t>
            </w:r>
            <w:r w:rsidRPr="00C52423">
              <w:rPr>
                <w:rFonts w:eastAsia="Georgia"/>
                <w:i/>
                <w:sz w:val="20"/>
                <w:szCs w:val="20"/>
              </w:rPr>
              <w:t>t</w:t>
            </w:r>
            <w:r w:rsidRPr="00C52423">
              <w:rPr>
                <w:rFonts w:eastAsia="Georgia"/>
                <w:i/>
                <w:spacing w:val="1"/>
                <w:sz w:val="20"/>
                <w:szCs w:val="20"/>
              </w:rPr>
              <w:t>c</w:t>
            </w:r>
            <w:r w:rsidRPr="00C52423">
              <w:rPr>
                <w:rFonts w:eastAsia="Georgia"/>
                <w:i/>
                <w:sz w:val="20"/>
                <w:szCs w:val="20"/>
              </w:rPr>
              <w:t>h</w:t>
            </w:r>
            <w:r w:rsidRPr="00C52423">
              <w:rPr>
                <w:rFonts w:eastAsia="Georgia"/>
                <w:i/>
                <w:spacing w:val="-5"/>
                <w:sz w:val="20"/>
                <w:szCs w:val="20"/>
              </w:rPr>
              <w:t xml:space="preserve"> </w:t>
            </w:r>
            <w:r w:rsidRPr="00C52423">
              <w:rPr>
                <w:rFonts w:eastAsia="Georgia"/>
                <w:i/>
                <w:spacing w:val="1"/>
                <w:sz w:val="20"/>
                <w:szCs w:val="20"/>
              </w:rPr>
              <w:t>li</w:t>
            </w:r>
            <w:r w:rsidRPr="00C52423">
              <w:rPr>
                <w:rFonts w:eastAsia="Georgia"/>
                <w:i/>
                <w:sz w:val="20"/>
                <w:szCs w:val="20"/>
              </w:rPr>
              <w:t>m</w:t>
            </w:r>
            <w:r w:rsidRPr="00C52423">
              <w:rPr>
                <w:rFonts w:eastAsia="Georgia"/>
                <w:i/>
                <w:spacing w:val="1"/>
                <w:sz w:val="20"/>
                <w:szCs w:val="20"/>
              </w:rPr>
              <w:t>i</w:t>
            </w:r>
            <w:r w:rsidRPr="00C52423">
              <w:rPr>
                <w:rFonts w:eastAsia="Georgia"/>
                <w:i/>
                <w:sz w:val="20"/>
                <w:szCs w:val="20"/>
              </w:rPr>
              <w:t>t</w:t>
            </w:r>
          </w:p>
        </w:tc>
        <w:tc>
          <w:tcPr>
            <w:tcW w:w="4590" w:type="dxa"/>
            <w:tcBorders>
              <w:top w:val="single" w:sz="4" w:space="0" w:color="000000"/>
              <w:left w:val="single" w:sz="4" w:space="0" w:color="000000"/>
              <w:bottom w:val="single" w:sz="4" w:space="0" w:color="000000"/>
              <w:right w:val="single" w:sz="4" w:space="0" w:color="000000"/>
            </w:tcBorders>
            <w:vAlign w:val="center"/>
          </w:tcPr>
          <w:p w14:paraId="319C48FE" w14:textId="77777777" w:rsidR="00725C8E" w:rsidRPr="00C52423" w:rsidRDefault="00725C8E" w:rsidP="00D66E74">
            <w:pPr>
              <w:tabs>
                <w:tab w:val="left" w:pos="567"/>
              </w:tabs>
              <w:spacing w:after="0" w:line="226" w:lineRule="exact"/>
              <w:ind w:right="169" w:hanging="1651"/>
              <w:rPr>
                <w:rFonts w:eastAsia="Georgia"/>
                <w:sz w:val="20"/>
                <w:szCs w:val="20"/>
              </w:rPr>
            </w:pPr>
            <w:r w:rsidRPr="00C52423">
              <w:rPr>
                <w:rFonts w:eastAsia="Georgia"/>
                <w:i/>
                <w:spacing w:val="-1"/>
                <w:sz w:val="20"/>
                <w:szCs w:val="20"/>
              </w:rPr>
              <w:t>C</w:t>
            </w:r>
            <w:r w:rsidRPr="00C52423">
              <w:rPr>
                <w:rFonts w:eastAsia="Georgia"/>
                <w:i/>
                <w:sz w:val="20"/>
                <w:szCs w:val="20"/>
              </w:rPr>
              <w:t>JM</w:t>
            </w:r>
            <w:r w:rsidRPr="00C52423">
              <w:rPr>
                <w:rFonts w:eastAsia="Georgia"/>
                <w:i/>
                <w:spacing w:val="-4"/>
                <w:sz w:val="20"/>
                <w:szCs w:val="20"/>
              </w:rPr>
              <w:t xml:space="preserve"> </w:t>
            </w:r>
            <w:r w:rsidRPr="00C52423">
              <w:rPr>
                <w:rFonts w:eastAsia="Georgia"/>
                <w:i/>
                <w:spacing w:val="1"/>
                <w:sz w:val="20"/>
                <w:szCs w:val="20"/>
              </w:rPr>
              <w:t>ca</w:t>
            </w:r>
            <w:r w:rsidRPr="00C52423">
              <w:rPr>
                <w:rFonts w:eastAsia="Georgia"/>
                <w:i/>
                <w:sz w:val="20"/>
                <w:szCs w:val="20"/>
              </w:rPr>
              <w:t>t</w:t>
            </w:r>
            <w:r w:rsidRPr="00C52423">
              <w:rPr>
                <w:rFonts w:eastAsia="Georgia"/>
                <w:i/>
                <w:spacing w:val="1"/>
                <w:sz w:val="20"/>
                <w:szCs w:val="20"/>
              </w:rPr>
              <w:t>c</w:t>
            </w:r>
            <w:r w:rsidRPr="00C52423">
              <w:rPr>
                <w:rFonts w:eastAsia="Georgia"/>
                <w:i/>
                <w:sz w:val="20"/>
                <w:szCs w:val="20"/>
              </w:rPr>
              <w:t>h</w:t>
            </w:r>
            <w:r w:rsidRPr="00C52423">
              <w:rPr>
                <w:rFonts w:eastAsia="Georgia"/>
                <w:i/>
                <w:spacing w:val="-5"/>
                <w:sz w:val="20"/>
                <w:szCs w:val="20"/>
              </w:rPr>
              <w:t xml:space="preserve"> </w:t>
            </w:r>
            <w:r w:rsidRPr="00C52423">
              <w:rPr>
                <w:rFonts w:eastAsia="Georgia"/>
                <w:i/>
                <w:spacing w:val="1"/>
                <w:sz w:val="20"/>
                <w:szCs w:val="20"/>
              </w:rPr>
              <w:t>li</w:t>
            </w:r>
            <w:r w:rsidRPr="00C52423">
              <w:rPr>
                <w:rFonts w:eastAsia="Georgia"/>
                <w:i/>
                <w:sz w:val="20"/>
                <w:szCs w:val="20"/>
              </w:rPr>
              <w:t>m</w:t>
            </w:r>
            <w:r w:rsidRPr="00C52423">
              <w:rPr>
                <w:rFonts w:eastAsia="Georgia"/>
                <w:i/>
                <w:spacing w:val="1"/>
                <w:sz w:val="20"/>
                <w:szCs w:val="20"/>
              </w:rPr>
              <w:t>i</w:t>
            </w:r>
            <w:r w:rsidRPr="00C52423">
              <w:rPr>
                <w:rFonts w:eastAsia="Georgia"/>
                <w:i/>
                <w:sz w:val="20"/>
                <w:szCs w:val="20"/>
              </w:rPr>
              <w:t>t</w:t>
            </w:r>
            <w:r w:rsidRPr="00C52423">
              <w:rPr>
                <w:rFonts w:eastAsia="Georgia"/>
                <w:i/>
                <w:spacing w:val="-4"/>
                <w:sz w:val="20"/>
                <w:szCs w:val="20"/>
              </w:rPr>
              <w:t xml:space="preserve"> </w:t>
            </w:r>
            <w:r w:rsidRPr="00C52423">
              <w:rPr>
                <w:rFonts w:eastAsia="Georgia"/>
                <w:i/>
                <w:spacing w:val="1"/>
                <w:sz w:val="20"/>
                <w:szCs w:val="20"/>
              </w:rPr>
              <w:t>ta</w:t>
            </w:r>
            <w:r w:rsidRPr="00C52423">
              <w:rPr>
                <w:rFonts w:eastAsia="Georgia"/>
                <w:i/>
                <w:sz w:val="20"/>
                <w:szCs w:val="20"/>
              </w:rPr>
              <w:t>k</w:t>
            </w:r>
            <w:r w:rsidRPr="00C52423">
              <w:rPr>
                <w:rFonts w:eastAsia="Georgia"/>
                <w:i/>
                <w:spacing w:val="1"/>
                <w:sz w:val="20"/>
                <w:szCs w:val="20"/>
              </w:rPr>
              <w:t>i</w:t>
            </w:r>
            <w:r w:rsidRPr="00C52423">
              <w:rPr>
                <w:rFonts w:eastAsia="Georgia"/>
                <w:i/>
                <w:sz w:val="20"/>
                <w:szCs w:val="20"/>
              </w:rPr>
              <w:t>ng</w:t>
            </w:r>
            <w:r w:rsidRPr="00C52423">
              <w:rPr>
                <w:rFonts w:eastAsia="Georgia"/>
                <w:i/>
                <w:spacing w:val="-5"/>
                <w:sz w:val="20"/>
                <w:szCs w:val="20"/>
              </w:rPr>
              <w:t xml:space="preserve"> </w:t>
            </w:r>
            <w:r w:rsidRPr="00C52423">
              <w:rPr>
                <w:rFonts w:eastAsia="Georgia"/>
                <w:i/>
                <w:spacing w:val="1"/>
                <w:sz w:val="20"/>
                <w:szCs w:val="20"/>
              </w:rPr>
              <w:t>i</w:t>
            </w:r>
            <w:r w:rsidRPr="00C52423">
              <w:rPr>
                <w:rFonts w:eastAsia="Georgia"/>
                <w:i/>
                <w:sz w:val="20"/>
                <w:szCs w:val="20"/>
              </w:rPr>
              <w:t>nto</w:t>
            </w:r>
            <w:r w:rsidRPr="00C52423">
              <w:rPr>
                <w:rFonts w:eastAsia="Georgia"/>
                <w:i/>
                <w:spacing w:val="-5"/>
                <w:sz w:val="20"/>
                <w:szCs w:val="20"/>
              </w:rPr>
              <w:t xml:space="preserve"> </w:t>
            </w:r>
            <w:r w:rsidRPr="00C52423">
              <w:rPr>
                <w:rFonts w:eastAsia="Georgia"/>
                <w:i/>
                <w:spacing w:val="1"/>
                <w:sz w:val="20"/>
                <w:szCs w:val="20"/>
              </w:rPr>
              <w:t>acco</w:t>
            </w:r>
            <w:r w:rsidRPr="00C52423">
              <w:rPr>
                <w:rFonts w:eastAsia="Georgia"/>
                <w:i/>
                <w:sz w:val="20"/>
                <w:szCs w:val="20"/>
              </w:rPr>
              <w:t>unt</w:t>
            </w:r>
            <w:r w:rsidRPr="00C52423">
              <w:rPr>
                <w:rFonts w:eastAsia="Georgia"/>
                <w:i/>
                <w:spacing w:val="-7"/>
                <w:sz w:val="20"/>
                <w:szCs w:val="20"/>
              </w:rPr>
              <w:t xml:space="preserve"> </w:t>
            </w:r>
            <w:r w:rsidRPr="00C52423">
              <w:rPr>
                <w:rFonts w:eastAsia="Georgia"/>
                <w:i/>
                <w:spacing w:val="1"/>
                <w:sz w:val="20"/>
                <w:szCs w:val="20"/>
              </w:rPr>
              <w:t>a</w:t>
            </w:r>
            <w:r w:rsidRPr="00C52423">
              <w:rPr>
                <w:rFonts w:eastAsia="Georgia"/>
                <w:i/>
                <w:sz w:val="20"/>
                <w:szCs w:val="20"/>
              </w:rPr>
              <w:t>ny</w:t>
            </w:r>
            <w:r w:rsidRPr="00C52423">
              <w:rPr>
                <w:rFonts w:eastAsia="Georgia"/>
                <w:i/>
                <w:spacing w:val="-4"/>
                <w:sz w:val="20"/>
                <w:szCs w:val="20"/>
              </w:rPr>
              <w:t xml:space="preserve"> </w:t>
            </w:r>
            <w:r w:rsidRPr="00C52423">
              <w:rPr>
                <w:rFonts w:eastAsia="Georgia"/>
                <w:i/>
                <w:spacing w:val="1"/>
                <w:sz w:val="20"/>
                <w:szCs w:val="20"/>
              </w:rPr>
              <w:t>ca</w:t>
            </w:r>
            <w:r w:rsidRPr="00C52423">
              <w:rPr>
                <w:rFonts w:eastAsia="Georgia"/>
                <w:i/>
                <w:sz w:val="20"/>
                <w:szCs w:val="20"/>
              </w:rPr>
              <w:t>t</w:t>
            </w:r>
            <w:r w:rsidRPr="00C52423">
              <w:rPr>
                <w:rFonts w:eastAsia="Georgia"/>
                <w:i/>
                <w:spacing w:val="1"/>
                <w:sz w:val="20"/>
                <w:szCs w:val="20"/>
              </w:rPr>
              <w:t>c</w:t>
            </w:r>
            <w:r w:rsidRPr="00C52423">
              <w:rPr>
                <w:rFonts w:eastAsia="Georgia"/>
                <w:i/>
                <w:sz w:val="20"/>
                <w:szCs w:val="20"/>
              </w:rPr>
              <w:t>h tr</w:t>
            </w:r>
            <w:r w:rsidRPr="00C52423">
              <w:rPr>
                <w:rFonts w:eastAsia="Georgia"/>
                <w:i/>
                <w:spacing w:val="1"/>
                <w:sz w:val="20"/>
                <w:szCs w:val="20"/>
              </w:rPr>
              <w:t>a</w:t>
            </w:r>
            <w:r w:rsidRPr="00C52423">
              <w:rPr>
                <w:rFonts w:eastAsia="Georgia"/>
                <w:i/>
                <w:sz w:val="20"/>
                <w:szCs w:val="20"/>
              </w:rPr>
              <w:t>ns</w:t>
            </w:r>
            <w:r w:rsidRPr="00C52423">
              <w:rPr>
                <w:rFonts w:eastAsia="Georgia"/>
                <w:i/>
                <w:spacing w:val="-1"/>
                <w:sz w:val="20"/>
                <w:szCs w:val="20"/>
              </w:rPr>
              <w:t>f</w:t>
            </w:r>
            <w:r w:rsidRPr="00C52423">
              <w:rPr>
                <w:rFonts w:eastAsia="Georgia"/>
                <w:i/>
                <w:sz w:val="20"/>
                <w:szCs w:val="20"/>
              </w:rPr>
              <w:t>e</w:t>
            </w:r>
            <w:r w:rsidRPr="00C52423">
              <w:rPr>
                <w:rFonts w:eastAsia="Georgia"/>
                <w:i/>
                <w:spacing w:val="-1"/>
                <w:sz w:val="20"/>
                <w:szCs w:val="20"/>
              </w:rPr>
              <w:t>r</w:t>
            </w:r>
            <w:r w:rsidRPr="00C52423">
              <w:rPr>
                <w:rFonts w:eastAsia="Georgia"/>
                <w:i/>
                <w:sz w:val="20"/>
                <w:szCs w:val="20"/>
              </w:rPr>
              <w:t>s</w:t>
            </w:r>
          </w:p>
        </w:tc>
        <w:tc>
          <w:tcPr>
            <w:tcW w:w="2544" w:type="dxa"/>
            <w:tcBorders>
              <w:top w:val="single" w:sz="4" w:space="0" w:color="000000"/>
              <w:left w:val="single" w:sz="4" w:space="0" w:color="000000"/>
              <w:bottom w:val="single" w:sz="4" w:space="0" w:color="000000"/>
              <w:right w:val="single" w:sz="4" w:space="0" w:color="000000"/>
            </w:tcBorders>
            <w:vAlign w:val="center"/>
          </w:tcPr>
          <w:p w14:paraId="53A8F7F6" w14:textId="77777777" w:rsidR="00725C8E" w:rsidRPr="00C52423" w:rsidRDefault="00725C8E" w:rsidP="00D66E74">
            <w:pPr>
              <w:tabs>
                <w:tab w:val="left" w:pos="567"/>
              </w:tabs>
              <w:spacing w:after="0"/>
              <w:ind w:right="-62"/>
              <w:rPr>
                <w:rFonts w:eastAsia="Georgia"/>
                <w:sz w:val="20"/>
                <w:szCs w:val="20"/>
              </w:rPr>
            </w:pPr>
            <w:r w:rsidRPr="00C52423">
              <w:rPr>
                <w:rFonts w:eastAsia="Georgia"/>
                <w:i/>
                <w:spacing w:val="1"/>
                <w:sz w:val="20"/>
                <w:szCs w:val="20"/>
              </w:rPr>
              <w:t>P</w:t>
            </w:r>
            <w:r w:rsidRPr="00C52423">
              <w:rPr>
                <w:rFonts w:eastAsia="Georgia"/>
                <w:i/>
                <w:spacing w:val="-1"/>
                <w:sz w:val="20"/>
                <w:szCs w:val="20"/>
              </w:rPr>
              <w:t>r</w:t>
            </w:r>
            <w:r w:rsidRPr="00C52423">
              <w:rPr>
                <w:rFonts w:eastAsia="Georgia"/>
                <w:i/>
                <w:spacing w:val="1"/>
                <w:sz w:val="20"/>
                <w:szCs w:val="20"/>
              </w:rPr>
              <w:t>ovi</w:t>
            </w:r>
            <w:r w:rsidRPr="00C52423">
              <w:rPr>
                <w:rFonts w:eastAsia="Georgia"/>
                <w:i/>
                <w:sz w:val="20"/>
                <w:szCs w:val="20"/>
              </w:rPr>
              <w:t>s</w:t>
            </w:r>
            <w:r w:rsidRPr="00C52423">
              <w:rPr>
                <w:rFonts w:eastAsia="Georgia"/>
                <w:i/>
                <w:spacing w:val="1"/>
                <w:sz w:val="20"/>
                <w:szCs w:val="20"/>
              </w:rPr>
              <w:t>io</w:t>
            </w:r>
            <w:r w:rsidRPr="00C52423">
              <w:rPr>
                <w:rFonts w:eastAsia="Georgia"/>
                <w:i/>
                <w:sz w:val="20"/>
                <w:szCs w:val="20"/>
              </w:rPr>
              <w:t>n</w:t>
            </w:r>
            <w:r w:rsidRPr="00C52423">
              <w:rPr>
                <w:rFonts w:eastAsia="Georgia"/>
                <w:i/>
                <w:spacing w:val="1"/>
                <w:sz w:val="20"/>
                <w:szCs w:val="20"/>
              </w:rPr>
              <w:t>a</w:t>
            </w:r>
            <w:r w:rsidRPr="00C52423">
              <w:rPr>
                <w:rFonts w:eastAsia="Georgia"/>
                <w:i/>
                <w:sz w:val="20"/>
                <w:szCs w:val="20"/>
              </w:rPr>
              <w:t>l</w:t>
            </w:r>
            <w:r w:rsidRPr="00C52423">
              <w:rPr>
                <w:rFonts w:eastAsia="Georgia"/>
                <w:i/>
                <w:spacing w:val="-10"/>
                <w:sz w:val="20"/>
                <w:szCs w:val="20"/>
              </w:rPr>
              <w:t xml:space="preserve"> </w:t>
            </w:r>
            <w:r w:rsidRPr="00C52423">
              <w:rPr>
                <w:rFonts w:eastAsia="Georgia"/>
                <w:i/>
                <w:spacing w:val="-1"/>
                <w:sz w:val="20"/>
                <w:szCs w:val="20"/>
              </w:rPr>
              <w:t>C</w:t>
            </w:r>
            <w:r w:rsidRPr="00C52423">
              <w:rPr>
                <w:rFonts w:eastAsia="Georgia"/>
                <w:i/>
                <w:sz w:val="20"/>
                <w:szCs w:val="20"/>
              </w:rPr>
              <w:t>JM</w:t>
            </w:r>
            <w:r w:rsidRPr="00C52423">
              <w:rPr>
                <w:rFonts w:eastAsia="Georgia"/>
                <w:i/>
                <w:spacing w:val="-4"/>
                <w:sz w:val="20"/>
                <w:szCs w:val="20"/>
              </w:rPr>
              <w:t xml:space="preserve"> </w:t>
            </w:r>
            <w:r w:rsidRPr="00C52423">
              <w:rPr>
                <w:rFonts w:eastAsia="Georgia"/>
                <w:i/>
                <w:spacing w:val="1"/>
                <w:sz w:val="20"/>
                <w:szCs w:val="20"/>
              </w:rPr>
              <w:t>ca</w:t>
            </w:r>
            <w:r w:rsidRPr="00C52423">
              <w:rPr>
                <w:rFonts w:eastAsia="Georgia"/>
                <w:i/>
                <w:sz w:val="20"/>
                <w:szCs w:val="20"/>
              </w:rPr>
              <w:t>t</w:t>
            </w:r>
            <w:r w:rsidRPr="00C52423">
              <w:rPr>
                <w:rFonts w:eastAsia="Georgia"/>
                <w:i/>
                <w:spacing w:val="1"/>
                <w:sz w:val="20"/>
                <w:szCs w:val="20"/>
              </w:rPr>
              <w:t>c</w:t>
            </w:r>
            <w:r w:rsidRPr="00C52423">
              <w:rPr>
                <w:rFonts w:eastAsia="Georgia"/>
                <w:i/>
                <w:sz w:val="20"/>
                <w:szCs w:val="20"/>
              </w:rPr>
              <w:t>h</w:t>
            </w:r>
            <w:r w:rsidRPr="00C52423">
              <w:rPr>
                <w:rFonts w:eastAsia="Georgia"/>
                <w:i/>
                <w:spacing w:val="-5"/>
                <w:sz w:val="20"/>
                <w:szCs w:val="20"/>
              </w:rPr>
              <w:t xml:space="preserve"> </w:t>
            </w:r>
            <w:r w:rsidRPr="00C52423">
              <w:rPr>
                <w:rFonts w:eastAsia="Georgia"/>
                <w:i/>
                <w:sz w:val="20"/>
                <w:szCs w:val="20"/>
              </w:rPr>
              <w:t>t</w:t>
            </w:r>
            <w:r w:rsidRPr="00C52423">
              <w:rPr>
                <w:rFonts w:eastAsia="Georgia"/>
                <w:i/>
                <w:spacing w:val="1"/>
                <w:sz w:val="20"/>
                <w:szCs w:val="20"/>
              </w:rPr>
              <w:t>o</w:t>
            </w:r>
            <w:r w:rsidRPr="00C52423">
              <w:rPr>
                <w:rFonts w:eastAsia="Georgia"/>
                <w:i/>
                <w:sz w:val="20"/>
                <w:szCs w:val="20"/>
              </w:rPr>
              <w:t>t</w:t>
            </w:r>
            <w:r w:rsidRPr="00C52423">
              <w:rPr>
                <w:rFonts w:eastAsia="Georgia"/>
                <w:i/>
                <w:spacing w:val="-1"/>
                <w:sz w:val="20"/>
                <w:szCs w:val="20"/>
              </w:rPr>
              <w:t>a</w:t>
            </w:r>
            <w:r w:rsidRPr="00C52423">
              <w:rPr>
                <w:rFonts w:eastAsia="Georgia"/>
                <w:i/>
                <w:sz w:val="20"/>
                <w:szCs w:val="20"/>
              </w:rPr>
              <w:t>l</w:t>
            </w:r>
          </w:p>
        </w:tc>
      </w:tr>
      <w:tr w:rsidR="00725C8E" w:rsidRPr="00C52423" w14:paraId="737BCF80" w14:textId="77777777" w:rsidTr="00601D60">
        <w:trPr>
          <w:trHeight w:hRule="exact" w:val="238"/>
        </w:trPr>
        <w:tc>
          <w:tcPr>
            <w:tcW w:w="1838" w:type="dxa"/>
            <w:tcBorders>
              <w:top w:val="single" w:sz="4" w:space="0" w:color="000000"/>
              <w:left w:val="single" w:sz="4" w:space="0" w:color="000000"/>
              <w:bottom w:val="single" w:sz="4" w:space="0" w:color="000000"/>
              <w:right w:val="single" w:sz="4" w:space="0" w:color="000000"/>
            </w:tcBorders>
          </w:tcPr>
          <w:p w14:paraId="1697D2CE"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
                  <w:enabled/>
                  <w:calcOnExit w:val="0"/>
                  <w:textInput/>
                </w:ffData>
              </w:fldChar>
            </w:r>
            <w:bookmarkStart w:id="31" w:name="Text5"/>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31"/>
          </w:p>
        </w:tc>
        <w:tc>
          <w:tcPr>
            <w:tcW w:w="4590" w:type="dxa"/>
            <w:tcBorders>
              <w:top w:val="single" w:sz="4" w:space="0" w:color="000000"/>
              <w:left w:val="single" w:sz="4" w:space="0" w:color="000000"/>
              <w:bottom w:val="single" w:sz="4" w:space="0" w:color="000000"/>
              <w:right w:val="single" w:sz="4" w:space="0" w:color="000000"/>
            </w:tcBorders>
          </w:tcPr>
          <w:p w14:paraId="597EE766"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6"/>
                  <w:enabled/>
                  <w:calcOnExit w:val="0"/>
                  <w:textInput/>
                </w:ffData>
              </w:fldChar>
            </w:r>
            <w:bookmarkStart w:id="32" w:name="Text6"/>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32"/>
          </w:p>
        </w:tc>
        <w:tc>
          <w:tcPr>
            <w:tcW w:w="2544" w:type="dxa"/>
            <w:tcBorders>
              <w:top w:val="single" w:sz="4" w:space="0" w:color="000000"/>
              <w:left w:val="single" w:sz="4" w:space="0" w:color="000000"/>
              <w:bottom w:val="single" w:sz="4" w:space="0" w:color="000000"/>
              <w:right w:val="single" w:sz="4" w:space="0" w:color="000000"/>
            </w:tcBorders>
          </w:tcPr>
          <w:p w14:paraId="74802797"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7"/>
                  <w:enabled/>
                  <w:calcOnExit w:val="0"/>
                  <w:textInput/>
                </w:ffData>
              </w:fldChar>
            </w:r>
            <w:bookmarkStart w:id="33" w:name="Text7"/>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33"/>
          </w:p>
        </w:tc>
      </w:tr>
    </w:tbl>
    <w:p w14:paraId="6FD4673F" w14:textId="77777777" w:rsidR="00725C8E" w:rsidRPr="00C52423" w:rsidRDefault="00725C8E" w:rsidP="00D66E74">
      <w:pPr>
        <w:tabs>
          <w:tab w:val="left" w:pos="567"/>
        </w:tabs>
        <w:spacing w:before="5" w:after="0" w:line="190" w:lineRule="exact"/>
        <w:rPr>
          <w:rFonts w:eastAsia="Times New Roman"/>
          <w:sz w:val="20"/>
          <w:szCs w:val="19"/>
        </w:rPr>
      </w:pPr>
    </w:p>
    <w:p w14:paraId="4289BE91" w14:textId="77777777" w:rsidR="00725C8E" w:rsidRPr="00C52423" w:rsidRDefault="00725C8E" w:rsidP="00D66E74">
      <w:pPr>
        <w:tabs>
          <w:tab w:val="left" w:pos="567"/>
        </w:tabs>
        <w:spacing w:before="36" w:after="0" w:line="244" w:lineRule="exact"/>
        <w:ind w:right="-20"/>
        <w:rPr>
          <w:rFonts w:eastAsia="Georgia"/>
          <w:sz w:val="20"/>
          <w:szCs w:val="24"/>
        </w:rPr>
      </w:pPr>
      <w:r w:rsidRPr="00C52423">
        <w:rPr>
          <w:rFonts w:eastAsia="Georgia"/>
          <w:b/>
          <w:bCs/>
          <w:i/>
          <w:position w:val="-1"/>
          <w:sz w:val="20"/>
          <w:szCs w:val="24"/>
        </w:rPr>
        <w:t>T</w:t>
      </w:r>
      <w:r w:rsidRPr="00C52423">
        <w:rPr>
          <w:rFonts w:eastAsia="Georgia"/>
          <w:b/>
          <w:bCs/>
          <w:i/>
          <w:spacing w:val="1"/>
          <w:position w:val="-1"/>
          <w:sz w:val="20"/>
          <w:szCs w:val="24"/>
        </w:rPr>
        <w:t>a</w:t>
      </w:r>
      <w:r w:rsidRPr="00C52423">
        <w:rPr>
          <w:rFonts w:eastAsia="Georgia"/>
          <w:b/>
          <w:bCs/>
          <w:i/>
          <w:spacing w:val="-2"/>
          <w:position w:val="-1"/>
          <w:sz w:val="20"/>
          <w:szCs w:val="24"/>
        </w:rPr>
        <w:t>b</w:t>
      </w:r>
      <w:r w:rsidRPr="00C52423">
        <w:rPr>
          <w:rFonts w:eastAsia="Georgia"/>
          <w:b/>
          <w:bCs/>
          <w:i/>
          <w:spacing w:val="1"/>
          <w:position w:val="-1"/>
          <w:sz w:val="20"/>
          <w:szCs w:val="24"/>
        </w:rPr>
        <w:t>l</w:t>
      </w:r>
      <w:r w:rsidRPr="00C52423">
        <w:rPr>
          <w:rFonts w:eastAsia="Georgia"/>
          <w:b/>
          <w:bCs/>
          <w:i/>
          <w:position w:val="-1"/>
          <w:sz w:val="20"/>
          <w:szCs w:val="24"/>
        </w:rPr>
        <w:t>e</w:t>
      </w:r>
      <w:r w:rsidRPr="00C52423">
        <w:rPr>
          <w:rFonts w:eastAsia="Georgia"/>
          <w:b/>
          <w:bCs/>
          <w:i/>
          <w:spacing w:val="-1"/>
          <w:position w:val="-1"/>
          <w:sz w:val="20"/>
          <w:szCs w:val="24"/>
        </w:rPr>
        <w:t xml:space="preserve"> 3</w:t>
      </w:r>
      <w:r w:rsidRPr="00C52423">
        <w:rPr>
          <w:rFonts w:eastAsia="Georgia"/>
          <w:b/>
          <w:bCs/>
          <w:i/>
          <w:position w:val="-1"/>
          <w:sz w:val="20"/>
          <w:szCs w:val="24"/>
        </w:rPr>
        <w:t>:</w:t>
      </w:r>
      <w:r w:rsidRPr="00C52423">
        <w:rPr>
          <w:rFonts w:eastAsia="Georgia"/>
          <w:b/>
          <w:bCs/>
          <w:i/>
          <w:spacing w:val="55"/>
          <w:position w:val="-1"/>
          <w:sz w:val="20"/>
          <w:szCs w:val="24"/>
        </w:rPr>
        <w:t xml:space="preserve"> </w:t>
      </w:r>
      <w:r w:rsidRPr="00C52423">
        <w:rPr>
          <w:rFonts w:eastAsia="Georgia"/>
          <w:b/>
          <w:bCs/>
          <w:i/>
          <w:position w:val="-1"/>
          <w:sz w:val="20"/>
          <w:szCs w:val="24"/>
        </w:rPr>
        <w:t>CMM 01-2018</w:t>
      </w:r>
      <w:r w:rsidRPr="00C52423">
        <w:rPr>
          <w:rFonts w:eastAsia="Georgia"/>
          <w:b/>
          <w:bCs/>
          <w:i/>
          <w:spacing w:val="-1"/>
          <w:position w:val="-1"/>
          <w:sz w:val="20"/>
          <w:szCs w:val="24"/>
        </w:rPr>
        <w:t xml:space="preserve"> (</w:t>
      </w:r>
      <w:r w:rsidRPr="00C52423">
        <w:rPr>
          <w:rFonts w:eastAsia="Georgia"/>
          <w:b/>
          <w:bCs/>
          <w:i/>
          <w:spacing w:val="-1"/>
          <w:position w:val="-1"/>
          <w:sz w:val="20"/>
          <w:szCs w:val="24"/>
          <w:u w:val="single"/>
        </w:rPr>
        <w:t>T. murphyi</w:t>
      </w:r>
      <w:r w:rsidRPr="00C52423">
        <w:rPr>
          <w:rFonts w:eastAsia="Georgia"/>
          <w:b/>
          <w:bCs/>
          <w:i/>
          <w:spacing w:val="-1"/>
          <w:position w:val="-1"/>
          <w:sz w:val="20"/>
          <w:szCs w:val="24"/>
        </w:rPr>
        <w:t xml:space="preserve">): </w:t>
      </w:r>
      <w:r w:rsidRPr="00C52423">
        <w:rPr>
          <w:rFonts w:eastAsia="Georgia"/>
          <w:b/>
          <w:bCs/>
          <w:i/>
          <w:spacing w:val="-2"/>
          <w:position w:val="-1"/>
          <w:sz w:val="20"/>
          <w:szCs w:val="24"/>
        </w:rPr>
        <w:t>D</w:t>
      </w:r>
      <w:r w:rsidRPr="00C52423">
        <w:rPr>
          <w:rFonts w:eastAsia="Georgia"/>
          <w:b/>
          <w:bCs/>
          <w:i/>
          <w:position w:val="-1"/>
          <w:sz w:val="20"/>
          <w:szCs w:val="24"/>
        </w:rPr>
        <w:t>a</w:t>
      </w:r>
      <w:r w:rsidRPr="00C52423">
        <w:rPr>
          <w:rFonts w:eastAsia="Georgia"/>
          <w:b/>
          <w:bCs/>
          <w:i/>
          <w:spacing w:val="-1"/>
          <w:position w:val="-1"/>
          <w:sz w:val="20"/>
          <w:szCs w:val="24"/>
        </w:rPr>
        <w:t>t</w:t>
      </w:r>
      <w:r w:rsidRPr="00C52423">
        <w:rPr>
          <w:rFonts w:eastAsia="Georgia"/>
          <w:b/>
          <w:bCs/>
          <w:i/>
          <w:position w:val="-1"/>
          <w:sz w:val="20"/>
          <w:szCs w:val="24"/>
        </w:rPr>
        <w:t xml:space="preserve">a </w:t>
      </w:r>
      <w:r w:rsidRPr="00C52423">
        <w:rPr>
          <w:rFonts w:eastAsia="Georgia"/>
          <w:b/>
          <w:bCs/>
          <w:i/>
          <w:spacing w:val="-1"/>
          <w:position w:val="-1"/>
          <w:sz w:val="20"/>
          <w:szCs w:val="24"/>
        </w:rPr>
        <w:t>co</w:t>
      </w:r>
      <w:r w:rsidRPr="00C52423">
        <w:rPr>
          <w:rFonts w:eastAsia="Georgia"/>
          <w:b/>
          <w:bCs/>
          <w:i/>
          <w:spacing w:val="1"/>
          <w:position w:val="-1"/>
          <w:sz w:val="20"/>
          <w:szCs w:val="24"/>
        </w:rPr>
        <w:t>ll</w:t>
      </w:r>
      <w:r w:rsidRPr="00C52423">
        <w:rPr>
          <w:rFonts w:eastAsia="Georgia"/>
          <w:b/>
          <w:bCs/>
          <w:i/>
          <w:position w:val="-1"/>
          <w:sz w:val="20"/>
          <w:szCs w:val="24"/>
        </w:rPr>
        <w:t>e</w:t>
      </w:r>
      <w:r w:rsidRPr="00C52423">
        <w:rPr>
          <w:rFonts w:eastAsia="Georgia"/>
          <w:b/>
          <w:bCs/>
          <w:i/>
          <w:spacing w:val="-1"/>
          <w:position w:val="-1"/>
          <w:sz w:val="20"/>
          <w:szCs w:val="24"/>
        </w:rPr>
        <w:t>ct</w:t>
      </w:r>
      <w:r w:rsidRPr="00C52423">
        <w:rPr>
          <w:rFonts w:eastAsia="Georgia"/>
          <w:b/>
          <w:bCs/>
          <w:i/>
          <w:spacing w:val="1"/>
          <w:position w:val="-1"/>
          <w:sz w:val="20"/>
          <w:szCs w:val="24"/>
        </w:rPr>
        <w:t>i</w:t>
      </w:r>
      <w:r w:rsidRPr="00C52423">
        <w:rPr>
          <w:rFonts w:eastAsia="Georgia"/>
          <w:b/>
          <w:bCs/>
          <w:i/>
          <w:spacing w:val="-1"/>
          <w:position w:val="-1"/>
          <w:sz w:val="20"/>
          <w:szCs w:val="24"/>
        </w:rPr>
        <w:t>o</w:t>
      </w:r>
      <w:r w:rsidRPr="00C52423">
        <w:rPr>
          <w:rFonts w:eastAsia="Georgia"/>
          <w:b/>
          <w:bCs/>
          <w:i/>
          <w:position w:val="-1"/>
          <w:sz w:val="20"/>
          <w:szCs w:val="24"/>
        </w:rPr>
        <w:t>n</w:t>
      </w:r>
      <w:r w:rsidRPr="00C52423">
        <w:rPr>
          <w:rFonts w:eastAsia="Georgia"/>
          <w:b/>
          <w:bCs/>
          <w:i/>
          <w:spacing w:val="-2"/>
          <w:position w:val="-1"/>
          <w:sz w:val="20"/>
          <w:szCs w:val="24"/>
        </w:rPr>
        <w:t xml:space="preserve"> </w:t>
      </w:r>
      <w:r w:rsidRPr="00C52423">
        <w:rPr>
          <w:rFonts w:eastAsia="Georgia"/>
          <w:b/>
          <w:bCs/>
          <w:i/>
          <w:position w:val="-1"/>
          <w:sz w:val="20"/>
          <w:szCs w:val="24"/>
        </w:rPr>
        <w:t>a</w:t>
      </w:r>
      <w:r w:rsidRPr="00C52423">
        <w:rPr>
          <w:rFonts w:eastAsia="Georgia"/>
          <w:b/>
          <w:bCs/>
          <w:i/>
          <w:spacing w:val="-1"/>
          <w:position w:val="-1"/>
          <w:sz w:val="20"/>
          <w:szCs w:val="24"/>
        </w:rPr>
        <w:t>n</w:t>
      </w:r>
      <w:r w:rsidRPr="00C52423">
        <w:rPr>
          <w:rFonts w:eastAsia="Georgia"/>
          <w:b/>
          <w:bCs/>
          <w:i/>
          <w:position w:val="-1"/>
          <w:sz w:val="20"/>
          <w:szCs w:val="24"/>
        </w:rPr>
        <w:t>d</w:t>
      </w:r>
      <w:r w:rsidRPr="00C52423">
        <w:rPr>
          <w:rFonts w:eastAsia="Georgia"/>
          <w:b/>
          <w:bCs/>
          <w:i/>
          <w:spacing w:val="2"/>
          <w:position w:val="-1"/>
          <w:sz w:val="20"/>
          <w:szCs w:val="24"/>
        </w:rPr>
        <w:t xml:space="preserve"> </w:t>
      </w:r>
      <w:r w:rsidRPr="00C52423">
        <w:rPr>
          <w:rFonts w:eastAsia="Georgia"/>
          <w:b/>
          <w:bCs/>
          <w:i/>
          <w:position w:val="-1"/>
          <w:sz w:val="20"/>
          <w:szCs w:val="24"/>
        </w:rPr>
        <w:t>r</w:t>
      </w:r>
      <w:r w:rsidRPr="00C52423">
        <w:rPr>
          <w:rFonts w:eastAsia="Georgia"/>
          <w:b/>
          <w:bCs/>
          <w:i/>
          <w:spacing w:val="-3"/>
          <w:position w:val="-1"/>
          <w:sz w:val="20"/>
          <w:szCs w:val="24"/>
        </w:rPr>
        <w:t>e</w:t>
      </w:r>
      <w:r w:rsidRPr="00C52423">
        <w:rPr>
          <w:rFonts w:eastAsia="Georgia"/>
          <w:b/>
          <w:bCs/>
          <w:i/>
          <w:position w:val="-1"/>
          <w:sz w:val="20"/>
          <w:szCs w:val="24"/>
        </w:rPr>
        <w:t>p</w:t>
      </w:r>
      <w:r w:rsidRPr="00C52423">
        <w:rPr>
          <w:rFonts w:eastAsia="Georgia"/>
          <w:b/>
          <w:bCs/>
          <w:i/>
          <w:spacing w:val="-1"/>
          <w:position w:val="-1"/>
          <w:sz w:val="20"/>
          <w:szCs w:val="24"/>
        </w:rPr>
        <w:t>o</w:t>
      </w:r>
      <w:r w:rsidRPr="00C52423">
        <w:rPr>
          <w:rFonts w:eastAsia="Georgia"/>
          <w:b/>
          <w:bCs/>
          <w:i/>
          <w:position w:val="-1"/>
          <w:sz w:val="20"/>
          <w:szCs w:val="24"/>
        </w:rPr>
        <w:t>r</w:t>
      </w:r>
      <w:r w:rsidRPr="00C52423">
        <w:rPr>
          <w:rFonts w:eastAsia="Georgia"/>
          <w:b/>
          <w:bCs/>
          <w:i/>
          <w:spacing w:val="-1"/>
          <w:position w:val="-1"/>
          <w:sz w:val="20"/>
          <w:szCs w:val="24"/>
        </w:rPr>
        <w:t>t</w:t>
      </w:r>
      <w:r w:rsidRPr="00C52423">
        <w:rPr>
          <w:rFonts w:eastAsia="Georgia"/>
          <w:b/>
          <w:bCs/>
          <w:i/>
          <w:spacing w:val="1"/>
          <w:position w:val="-1"/>
          <w:sz w:val="20"/>
          <w:szCs w:val="24"/>
        </w:rPr>
        <w:t>i</w:t>
      </w:r>
      <w:r w:rsidRPr="00C52423">
        <w:rPr>
          <w:rFonts w:eastAsia="Georgia"/>
          <w:b/>
          <w:bCs/>
          <w:i/>
          <w:spacing w:val="-1"/>
          <w:position w:val="-1"/>
          <w:sz w:val="20"/>
          <w:szCs w:val="24"/>
        </w:rPr>
        <w:t>n</w:t>
      </w:r>
      <w:r w:rsidRPr="00C52423">
        <w:rPr>
          <w:rFonts w:eastAsia="Georgia"/>
          <w:b/>
          <w:bCs/>
          <w:i/>
          <w:position w:val="-1"/>
          <w:sz w:val="20"/>
          <w:szCs w:val="24"/>
        </w:rPr>
        <w:t>g (paras 11, 16, 18, 22)</w:t>
      </w:r>
    </w:p>
    <w:tbl>
      <w:tblPr>
        <w:tblW w:w="0" w:type="auto"/>
        <w:tblInd w:w="94" w:type="dxa"/>
        <w:tblLayout w:type="fixed"/>
        <w:tblCellMar>
          <w:left w:w="0" w:type="dxa"/>
          <w:right w:w="0" w:type="dxa"/>
        </w:tblCellMar>
        <w:tblLook w:val="01E0" w:firstRow="1" w:lastRow="1" w:firstColumn="1" w:lastColumn="1" w:noHBand="0" w:noVBand="0"/>
      </w:tblPr>
      <w:tblGrid>
        <w:gridCol w:w="1889"/>
        <w:gridCol w:w="2165"/>
        <w:gridCol w:w="2038"/>
        <w:gridCol w:w="1642"/>
        <w:gridCol w:w="1397"/>
      </w:tblGrid>
      <w:tr w:rsidR="00725C8E" w:rsidRPr="00C52423" w14:paraId="77360CB1" w14:textId="77777777" w:rsidTr="00601D60">
        <w:trPr>
          <w:trHeight w:hRule="exact" w:val="463"/>
        </w:trPr>
        <w:tc>
          <w:tcPr>
            <w:tcW w:w="1889" w:type="dxa"/>
            <w:tcBorders>
              <w:top w:val="single" w:sz="4" w:space="0" w:color="000000"/>
              <w:left w:val="single" w:sz="4" w:space="0" w:color="000000"/>
              <w:bottom w:val="single" w:sz="4" w:space="0" w:color="000000"/>
              <w:right w:val="single" w:sz="4" w:space="0" w:color="000000"/>
            </w:tcBorders>
          </w:tcPr>
          <w:p w14:paraId="3960A30F"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spacing w:val="1"/>
                <w:sz w:val="20"/>
                <w:szCs w:val="20"/>
              </w:rPr>
              <w:t>N</w:t>
            </w:r>
            <w:r w:rsidRPr="00C52423">
              <w:rPr>
                <w:rFonts w:eastAsia="Georgia"/>
                <w:sz w:val="20"/>
                <w:szCs w:val="20"/>
              </w:rPr>
              <w:t>o.</w:t>
            </w:r>
            <w:r w:rsidRPr="00C52423">
              <w:rPr>
                <w:rFonts w:eastAsia="Georgia"/>
                <w:spacing w:val="-7"/>
                <w:sz w:val="20"/>
                <w:szCs w:val="20"/>
              </w:rPr>
              <w:t xml:space="preserve"> </w:t>
            </w:r>
            <w:r w:rsidRPr="00C52423">
              <w:rPr>
                <w:rFonts w:eastAsia="Georgia"/>
                <w:spacing w:val="3"/>
                <w:sz w:val="20"/>
                <w:szCs w:val="20"/>
              </w:rPr>
              <w:t>o</w:t>
            </w:r>
            <w:r w:rsidRPr="00C52423">
              <w:rPr>
                <w:rFonts w:eastAsia="Georgia"/>
                <w:sz w:val="20"/>
                <w:szCs w:val="20"/>
              </w:rPr>
              <w:t>f</w:t>
            </w:r>
            <w:r w:rsidRPr="00C52423">
              <w:rPr>
                <w:rFonts w:eastAsia="Georgia"/>
                <w:spacing w:val="-2"/>
                <w:sz w:val="20"/>
                <w:szCs w:val="20"/>
              </w:rPr>
              <w:t xml:space="preserve"> </w:t>
            </w:r>
            <w:r w:rsidRPr="00C52423">
              <w:rPr>
                <w:rFonts w:eastAsia="Georgia"/>
                <w:sz w:val="20"/>
                <w:szCs w:val="20"/>
              </w:rPr>
              <w:t>M</w:t>
            </w:r>
            <w:r w:rsidRPr="00C52423">
              <w:rPr>
                <w:rFonts w:eastAsia="Georgia"/>
                <w:spacing w:val="1"/>
                <w:sz w:val="20"/>
                <w:szCs w:val="20"/>
              </w:rPr>
              <w:t>o</w:t>
            </w:r>
            <w:r w:rsidRPr="00C52423">
              <w:rPr>
                <w:rFonts w:eastAsia="Georgia"/>
                <w:sz w:val="20"/>
                <w:szCs w:val="20"/>
              </w:rPr>
              <w:t>n</w:t>
            </w:r>
            <w:r w:rsidRPr="00C52423">
              <w:rPr>
                <w:rFonts w:eastAsia="Georgia"/>
                <w:spacing w:val="1"/>
                <w:sz w:val="20"/>
                <w:szCs w:val="20"/>
              </w:rPr>
              <w:t>t</w:t>
            </w:r>
            <w:r w:rsidRPr="00C52423">
              <w:rPr>
                <w:rFonts w:eastAsia="Georgia"/>
                <w:spacing w:val="-1"/>
                <w:sz w:val="20"/>
                <w:szCs w:val="20"/>
              </w:rPr>
              <w:t>h</w:t>
            </w:r>
            <w:r w:rsidRPr="00C52423">
              <w:rPr>
                <w:rFonts w:eastAsia="Georgia"/>
                <w:sz w:val="20"/>
                <w:szCs w:val="20"/>
              </w:rPr>
              <w:t>ly</w:t>
            </w:r>
          </w:p>
          <w:p w14:paraId="4B5C3CE2" w14:textId="77777777" w:rsidR="00725C8E" w:rsidRPr="00C52423" w:rsidRDefault="00725C8E" w:rsidP="00D66E74">
            <w:pPr>
              <w:tabs>
                <w:tab w:val="left" w:pos="567"/>
              </w:tabs>
              <w:spacing w:after="0"/>
              <w:ind w:right="-20"/>
              <w:rPr>
                <w:rFonts w:eastAsia="Georgia"/>
                <w:sz w:val="20"/>
                <w:szCs w:val="20"/>
              </w:rPr>
            </w:pPr>
            <w:r w:rsidRPr="00C52423">
              <w:rPr>
                <w:rFonts w:eastAsia="Georgia"/>
                <w:sz w:val="20"/>
                <w:szCs w:val="20"/>
              </w:rPr>
              <w:t>re</w:t>
            </w:r>
            <w:r w:rsidRPr="00C52423">
              <w:rPr>
                <w:rFonts w:eastAsia="Georgia"/>
                <w:spacing w:val="-1"/>
                <w:sz w:val="20"/>
                <w:szCs w:val="20"/>
              </w:rPr>
              <w:t>p</w:t>
            </w:r>
            <w:r w:rsidRPr="00C52423">
              <w:rPr>
                <w:rFonts w:eastAsia="Georgia"/>
                <w:sz w:val="20"/>
                <w:szCs w:val="20"/>
              </w:rPr>
              <w:t>or</w:t>
            </w:r>
            <w:r w:rsidRPr="00C52423">
              <w:rPr>
                <w:rFonts w:eastAsia="Georgia"/>
                <w:spacing w:val="1"/>
                <w:sz w:val="20"/>
                <w:szCs w:val="20"/>
              </w:rPr>
              <w:t>t</w:t>
            </w:r>
            <w:r w:rsidRPr="00C52423">
              <w:rPr>
                <w:rFonts w:eastAsia="Georgia"/>
                <w:sz w:val="20"/>
                <w:szCs w:val="20"/>
              </w:rPr>
              <w:t>s</w:t>
            </w:r>
            <w:r w:rsidRPr="00C52423">
              <w:rPr>
                <w:rFonts w:eastAsia="Georgia"/>
                <w:spacing w:val="-4"/>
                <w:sz w:val="20"/>
                <w:szCs w:val="20"/>
              </w:rPr>
              <w:t xml:space="preserve"> </w:t>
            </w:r>
            <w:r w:rsidRPr="00C52423">
              <w:rPr>
                <w:rFonts w:eastAsia="Georgia"/>
                <w:spacing w:val="-1"/>
                <w:sz w:val="20"/>
                <w:szCs w:val="20"/>
              </w:rPr>
              <w:t>p</w:t>
            </w:r>
            <w:r w:rsidRPr="00C52423">
              <w:rPr>
                <w:rFonts w:eastAsia="Georgia"/>
                <w:sz w:val="20"/>
                <w:szCs w:val="20"/>
              </w:rPr>
              <w:t>rov</w:t>
            </w:r>
            <w:r w:rsidRPr="00C52423">
              <w:rPr>
                <w:rFonts w:eastAsia="Georgia"/>
                <w:spacing w:val="-1"/>
                <w:sz w:val="20"/>
                <w:szCs w:val="20"/>
              </w:rPr>
              <w:t>i</w:t>
            </w:r>
            <w:r w:rsidRPr="00C52423">
              <w:rPr>
                <w:rFonts w:eastAsia="Georgia"/>
                <w:spacing w:val="3"/>
                <w:sz w:val="20"/>
                <w:szCs w:val="20"/>
              </w:rPr>
              <w:t>d</w:t>
            </w:r>
            <w:r w:rsidRPr="00C52423">
              <w:rPr>
                <w:rFonts w:eastAsia="Georgia"/>
                <w:sz w:val="20"/>
                <w:szCs w:val="20"/>
              </w:rPr>
              <w:t>ed</w:t>
            </w:r>
          </w:p>
        </w:tc>
        <w:tc>
          <w:tcPr>
            <w:tcW w:w="2165" w:type="dxa"/>
            <w:tcBorders>
              <w:top w:val="single" w:sz="4" w:space="0" w:color="000000"/>
              <w:left w:val="single" w:sz="4" w:space="0" w:color="000000"/>
              <w:bottom w:val="single" w:sz="4" w:space="0" w:color="000000"/>
              <w:right w:val="single" w:sz="4" w:space="0" w:color="000000"/>
            </w:tcBorders>
          </w:tcPr>
          <w:p w14:paraId="2C987A0D" w14:textId="77777777" w:rsidR="00725C8E" w:rsidRPr="00C52423" w:rsidRDefault="00725C8E" w:rsidP="00D66E74">
            <w:pPr>
              <w:tabs>
                <w:tab w:val="left" w:pos="567"/>
              </w:tabs>
              <w:spacing w:after="0"/>
              <w:ind w:right="-20"/>
              <w:rPr>
                <w:rFonts w:eastAsia="Georgia"/>
                <w:sz w:val="20"/>
                <w:szCs w:val="20"/>
              </w:rPr>
            </w:pPr>
          </w:p>
        </w:tc>
        <w:tc>
          <w:tcPr>
            <w:tcW w:w="2038" w:type="dxa"/>
            <w:tcBorders>
              <w:top w:val="single" w:sz="4" w:space="0" w:color="000000"/>
              <w:left w:val="single" w:sz="4" w:space="0" w:color="000000"/>
              <w:bottom w:val="single" w:sz="4" w:space="0" w:color="000000"/>
              <w:right w:val="single" w:sz="4" w:space="0" w:color="000000"/>
            </w:tcBorders>
          </w:tcPr>
          <w:p w14:paraId="708F174A"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sz w:val="20"/>
                <w:szCs w:val="20"/>
              </w:rPr>
              <w:t>L</w:t>
            </w:r>
            <w:r w:rsidRPr="00C52423">
              <w:rPr>
                <w:rFonts w:eastAsia="Georgia"/>
                <w:spacing w:val="-1"/>
                <w:sz w:val="20"/>
                <w:szCs w:val="20"/>
              </w:rPr>
              <w:t>i</w:t>
            </w:r>
            <w:r w:rsidRPr="00C52423">
              <w:rPr>
                <w:rFonts w:eastAsia="Georgia"/>
                <w:sz w:val="20"/>
                <w:szCs w:val="20"/>
              </w:rPr>
              <w:t>st</w:t>
            </w:r>
            <w:r w:rsidRPr="00C52423">
              <w:rPr>
                <w:rFonts w:eastAsia="Georgia"/>
                <w:spacing w:val="-2"/>
                <w:sz w:val="20"/>
                <w:szCs w:val="20"/>
              </w:rPr>
              <w:t xml:space="preserve"> </w:t>
            </w:r>
            <w:r w:rsidRPr="00C52423">
              <w:rPr>
                <w:rFonts w:eastAsia="Georgia"/>
                <w:sz w:val="20"/>
                <w:szCs w:val="20"/>
              </w:rPr>
              <w:t>of</w:t>
            </w:r>
            <w:r w:rsidRPr="00C52423">
              <w:rPr>
                <w:rFonts w:eastAsia="Georgia"/>
                <w:spacing w:val="-2"/>
                <w:sz w:val="20"/>
                <w:szCs w:val="20"/>
              </w:rPr>
              <w:t xml:space="preserve"> </w:t>
            </w:r>
            <w:r w:rsidRPr="00C52423">
              <w:rPr>
                <w:rFonts w:eastAsia="Georgia"/>
                <w:sz w:val="20"/>
                <w:szCs w:val="20"/>
              </w:rPr>
              <w:t>a</w:t>
            </w:r>
            <w:r w:rsidRPr="00C52423">
              <w:rPr>
                <w:rFonts w:eastAsia="Georgia"/>
                <w:spacing w:val="1"/>
                <w:sz w:val="20"/>
                <w:szCs w:val="20"/>
              </w:rPr>
              <w:t>ut</w:t>
            </w:r>
            <w:r w:rsidRPr="00C52423">
              <w:rPr>
                <w:rFonts w:eastAsia="Georgia"/>
                <w:spacing w:val="-1"/>
                <w:sz w:val="20"/>
                <w:szCs w:val="20"/>
              </w:rPr>
              <w:t>h</w:t>
            </w:r>
            <w:r w:rsidRPr="00C52423">
              <w:rPr>
                <w:rFonts w:eastAsia="Georgia"/>
                <w:sz w:val="20"/>
                <w:szCs w:val="20"/>
              </w:rPr>
              <w:t>or</w:t>
            </w:r>
            <w:r w:rsidRPr="00C52423">
              <w:rPr>
                <w:rFonts w:eastAsia="Georgia"/>
                <w:spacing w:val="-1"/>
                <w:sz w:val="20"/>
                <w:szCs w:val="20"/>
              </w:rPr>
              <w:t>i</w:t>
            </w:r>
            <w:r w:rsidRPr="00C52423">
              <w:rPr>
                <w:rFonts w:eastAsia="Georgia"/>
                <w:spacing w:val="3"/>
                <w:sz w:val="20"/>
                <w:szCs w:val="20"/>
              </w:rPr>
              <w:t>s</w:t>
            </w:r>
            <w:r w:rsidRPr="00C52423">
              <w:rPr>
                <w:rFonts w:eastAsia="Georgia"/>
                <w:sz w:val="20"/>
                <w:szCs w:val="20"/>
              </w:rPr>
              <w:t>ed</w:t>
            </w:r>
          </w:p>
          <w:p w14:paraId="3C7D7888" w14:textId="77777777" w:rsidR="00725C8E" w:rsidRPr="00C52423" w:rsidRDefault="00725C8E" w:rsidP="00D66E74">
            <w:pPr>
              <w:tabs>
                <w:tab w:val="left" w:pos="567"/>
              </w:tabs>
              <w:spacing w:after="0"/>
              <w:ind w:right="-20"/>
              <w:rPr>
                <w:rFonts w:eastAsia="Georgia"/>
                <w:sz w:val="20"/>
                <w:szCs w:val="20"/>
              </w:rPr>
            </w:pPr>
            <w:r w:rsidRPr="00C52423">
              <w:rPr>
                <w:rFonts w:eastAsia="Georgia"/>
                <w:spacing w:val="-1"/>
                <w:sz w:val="20"/>
                <w:szCs w:val="20"/>
              </w:rPr>
              <w:t>v</w:t>
            </w:r>
            <w:r w:rsidRPr="00C52423">
              <w:rPr>
                <w:rFonts w:eastAsia="Georgia"/>
                <w:sz w:val="20"/>
                <w:szCs w:val="20"/>
              </w:rPr>
              <w:t>essels</w:t>
            </w:r>
            <w:r w:rsidRPr="00C52423">
              <w:rPr>
                <w:rFonts w:eastAsia="Georgia"/>
                <w:spacing w:val="-4"/>
                <w:sz w:val="20"/>
                <w:szCs w:val="20"/>
              </w:rPr>
              <w:t xml:space="preserve"> </w:t>
            </w:r>
            <w:r w:rsidRPr="00C52423">
              <w:rPr>
                <w:rFonts w:eastAsia="Georgia"/>
                <w:spacing w:val="-1"/>
                <w:sz w:val="20"/>
                <w:szCs w:val="20"/>
              </w:rPr>
              <w:t>p</w:t>
            </w:r>
            <w:r w:rsidRPr="00C52423">
              <w:rPr>
                <w:rFonts w:eastAsia="Georgia"/>
                <w:sz w:val="20"/>
                <w:szCs w:val="20"/>
              </w:rPr>
              <w:t>rov</w:t>
            </w:r>
            <w:r w:rsidRPr="00C52423">
              <w:rPr>
                <w:rFonts w:eastAsia="Georgia"/>
                <w:spacing w:val="-1"/>
                <w:sz w:val="20"/>
                <w:szCs w:val="20"/>
              </w:rPr>
              <w:t>i</w:t>
            </w:r>
            <w:r w:rsidRPr="00C52423">
              <w:rPr>
                <w:rFonts w:eastAsia="Georgia"/>
                <w:spacing w:val="3"/>
                <w:sz w:val="20"/>
                <w:szCs w:val="20"/>
              </w:rPr>
              <w:t>d</w:t>
            </w:r>
            <w:r w:rsidRPr="00C52423">
              <w:rPr>
                <w:rFonts w:eastAsia="Georgia"/>
                <w:sz w:val="20"/>
                <w:szCs w:val="20"/>
              </w:rPr>
              <w:t>ed?</w:t>
            </w:r>
          </w:p>
        </w:tc>
        <w:tc>
          <w:tcPr>
            <w:tcW w:w="1642" w:type="dxa"/>
            <w:tcBorders>
              <w:top w:val="single" w:sz="4" w:space="0" w:color="000000"/>
              <w:left w:val="single" w:sz="4" w:space="0" w:color="000000"/>
              <w:bottom w:val="single" w:sz="4" w:space="0" w:color="000000"/>
              <w:right w:val="single" w:sz="4" w:space="0" w:color="000000"/>
            </w:tcBorders>
          </w:tcPr>
          <w:p w14:paraId="3485BC9E"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spacing w:val="1"/>
                <w:sz w:val="20"/>
                <w:szCs w:val="20"/>
              </w:rPr>
              <w:t>A</w:t>
            </w:r>
            <w:r w:rsidRPr="00C52423">
              <w:rPr>
                <w:rFonts w:eastAsia="Georgia"/>
                <w:sz w:val="20"/>
                <w:szCs w:val="20"/>
              </w:rPr>
              <w:t>nnu</w:t>
            </w:r>
            <w:r w:rsidRPr="00C52423">
              <w:rPr>
                <w:rFonts w:eastAsia="Georgia"/>
                <w:spacing w:val="1"/>
                <w:sz w:val="20"/>
                <w:szCs w:val="20"/>
              </w:rPr>
              <w:t>a</w:t>
            </w:r>
            <w:r w:rsidRPr="00C52423">
              <w:rPr>
                <w:rFonts w:eastAsia="Georgia"/>
                <w:sz w:val="20"/>
                <w:szCs w:val="20"/>
              </w:rPr>
              <w:t>l</w:t>
            </w:r>
            <w:r w:rsidRPr="00C52423">
              <w:rPr>
                <w:rFonts w:eastAsia="Georgia"/>
                <w:spacing w:val="-6"/>
                <w:sz w:val="20"/>
                <w:szCs w:val="20"/>
              </w:rPr>
              <w:t xml:space="preserve"> </w:t>
            </w:r>
            <w:r w:rsidRPr="00C52423">
              <w:rPr>
                <w:rFonts w:eastAsia="Georgia"/>
                <w:sz w:val="20"/>
                <w:szCs w:val="20"/>
              </w:rPr>
              <w:t>re</w:t>
            </w:r>
            <w:r w:rsidRPr="00C52423">
              <w:rPr>
                <w:rFonts w:eastAsia="Georgia"/>
                <w:spacing w:val="-1"/>
                <w:sz w:val="20"/>
                <w:szCs w:val="20"/>
              </w:rPr>
              <w:t>p</w:t>
            </w:r>
            <w:r w:rsidRPr="00C52423">
              <w:rPr>
                <w:rFonts w:eastAsia="Georgia"/>
                <w:sz w:val="20"/>
                <w:szCs w:val="20"/>
              </w:rPr>
              <w:t>ort</w:t>
            </w:r>
          </w:p>
          <w:p w14:paraId="09A1D09E" w14:textId="77777777" w:rsidR="00725C8E" w:rsidRPr="00C52423" w:rsidRDefault="00725C8E" w:rsidP="00D66E74">
            <w:pPr>
              <w:tabs>
                <w:tab w:val="left" w:pos="567"/>
              </w:tabs>
              <w:spacing w:after="0"/>
              <w:ind w:right="-20"/>
              <w:rPr>
                <w:rFonts w:eastAsia="Georgia"/>
                <w:sz w:val="20"/>
                <w:szCs w:val="20"/>
              </w:rPr>
            </w:pPr>
            <w:r w:rsidRPr="00C52423">
              <w:rPr>
                <w:rFonts w:eastAsia="Georgia"/>
                <w:spacing w:val="-1"/>
                <w:sz w:val="20"/>
                <w:szCs w:val="20"/>
              </w:rPr>
              <w:t>p</w:t>
            </w:r>
            <w:r w:rsidRPr="00C52423">
              <w:rPr>
                <w:rFonts w:eastAsia="Georgia"/>
                <w:sz w:val="20"/>
                <w:szCs w:val="20"/>
              </w:rPr>
              <w:t>rov</w:t>
            </w:r>
            <w:r w:rsidRPr="00C52423">
              <w:rPr>
                <w:rFonts w:eastAsia="Georgia"/>
                <w:spacing w:val="-1"/>
                <w:sz w:val="20"/>
                <w:szCs w:val="20"/>
              </w:rPr>
              <w:t>i</w:t>
            </w:r>
            <w:r w:rsidRPr="00C52423">
              <w:rPr>
                <w:rFonts w:eastAsia="Georgia"/>
                <w:spacing w:val="3"/>
                <w:sz w:val="20"/>
                <w:szCs w:val="20"/>
              </w:rPr>
              <w:t>d</w:t>
            </w:r>
            <w:r w:rsidRPr="00C52423">
              <w:rPr>
                <w:rFonts w:eastAsia="Georgia"/>
                <w:sz w:val="20"/>
                <w:szCs w:val="20"/>
              </w:rPr>
              <w:t>ed</w:t>
            </w:r>
            <w:r w:rsidRPr="00C52423">
              <w:rPr>
                <w:rFonts w:eastAsia="Georgia"/>
                <w:spacing w:val="-8"/>
                <w:sz w:val="20"/>
                <w:szCs w:val="20"/>
              </w:rPr>
              <w:t xml:space="preserve"> </w:t>
            </w:r>
            <w:r w:rsidRPr="00C52423">
              <w:rPr>
                <w:rFonts w:eastAsia="Georgia"/>
                <w:spacing w:val="1"/>
                <w:sz w:val="20"/>
                <w:szCs w:val="20"/>
              </w:rPr>
              <w:t>t</w:t>
            </w:r>
            <w:r w:rsidRPr="00C52423">
              <w:rPr>
                <w:rFonts w:eastAsia="Georgia"/>
                <w:sz w:val="20"/>
                <w:szCs w:val="20"/>
              </w:rPr>
              <w:t>o</w:t>
            </w:r>
            <w:r w:rsidRPr="00C52423">
              <w:rPr>
                <w:rFonts w:eastAsia="Georgia"/>
                <w:spacing w:val="-2"/>
                <w:sz w:val="20"/>
                <w:szCs w:val="20"/>
              </w:rPr>
              <w:t xml:space="preserve"> </w:t>
            </w:r>
            <w:r w:rsidRPr="00C52423">
              <w:rPr>
                <w:rFonts w:eastAsia="Georgia"/>
                <w:spacing w:val="1"/>
                <w:sz w:val="20"/>
                <w:szCs w:val="20"/>
              </w:rPr>
              <w:t>S</w:t>
            </w:r>
            <w:r w:rsidRPr="00C52423">
              <w:rPr>
                <w:rFonts w:eastAsia="Georgia"/>
                <w:spacing w:val="-1"/>
                <w:sz w:val="20"/>
                <w:szCs w:val="20"/>
              </w:rPr>
              <w:t>C</w:t>
            </w:r>
            <w:r w:rsidRPr="00C52423">
              <w:rPr>
                <w:rFonts w:eastAsia="Georgia"/>
                <w:sz w:val="20"/>
                <w:szCs w:val="20"/>
              </w:rPr>
              <w:t>?</w:t>
            </w:r>
          </w:p>
        </w:tc>
        <w:tc>
          <w:tcPr>
            <w:tcW w:w="1397" w:type="dxa"/>
            <w:tcBorders>
              <w:top w:val="single" w:sz="4" w:space="0" w:color="000000"/>
              <w:left w:val="single" w:sz="4" w:space="0" w:color="000000"/>
              <w:bottom w:val="single" w:sz="4" w:space="0" w:color="000000"/>
              <w:right w:val="single" w:sz="4" w:space="0" w:color="000000"/>
            </w:tcBorders>
          </w:tcPr>
          <w:p w14:paraId="1FCD015C"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sz w:val="20"/>
                <w:szCs w:val="20"/>
              </w:rPr>
              <w:t>Obse</w:t>
            </w:r>
            <w:r w:rsidRPr="00C52423">
              <w:rPr>
                <w:rFonts w:eastAsia="Georgia"/>
                <w:spacing w:val="2"/>
                <w:sz w:val="20"/>
                <w:szCs w:val="20"/>
              </w:rPr>
              <w:t>r</w:t>
            </w:r>
            <w:r w:rsidRPr="00C52423">
              <w:rPr>
                <w:rFonts w:eastAsia="Georgia"/>
                <w:spacing w:val="-1"/>
                <w:sz w:val="20"/>
                <w:szCs w:val="20"/>
              </w:rPr>
              <w:t>v</w:t>
            </w:r>
            <w:r w:rsidRPr="00C52423">
              <w:rPr>
                <w:rFonts w:eastAsia="Georgia"/>
                <w:sz w:val="20"/>
                <w:szCs w:val="20"/>
              </w:rPr>
              <w:t>er</w:t>
            </w:r>
          </w:p>
          <w:p w14:paraId="16B9F699" w14:textId="77777777" w:rsidR="00725C8E" w:rsidRPr="00C52423" w:rsidRDefault="00725C8E" w:rsidP="00D66E74">
            <w:pPr>
              <w:tabs>
                <w:tab w:val="left" w:pos="567"/>
              </w:tabs>
              <w:spacing w:after="0"/>
              <w:ind w:right="-20"/>
              <w:rPr>
                <w:rFonts w:eastAsia="Georgia"/>
                <w:sz w:val="20"/>
                <w:szCs w:val="20"/>
              </w:rPr>
            </w:pPr>
            <w:r w:rsidRPr="00C52423">
              <w:rPr>
                <w:rFonts w:eastAsia="Georgia"/>
                <w:spacing w:val="1"/>
                <w:sz w:val="20"/>
                <w:szCs w:val="20"/>
              </w:rPr>
              <w:t>c</w:t>
            </w:r>
            <w:r w:rsidRPr="00C52423">
              <w:rPr>
                <w:rFonts w:eastAsia="Georgia"/>
                <w:sz w:val="20"/>
                <w:szCs w:val="20"/>
              </w:rPr>
              <w:t>o</w:t>
            </w:r>
            <w:r w:rsidRPr="00C52423">
              <w:rPr>
                <w:rFonts w:eastAsia="Georgia"/>
                <w:spacing w:val="-1"/>
                <w:sz w:val="20"/>
                <w:szCs w:val="20"/>
              </w:rPr>
              <w:t>v</w:t>
            </w:r>
            <w:r w:rsidRPr="00C52423">
              <w:rPr>
                <w:rFonts w:eastAsia="Georgia"/>
                <w:sz w:val="20"/>
                <w:szCs w:val="20"/>
              </w:rPr>
              <w:t>erage</w:t>
            </w:r>
            <w:r w:rsidRPr="00C52423">
              <w:rPr>
                <w:rFonts w:eastAsia="Georgia"/>
                <w:spacing w:val="-9"/>
                <w:sz w:val="20"/>
                <w:szCs w:val="20"/>
              </w:rPr>
              <w:t xml:space="preserve"> </w:t>
            </w:r>
            <w:r w:rsidRPr="00C52423">
              <w:rPr>
                <w:rFonts w:eastAsia="Georgia"/>
                <w:spacing w:val="3"/>
                <w:sz w:val="20"/>
                <w:szCs w:val="20"/>
              </w:rPr>
              <w:t>l</w:t>
            </w:r>
            <w:r w:rsidRPr="00C52423">
              <w:rPr>
                <w:rFonts w:eastAsia="Georgia"/>
                <w:sz w:val="20"/>
                <w:szCs w:val="20"/>
              </w:rPr>
              <w:t>e</w:t>
            </w:r>
            <w:r w:rsidRPr="00C52423">
              <w:rPr>
                <w:rFonts w:eastAsia="Georgia"/>
                <w:spacing w:val="-1"/>
                <w:sz w:val="20"/>
                <w:szCs w:val="20"/>
              </w:rPr>
              <w:t>v</w:t>
            </w:r>
            <w:r w:rsidRPr="00C52423">
              <w:rPr>
                <w:rFonts w:eastAsia="Georgia"/>
                <w:sz w:val="20"/>
                <w:szCs w:val="20"/>
              </w:rPr>
              <w:t>el</w:t>
            </w:r>
          </w:p>
        </w:tc>
      </w:tr>
      <w:tr w:rsidR="00725C8E" w:rsidRPr="00C52423" w14:paraId="2A2D0D07" w14:textId="77777777" w:rsidTr="00601D60">
        <w:trPr>
          <w:trHeight w:hRule="exact" w:val="276"/>
        </w:trPr>
        <w:tc>
          <w:tcPr>
            <w:tcW w:w="1889" w:type="dxa"/>
            <w:tcBorders>
              <w:top w:val="single" w:sz="4" w:space="0" w:color="000000"/>
              <w:left w:val="single" w:sz="4" w:space="0" w:color="000000"/>
              <w:bottom w:val="single" w:sz="4" w:space="0" w:color="000000"/>
              <w:right w:val="single" w:sz="4" w:space="0" w:color="000000"/>
            </w:tcBorders>
          </w:tcPr>
          <w:p w14:paraId="6F91DC95" w14:textId="77777777" w:rsidR="00725C8E" w:rsidRPr="00C52423" w:rsidRDefault="00725C8E" w:rsidP="00D66E74">
            <w:pPr>
              <w:tabs>
                <w:tab w:val="left" w:pos="567"/>
              </w:tabs>
              <w:spacing w:after="0"/>
              <w:ind w:right="-20"/>
              <w:jc w:val="center"/>
              <w:rPr>
                <w:rFonts w:eastAsia="Times New Roman"/>
                <w:sz w:val="18"/>
                <w:szCs w:val="18"/>
              </w:rPr>
            </w:pPr>
            <w:r w:rsidRPr="00C52423">
              <w:rPr>
                <w:rFonts w:eastAsia="Georgia"/>
                <w:color w:val="2D74B5"/>
                <w:spacing w:val="-3"/>
                <w:sz w:val="20"/>
                <w:szCs w:val="24"/>
              </w:rPr>
              <w:fldChar w:fldCharType="begin">
                <w:ffData>
                  <w:name w:val="Text8"/>
                  <w:enabled/>
                  <w:calcOnExit w:val="0"/>
                  <w:textInput/>
                </w:ffData>
              </w:fldChar>
            </w:r>
            <w:bookmarkStart w:id="34" w:name="Text8"/>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34"/>
          </w:p>
        </w:tc>
        <w:tc>
          <w:tcPr>
            <w:tcW w:w="2165" w:type="dxa"/>
            <w:tcBorders>
              <w:top w:val="single" w:sz="4" w:space="0" w:color="000000"/>
              <w:left w:val="single" w:sz="4" w:space="0" w:color="000000"/>
              <w:bottom w:val="single" w:sz="4" w:space="0" w:color="000000"/>
              <w:right w:val="single" w:sz="4" w:space="0" w:color="000000"/>
            </w:tcBorders>
          </w:tcPr>
          <w:p w14:paraId="49C82AC0" w14:textId="77777777" w:rsidR="00725C8E" w:rsidRPr="00C52423" w:rsidRDefault="00725C8E" w:rsidP="00D66E74">
            <w:pPr>
              <w:tabs>
                <w:tab w:val="left" w:pos="567"/>
              </w:tabs>
              <w:spacing w:after="0" w:line="249" w:lineRule="exact"/>
              <w:ind w:right="-20"/>
              <w:rPr>
                <w:rFonts w:eastAsia="MS Gothic"/>
                <w:sz w:val="18"/>
                <w:szCs w:val="18"/>
              </w:rPr>
            </w:pPr>
          </w:p>
        </w:tc>
        <w:tc>
          <w:tcPr>
            <w:tcW w:w="2038" w:type="dxa"/>
            <w:tcBorders>
              <w:top w:val="single" w:sz="4" w:space="0" w:color="000000"/>
              <w:left w:val="single" w:sz="4" w:space="0" w:color="000000"/>
              <w:bottom w:val="single" w:sz="4" w:space="0" w:color="000000"/>
              <w:right w:val="single" w:sz="4" w:space="0" w:color="000000"/>
            </w:tcBorders>
          </w:tcPr>
          <w:p w14:paraId="1F1CF3E0" w14:textId="77777777" w:rsidR="00725C8E" w:rsidRPr="00C52423" w:rsidRDefault="00725C8E" w:rsidP="00D66E74">
            <w:pPr>
              <w:tabs>
                <w:tab w:val="left" w:pos="567"/>
              </w:tabs>
              <w:spacing w:after="0" w:line="263" w:lineRule="exact"/>
              <w:ind w:right="-20"/>
              <w:rPr>
                <w:rFonts w:eastAsia="Segoe UI Symbol"/>
                <w:sz w:val="18"/>
                <w:szCs w:val="18"/>
              </w:rPr>
            </w:pPr>
            <w:r w:rsidRPr="00C52423">
              <w:rPr>
                <w:rFonts w:eastAsia="Georgia"/>
                <w:color w:val="2D74B5"/>
                <w:spacing w:val="1"/>
                <w:sz w:val="18"/>
                <w:szCs w:val="18"/>
              </w:rPr>
              <w:t>Y</w:t>
            </w:r>
            <w:r w:rsidRPr="00C52423">
              <w:rPr>
                <w:rFonts w:eastAsia="Georgia"/>
                <w:color w:val="2D74B5"/>
                <w:spacing w:val="-3"/>
                <w:sz w:val="18"/>
                <w:szCs w:val="18"/>
              </w:rPr>
              <w:t>E</w:t>
            </w:r>
            <w:r w:rsidRPr="00C52423">
              <w:rPr>
                <w:rFonts w:eastAsia="Georgia"/>
                <w:color w:val="2D74B5"/>
                <w:sz w:val="18"/>
                <w:szCs w:val="18"/>
              </w:rPr>
              <w:t>S</w:t>
            </w:r>
            <w:r w:rsidRPr="00C52423">
              <w:rPr>
                <w:rFonts w:eastAsia="Georgia"/>
                <w:color w:val="2D74B5"/>
                <w:spacing w:val="1"/>
                <w:sz w:val="18"/>
                <w:szCs w:val="18"/>
              </w:rPr>
              <w:t xml:space="preserve"> </w:t>
            </w:r>
            <w:sdt>
              <w:sdtPr>
                <w:rPr>
                  <w:rFonts w:eastAsia="Georgia"/>
                  <w:i/>
                  <w:spacing w:val="-1"/>
                  <w:sz w:val="20"/>
                  <w:szCs w:val="24"/>
                </w:rPr>
                <w:id w:val="-214449311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8"/>
                <w:sz w:val="18"/>
                <w:szCs w:val="18"/>
              </w:rPr>
              <w:t xml:space="preserve"> </w:t>
            </w:r>
            <w:r w:rsidRPr="00C52423">
              <w:rPr>
                <w:rFonts w:eastAsia="Georgia"/>
                <w:color w:val="2D74B5"/>
                <w:spacing w:val="1"/>
                <w:sz w:val="18"/>
                <w:szCs w:val="18"/>
              </w:rPr>
              <w:t>N</w:t>
            </w:r>
            <w:r w:rsidRPr="00C52423">
              <w:rPr>
                <w:rFonts w:eastAsia="Georgia"/>
                <w:color w:val="2D74B5"/>
                <w:sz w:val="18"/>
                <w:szCs w:val="18"/>
              </w:rPr>
              <w:t>O</w:t>
            </w:r>
            <w:r w:rsidRPr="00C52423">
              <w:rPr>
                <w:rFonts w:eastAsia="Georgia"/>
                <w:color w:val="2D74B5"/>
                <w:spacing w:val="-1"/>
                <w:sz w:val="18"/>
                <w:szCs w:val="18"/>
              </w:rPr>
              <w:t xml:space="preserve"> </w:t>
            </w:r>
            <w:sdt>
              <w:sdtPr>
                <w:rPr>
                  <w:rFonts w:eastAsia="Georgia"/>
                  <w:i/>
                  <w:spacing w:val="-1"/>
                  <w:sz w:val="20"/>
                  <w:szCs w:val="24"/>
                </w:rPr>
                <w:id w:val="56492125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8"/>
                <w:sz w:val="18"/>
                <w:szCs w:val="18"/>
              </w:rPr>
              <w:t xml:space="preserve"> </w:t>
            </w:r>
            <w:r w:rsidRPr="00C52423">
              <w:rPr>
                <w:rFonts w:eastAsia="Georgia"/>
                <w:color w:val="2D74B5"/>
                <w:sz w:val="18"/>
                <w:szCs w:val="18"/>
              </w:rPr>
              <w:t>P</w:t>
            </w:r>
            <w:r w:rsidRPr="00C52423">
              <w:rPr>
                <w:rFonts w:eastAsia="Georgia"/>
                <w:color w:val="2D74B5"/>
                <w:spacing w:val="-1"/>
                <w:sz w:val="18"/>
                <w:szCs w:val="18"/>
              </w:rPr>
              <w:t>a</w:t>
            </w:r>
            <w:r w:rsidRPr="00C52423">
              <w:rPr>
                <w:rFonts w:eastAsia="Georgia"/>
                <w:color w:val="2D74B5"/>
                <w:spacing w:val="1"/>
                <w:sz w:val="18"/>
                <w:szCs w:val="18"/>
              </w:rPr>
              <w:t>r</w:t>
            </w:r>
            <w:r w:rsidRPr="00C52423">
              <w:rPr>
                <w:rFonts w:eastAsia="Georgia"/>
                <w:color w:val="2D74B5"/>
                <w:spacing w:val="-2"/>
                <w:sz w:val="18"/>
                <w:szCs w:val="18"/>
              </w:rPr>
              <w:t>t</w:t>
            </w:r>
            <w:r w:rsidRPr="00C52423">
              <w:rPr>
                <w:rFonts w:eastAsia="Georgia"/>
                <w:color w:val="2D74B5"/>
                <w:sz w:val="18"/>
                <w:szCs w:val="18"/>
              </w:rPr>
              <w:t>i</w:t>
            </w:r>
            <w:r w:rsidRPr="00C52423">
              <w:rPr>
                <w:rFonts w:eastAsia="Georgia"/>
                <w:color w:val="2D74B5"/>
                <w:spacing w:val="-1"/>
                <w:sz w:val="18"/>
                <w:szCs w:val="18"/>
              </w:rPr>
              <w:t xml:space="preserve">al </w:t>
            </w:r>
            <w:sdt>
              <w:sdtPr>
                <w:rPr>
                  <w:rFonts w:eastAsia="Georgia"/>
                  <w:i/>
                  <w:spacing w:val="-1"/>
                  <w:sz w:val="20"/>
                  <w:szCs w:val="24"/>
                </w:rPr>
                <w:id w:val="-98654419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p>
        </w:tc>
        <w:tc>
          <w:tcPr>
            <w:tcW w:w="1642" w:type="dxa"/>
            <w:tcBorders>
              <w:top w:val="single" w:sz="4" w:space="0" w:color="000000"/>
              <w:left w:val="single" w:sz="4" w:space="0" w:color="000000"/>
              <w:bottom w:val="single" w:sz="4" w:space="0" w:color="000000"/>
              <w:right w:val="single" w:sz="4" w:space="0" w:color="000000"/>
            </w:tcBorders>
          </w:tcPr>
          <w:p w14:paraId="34C48FF9" w14:textId="77777777" w:rsidR="00725C8E" w:rsidRPr="00C52423" w:rsidRDefault="00725C8E" w:rsidP="00D66E74">
            <w:pPr>
              <w:tabs>
                <w:tab w:val="left" w:pos="567"/>
              </w:tabs>
              <w:spacing w:after="0" w:line="263" w:lineRule="exact"/>
              <w:ind w:right="-20"/>
              <w:rPr>
                <w:rFonts w:eastAsia="Segoe UI Symbol"/>
                <w:sz w:val="18"/>
                <w:szCs w:val="18"/>
              </w:rPr>
            </w:pPr>
            <w:r w:rsidRPr="00C52423">
              <w:rPr>
                <w:rFonts w:eastAsia="Georgia"/>
                <w:color w:val="2D74B5"/>
                <w:spacing w:val="1"/>
                <w:sz w:val="18"/>
                <w:szCs w:val="18"/>
              </w:rPr>
              <w:t>Y</w:t>
            </w:r>
            <w:r w:rsidRPr="00C52423">
              <w:rPr>
                <w:rFonts w:eastAsia="Georgia"/>
                <w:color w:val="2D74B5"/>
                <w:spacing w:val="-3"/>
                <w:sz w:val="18"/>
                <w:szCs w:val="18"/>
              </w:rPr>
              <w:t>E</w:t>
            </w:r>
            <w:r w:rsidRPr="00C52423">
              <w:rPr>
                <w:rFonts w:eastAsia="Georgia"/>
                <w:color w:val="2D74B5"/>
                <w:sz w:val="18"/>
                <w:szCs w:val="18"/>
              </w:rPr>
              <w:t>S</w:t>
            </w:r>
            <w:r w:rsidRPr="00C52423">
              <w:rPr>
                <w:rFonts w:eastAsia="Georgia"/>
                <w:color w:val="2D74B5"/>
                <w:spacing w:val="1"/>
                <w:sz w:val="18"/>
                <w:szCs w:val="18"/>
              </w:rPr>
              <w:t xml:space="preserve"> </w:t>
            </w:r>
            <w:sdt>
              <w:sdtPr>
                <w:rPr>
                  <w:rFonts w:eastAsia="Georgia"/>
                  <w:i/>
                  <w:spacing w:val="-1"/>
                  <w:sz w:val="20"/>
                  <w:szCs w:val="24"/>
                </w:rPr>
                <w:id w:val="71524200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8"/>
                <w:sz w:val="18"/>
                <w:szCs w:val="18"/>
              </w:rPr>
              <w:t xml:space="preserve"> </w:t>
            </w:r>
            <w:r w:rsidRPr="00C52423">
              <w:rPr>
                <w:rFonts w:eastAsia="Georgia"/>
                <w:color w:val="2D74B5"/>
                <w:spacing w:val="1"/>
                <w:sz w:val="18"/>
                <w:szCs w:val="18"/>
              </w:rPr>
              <w:t>N</w:t>
            </w:r>
            <w:r w:rsidRPr="00C52423">
              <w:rPr>
                <w:rFonts w:eastAsia="Georgia"/>
                <w:color w:val="2D74B5"/>
                <w:sz w:val="18"/>
                <w:szCs w:val="18"/>
              </w:rPr>
              <w:t>O</w:t>
            </w:r>
            <w:r w:rsidRPr="00C52423">
              <w:rPr>
                <w:rFonts w:eastAsia="Georgia"/>
                <w:color w:val="2D74B5"/>
                <w:spacing w:val="-1"/>
                <w:sz w:val="18"/>
                <w:szCs w:val="18"/>
              </w:rPr>
              <w:t xml:space="preserve"> </w:t>
            </w:r>
            <w:sdt>
              <w:sdtPr>
                <w:rPr>
                  <w:rFonts w:eastAsia="Georgia"/>
                  <w:i/>
                  <w:spacing w:val="-1"/>
                  <w:sz w:val="20"/>
                  <w:szCs w:val="24"/>
                </w:rPr>
                <w:id w:val="11625632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8"/>
                <w:sz w:val="18"/>
                <w:szCs w:val="18"/>
              </w:rPr>
              <w:t xml:space="preserve"> </w:t>
            </w:r>
            <w:r w:rsidRPr="00C52423">
              <w:rPr>
                <w:rFonts w:eastAsia="Georgia"/>
                <w:color w:val="2D74B5"/>
                <w:sz w:val="18"/>
                <w:szCs w:val="18"/>
              </w:rPr>
              <w:t>P</w:t>
            </w:r>
            <w:r w:rsidRPr="00C52423">
              <w:rPr>
                <w:rFonts w:eastAsia="Georgia"/>
                <w:color w:val="2D74B5"/>
                <w:spacing w:val="-1"/>
                <w:sz w:val="18"/>
                <w:szCs w:val="18"/>
              </w:rPr>
              <w:t>a</w:t>
            </w:r>
            <w:r w:rsidRPr="00C52423">
              <w:rPr>
                <w:rFonts w:eastAsia="Georgia"/>
                <w:color w:val="2D74B5"/>
                <w:spacing w:val="1"/>
                <w:sz w:val="18"/>
                <w:szCs w:val="18"/>
              </w:rPr>
              <w:t>r</w:t>
            </w:r>
            <w:r w:rsidRPr="00C52423">
              <w:rPr>
                <w:rFonts w:eastAsia="Georgia"/>
                <w:color w:val="2D74B5"/>
                <w:spacing w:val="-2"/>
                <w:sz w:val="18"/>
                <w:szCs w:val="18"/>
              </w:rPr>
              <w:t>t</w:t>
            </w:r>
            <w:r w:rsidRPr="00C52423">
              <w:rPr>
                <w:rFonts w:eastAsia="Georgia"/>
                <w:color w:val="2D74B5"/>
                <w:sz w:val="18"/>
                <w:szCs w:val="18"/>
              </w:rPr>
              <w:t>i</w:t>
            </w:r>
            <w:r w:rsidRPr="00C52423">
              <w:rPr>
                <w:rFonts w:eastAsia="Georgia"/>
                <w:color w:val="2D74B5"/>
                <w:spacing w:val="-1"/>
                <w:sz w:val="18"/>
                <w:szCs w:val="18"/>
              </w:rPr>
              <w:t xml:space="preserve">al </w:t>
            </w:r>
            <w:sdt>
              <w:sdtPr>
                <w:rPr>
                  <w:rFonts w:eastAsia="Georgia"/>
                  <w:color w:val="2D74B5"/>
                  <w:spacing w:val="-1"/>
                  <w:sz w:val="18"/>
                  <w:szCs w:val="18"/>
                </w:rPr>
                <w:id w:val="-1638800385"/>
              </w:sdtPr>
              <w:sdtContent>
                <w:r w:rsidRPr="00C52423">
                  <w:rPr>
                    <w:rFonts w:ascii="Segoe UI Symbol" w:eastAsia="MS Gothic" w:hAnsi="Segoe UI Symbol" w:cs="Segoe UI Symbol"/>
                    <w:color w:val="2D74B5"/>
                    <w:spacing w:val="-1"/>
                    <w:sz w:val="18"/>
                    <w:szCs w:val="18"/>
                  </w:rPr>
                  <w:t>☐</w:t>
                </w:r>
              </w:sdtContent>
            </w:sdt>
          </w:p>
        </w:tc>
        <w:tc>
          <w:tcPr>
            <w:tcW w:w="1397" w:type="dxa"/>
            <w:tcBorders>
              <w:top w:val="single" w:sz="4" w:space="0" w:color="000000"/>
              <w:left w:val="single" w:sz="4" w:space="0" w:color="000000"/>
              <w:bottom w:val="single" w:sz="4" w:space="0" w:color="000000"/>
              <w:right w:val="single" w:sz="4" w:space="0" w:color="000000"/>
            </w:tcBorders>
          </w:tcPr>
          <w:p w14:paraId="73D414C0" w14:textId="77777777" w:rsidR="00725C8E" w:rsidRPr="00C52423" w:rsidRDefault="00725C8E" w:rsidP="00D66E74">
            <w:pPr>
              <w:tabs>
                <w:tab w:val="left" w:pos="567"/>
              </w:tabs>
              <w:spacing w:after="0" w:line="288" w:lineRule="auto"/>
              <w:jc w:val="center"/>
              <w:rPr>
                <w:rFonts w:eastAsia="Times New Roman"/>
                <w:sz w:val="18"/>
                <w:szCs w:val="18"/>
              </w:rPr>
            </w:pPr>
            <w:r w:rsidRPr="00C52423">
              <w:rPr>
                <w:rFonts w:eastAsia="Times New Roman"/>
                <w:sz w:val="18"/>
                <w:szCs w:val="18"/>
              </w:rPr>
              <w:fldChar w:fldCharType="begin">
                <w:ffData>
                  <w:name w:val="Text9"/>
                  <w:enabled/>
                  <w:calcOnExit w:val="0"/>
                  <w:textInput/>
                </w:ffData>
              </w:fldChar>
            </w:r>
            <w:bookmarkStart w:id="35" w:name="Text9"/>
            <w:r w:rsidRPr="00C52423">
              <w:rPr>
                <w:rFonts w:eastAsia="Times New Roman"/>
                <w:sz w:val="18"/>
                <w:szCs w:val="18"/>
              </w:rPr>
              <w:instrText xml:space="preserve"> FORMTEXT </w:instrText>
            </w:r>
            <w:r w:rsidRPr="00C52423">
              <w:rPr>
                <w:rFonts w:eastAsia="Times New Roman"/>
                <w:sz w:val="18"/>
                <w:szCs w:val="18"/>
              </w:rPr>
            </w:r>
            <w:r w:rsidRPr="00C52423">
              <w:rPr>
                <w:rFonts w:eastAsia="Times New Roman"/>
                <w:sz w:val="18"/>
                <w:szCs w:val="18"/>
              </w:rPr>
              <w:fldChar w:fldCharType="separate"/>
            </w:r>
            <w:r w:rsidRPr="00C52423">
              <w:rPr>
                <w:rFonts w:eastAsia="Times New Roman"/>
                <w:noProof/>
                <w:sz w:val="18"/>
                <w:szCs w:val="18"/>
              </w:rPr>
              <w:t> </w:t>
            </w:r>
            <w:r w:rsidRPr="00C52423">
              <w:rPr>
                <w:rFonts w:eastAsia="Times New Roman"/>
                <w:noProof/>
                <w:sz w:val="18"/>
                <w:szCs w:val="18"/>
              </w:rPr>
              <w:t> </w:t>
            </w:r>
            <w:r w:rsidRPr="00C52423">
              <w:rPr>
                <w:rFonts w:eastAsia="Times New Roman"/>
                <w:noProof/>
                <w:sz w:val="18"/>
                <w:szCs w:val="18"/>
              </w:rPr>
              <w:t> </w:t>
            </w:r>
            <w:r w:rsidRPr="00C52423">
              <w:rPr>
                <w:rFonts w:eastAsia="Times New Roman"/>
                <w:noProof/>
                <w:sz w:val="18"/>
                <w:szCs w:val="18"/>
              </w:rPr>
              <w:t> </w:t>
            </w:r>
            <w:r w:rsidRPr="00C52423">
              <w:rPr>
                <w:rFonts w:eastAsia="Times New Roman"/>
                <w:noProof/>
                <w:sz w:val="18"/>
                <w:szCs w:val="18"/>
              </w:rPr>
              <w:t> </w:t>
            </w:r>
            <w:r w:rsidRPr="00C52423">
              <w:rPr>
                <w:rFonts w:eastAsia="Times New Roman"/>
                <w:sz w:val="18"/>
                <w:szCs w:val="18"/>
              </w:rPr>
              <w:fldChar w:fldCharType="end"/>
            </w:r>
            <w:bookmarkEnd w:id="35"/>
          </w:p>
        </w:tc>
      </w:tr>
    </w:tbl>
    <w:p w14:paraId="1D598203" w14:textId="77777777" w:rsidR="00725C8E" w:rsidRPr="00C52423" w:rsidRDefault="00725C8E" w:rsidP="00D66E74">
      <w:pPr>
        <w:tabs>
          <w:tab w:val="left" w:pos="567"/>
        </w:tabs>
        <w:spacing w:before="16" w:after="0" w:line="220" w:lineRule="exact"/>
        <w:rPr>
          <w:rFonts w:eastAsia="Times New Roman"/>
          <w:sz w:val="20"/>
          <w:szCs w:val="24"/>
        </w:rPr>
      </w:pPr>
    </w:p>
    <w:p w14:paraId="0DDD76F9" w14:textId="77777777" w:rsidR="00725C8E" w:rsidRPr="00C52423" w:rsidRDefault="00725C8E" w:rsidP="00D66E74">
      <w:pPr>
        <w:tabs>
          <w:tab w:val="left" w:pos="567"/>
        </w:tabs>
        <w:spacing w:before="36" w:after="0" w:line="239" w:lineRule="auto"/>
        <w:ind w:right="319"/>
        <w:rPr>
          <w:rFonts w:eastAsia="Segoe UI Symbol"/>
          <w:color w:val="2D74B5"/>
          <w:sz w:val="20"/>
          <w:szCs w:val="24"/>
        </w:rPr>
      </w:pPr>
      <w:r w:rsidRPr="00C52423">
        <w:rPr>
          <w:rFonts w:eastAsia="Georgia"/>
          <w:i/>
          <w:sz w:val="20"/>
          <w:szCs w:val="24"/>
        </w:rPr>
        <w:t xml:space="preserve">Para 8: Do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h</w:t>
      </w:r>
      <w:r w:rsidRPr="00C52423">
        <w:rPr>
          <w:rFonts w:eastAsia="Georgia"/>
          <w:i/>
          <w:spacing w:val="1"/>
          <w:sz w:val="20"/>
          <w:szCs w:val="24"/>
        </w:rPr>
        <w:t>av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a</w:t>
      </w:r>
      <w:r w:rsidRPr="00C52423">
        <w:rPr>
          <w:rFonts w:eastAsia="Georgia"/>
          <w:i/>
          <w:sz w:val="20"/>
          <w:szCs w:val="24"/>
        </w:rPr>
        <w:t>ddit</w:t>
      </w:r>
      <w:r w:rsidRPr="00C52423">
        <w:rPr>
          <w:rFonts w:eastAsia="Georgia"/>
          <w:i/>
          <w:spacing w:val="-1"/>
          <w:sz w:val="20"/>
          <w:szCs w:val="24"/>
        </w:rPr>
        <w:t>ion</w:t>
      </w:r>
      <w:r w:rsidRPr="00C52423">
        <w:rPr>
          <w:rFonts w:eastAsia="Georgia"/>
          <w:i/>
          <w:sz w:val="20"/>
          <w:szCs w:val="24"/>
        </w:rPr>
        <w:t>al</w:t>
      </w:r>
      <w:r w:rsidRPr="00C52423">
        <w:rPr>
          <w:rFonts w:eastAsia="Georgia"/>
          <w:i/>
          <w:spacing w:val="-1"/>
          <w:sz w:val="20"/>
          <w:szCs w:val="24"/>
        </w:rPr>
        <w:t xml:space="preserve"> </w:t>
      </w:r>
      <w:r w:rsidRPr="00C52423">
        <w:rPr>
          <w:rFonts w:eastAsia="Georgia"/>
          <w:i/>
          <w:sz w:val="20"/>
          <w:szCs w:val="24"/>
        </w:rPr>
        <w:t>m</w:t>
      </w:r>
      <w:r w:rsidRPr="00C52423">
        <w:rPr>
          <w:rFonts w:eastAsia="Georgia"/>
          <w:i/>
          <w:spacing w:val="-1"/>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3"/>
          <w:sz w:val="20"/>
          <w:szCs w:val="24"/>
        </w:rPr>
        <w:t>t</w:t>
      </w:r>
      <w:r w:rsidRPr="00C52423">
        <w:rPr>
          <w:rFonts w:eastAsia="Georgia"/>
          <w:i/>
          <w:sz w:val="20"/>
          <w:szCs w:val="24"/>
        </w:rPr>
        <w:t>h</w:t>
      </w:r>
      <w:r w:rsidRPr="00C52423">
        <w:rPr>
          <w:rFonts w:eastAsia="Georgia"/>
          <w:i/>
          <w:spacing w:val="1"/>
          <w:sz w:val="20"/>
          <w:szCs w:val="24"/>
        </w:rPr>
        <w:t>a</w:t>
      </w:r>
      <w:r w:rsidRPr="00C52423">
        <w:rPr>
          <w:rFonts w:eastAsia="Georgia"/>
          <w:i/>
          <w:sz w:val="20"/>
          <w:szCs w:val="24"/>
        </w:rPr>
        <w:t xml:space="preserve">t </w:t>
      </w:r>
      <w:r w:rsidRPr="00C52423">
        <w:rPr>
          <w:rFonts w:eastAsia="Georgia"/>
          <w:i/>
          <w:spacing w:val="-1"/>
          <w:sz w:val="20"/>
          <w:szCs w:val="24"/>
        </w:rPr>
        <w:t>li</w:t>
      </w:r>
      <w:r w:rsidRPr="00C52423">
        <w:rPr>
          <w:rFonts w:eastAsia="Georgia"/>
          <w:i/>
          <w:sz w:val="20"/>
          <w:szCs w:val="24"/>
        </w:rPr>
        <w:t>mit</w:t>
      </w:r>
      <w:r w:rsidRPr="00C52423">
        <w:rPr>
          <w:rFonts w:eastAsia="Georgia"/>
          <w:i/>
          <w:spacing w:val="-1"/>
          <w:sz w:val="20"/>
          <w:szCs w:val="24"/>
        </w:rPr>
        <w:t xml:space="preserve"> </w:t>
      </w:r>
      <w:r w:rsidRPr="00C52423">
        <w:rPr>
          <w:rFonts w:eastAsia="Georgia"/>
          <w:i/>
          <w:spacing w:val="-2"/>
          <w:sz w:val="20"/>
          <w:szCs w:val="24"/>
        </w:rPr>
        <w:t>t</w:t>
      </w:r>
      <w:r w:rsidRPr="00C52423">
        <w:rPr>
          <w:rFonts w:eastAsia="Georgia"/>
          <w:i/>
          <w:sz w:val="20"/>
          <w:szCs w:val="24"/>
        </w:rPr>
        <w:t xml:space="preserve">he </w:t>
      </w:r>
      <w:r w:rsidRPr="00C52423">
        <w:rPr>
          <w:rFonts w:eastAsia="Georgia"/>
          <w:i/>
          <w:spacing w:val="-2"/>
          <w:sz w:val="20"/>
          <w:szCs w:val="24"/>
        </w:rPr>
        <w:t>a</w:t>
      </w:r>
      <w:r w:rsidRPr="00C52423">
        <w:rPr>
          <w:rFonts w:eastAsia="Georgia"/>
          <w:i/>
          <w:sz w:val="20"/>
          <w:szCs w:val="24"/>
        </w:rPr>
        <w:t>mou</w:t>
      </w:r>
      <w:r w:rsidRPr="00C52423">
        <w:rPr>
          <w:rFonts w:eastAsia="Georgia"/>
          <w:i/>
          <w:spacing w:val="-1"/>
          <w:sz w:val="20"/>
          <w:szCs w:val="24"/>
        </w:rPr>
        <w:t>n</w:t>
      </w:r>
      <w:r w:rsidRPr="00C52423">
        <w:rPr>
          <w:rFonts w:eastAsia="Georgia"/>
          <w:i/>
          <w:sz w:val="20"/>
          <w:szCs w:val="24"/>
        </w:rPr>
        <w:t xml:space="preserve">t </w:t>
      </w:r>
      <w:r w:rsidRPr="00C52423">
        <w:rPr>
          <w:rFonts w:eastAsia="Georgia"/>
          <w:i/>
          <w:spacing w:val="-1"/>
          <w:sz w:val="20"/>
          <w:szCs w:val="24"/>
        </w:rPr>
        <w:t>o</w:t>
      </w:r>
      <w:r w:rsidRPr="00C52423">
        <w:rPr>
          <w:rFonts w:eastAsia="Georgia"/>
          <w:i/>
          <w:sz w:val="20"/>
          <w:szCs w:val="24"/>
        </w:rPr>
        <w:t>f</w:t>
      </w:r>
      <w:r w:rsidRPr="00C52423">
        <w:rPr>
          <w:rFonts w:eastAsia="Georgia"/>
          <w:i/>
          <w:spacing w:val="-1"/>
          <w:sz w:val="20"/>
          <w:szCs w:val="24"/>
        </w:rPr>
        <w:t xml:space="preserve"> </w:t>
      </w:r>
      <w:r w:rsidRPr="00C52423">
        <w:rPr>
          <w:rFonts w:eastAsia="Georgia"/>
          <w:i/>
          <w:sz w:val="20"/>
          <w:szCs w:val="24"/>
          <w:u w:val="single"/>
        </w:rPr>
        <w:t>T. mur</w:t>
      </w:r>
      <w:r w:rsidRPr="00C52423">
        <w:rPr>
          <w:rFonts w:eastAsia="Georgia"/>
          <w:i/>
          <w:spacing w:val="-1"/>
          <w:sz w:val="20"/>
          <w:szCs w:val="24"/>
          <w:u w:val="single"/>
        </w:rPr>
        <w:t>p</w:t>
      </w:r>
      <w:r w:rsidRPr="00C52423">
        <w:rPr>
          <w:rFonts w:eastAsia="Georgia"/>
          <w:i/>
          <w:sz w:val="20"/>
          <w:szCs w:val="24"/>
          <w:u w:val="single"/>
        </w:rPr>
        <w:t>hyi</w:t>
      </w:r>
      <w:r w:rsidRPr="00C52423">
        <w:rPr>
          <w:rFonts w:eastAsia="Georgia"/>
          <w:i/>
          <w:spacing w:val="-1"/>
          <w:sz w:val="20"/>
          <w:szCs w:val="24"/>
        </w:rPr>
        <w:t xml:space="preserve"> </w:t>
      </w:r>
      <w:r w:rsidRPr="00C52423">
        <w:rPr>
          <w:rFonts w:eastAsia="Georgia"/>
          <w:i/>
          <w:spacing w:val="-2"/>
          <w:sz w:val="20"/>
          <w:szCs w:val="24"/>
        </w:rPr>
        <w:t>a</w:t>
      </w:r>
      <w:r w:rsidRPr="00C52423">
        <w:rPr>
          <w:rFonts w:eastAsia="Georgia"/>
          <w:i/>
          <w:spacing w:val="-1"/>
          <w:sz w:val="20"/>
          <w:szCs w:val="24"/>
        </w:rPr>
        <w:t>v</w:t>
      </w:r>
      <w:r w:rsidRPr="00C52423">
        <w:rPr>
          <w:rFonts w:eastAsia="Georgia"/>
          <w:i/>
          <w:sz w:val="20"/>
          <w:szCs w:val="24"/>
        </w:rPr>
        <w:t>a</w:t>
      </w:r>
      <w:r w:rsidRPr="00C52423">
        <w:rPr>
          <w:rFonts w:eastAsia="Georgia"/>
          <w:i/>
          <w:spacing w:val="-1"/>
          <w:sz w:val="20"/>
          <w:szCs w:val="24"/>
        </w:rPr>
        <w:t>i</w:t>
      </w:r>
      <w:r w:rsidRPr="00C52423">
        <w:rPr>
          <w:rFonts w:eastAsia="Georgia"/>
          <w:i/>
          <w:sz w:val="20"/>
          <w:szCs w:val="24"/>
        </w:rPr>
        <w:t>lable</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 xml:space="preserve">ur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ls</w:t>
      </w:r>
      <w:r w:rsidRPr="00C52423">
        <w:rPr>
          <w:rFonts w:eastAsia="Georgia"/>
          <w:i/>
          <w:spacing w:val="-2"/>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z w:val="20"/>
          <w:szCs w:val="24"/>
        </w:rPr>
        <w:t>an</w:t>
      </w:r>
      <w:r w:rsidRPr="00C52423">
        <w:rPr>
          <w:rFonts w:eastAsia="Georgia"/>
          <w:i/>
          <w:spacing w:val="-1"/>
          <w:sz w:val="20"/>
          <w:szCs w:val="24"/>
        </w:rPr>
        <w:t xml:space="preserve"> </w:t>
      </w:r>
      <w:r w:rsidRPr="00C52423">
        <w:rPr>
          <w:rFonts w:eastAsia="Georgia"/>
          <w:i/>
          <w:sz w:val="20"/>
          <w:szCs w:val="24"/>
        </w:rPr>
        <w:t>amou</w:t>
      </w:r>
      <w:r w:rsidRPr="00C52423">
        <w:rPr>
          <w:rFonts w:eastAsia="Georgia"/>
          <w:i/>
          <w:spacing w:val="-1"/>
          <w:sz w:val="20"/>
          <w:szCs w:val="24"/>
        </w:rPr>
        <w:t>n</w:t>
      </w:r>
      <w:r w:rsidRPr="00C52423">
        <w:rPr>
          <w:rFonts w:eastAsia="Georgia"/>
          <w:i/>
          <w:sz w:val="20"/>
          <w:szCs w:val="24"/>
        </w:rPr>
        <w:t xml:space="preserve">t </w:t>
      </w:r>
      <w:r w:rsidRPr="00C52423">
        <w:rPr>
          <w:rFonts w:eastAsia="Georgia"/>
          <w:i/>
          <w:spacing w:val="-1"/>
          <w:sz w:val="20"/>
          <w:szCs w:val="24"/>
        </w:rPr>
        <w:t>le</w:t>
      </w:r>
      <w:r w:rsidRPr="00C52423">
        <w:rPr>
          <w:rFonts w:eastAsia="Georgia"/>
          <w:i/>
          <w:spacing w:val="-2"/>
          <w:sz w:val="20"/>
          <w:szCs w:val="24"/>
        </w:rPr>
        <w:t>s</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th</w:t>
      </w:r>
      <w:r w:rsidRPr="00C52423">
        <w:rPr>
          <w:rFonts w:eastAsia="Georgia"/>
          <w:i/>
          <w:spacing w:val="1"/>
          <w:sz w:val="20"/>
          <w:szCs w:val="24"/>
        </w:rPr>
        <w:t>a</w:t>
      </w:r>
      <w:r w:rsidRPr="00C52423">
        <w:rPr>
          <w:rFonts w:eastAsia="Georgia"/>
          <w:i/>
          <w:sz w:val="20"/>
          <w:szCs w:val="24"/>
        </w:rPr>
        <w:t xml:space="preserve">n </w:t>
      </w:r>
      <w:r w:rsidRPr="00C52423">
        <w:rPr>
          <w:rFonts w:eastAsia="Georgia"/>
          <w:i/>
          <w:spacing w:val="-3"/>
          <w:sz w:val="20"/>
          <w:szCs w:val="24"/>
        </w:rPr>
        <w:t>t</w:t>
      </w:r>
      <w:r w:rsidRPr="00C52423">
        <w:rPr>
          <w:rFonts w:eastAsia="Georgia"/>
          <w:i/>
          <w:sz w:val="20"/>
          <w:szCs w:val="24"/>
        </w:rPr>
        <w:t>h</w:t>
      </w:r>
      <w:r w:rsidRPr="00C52423">
        <w:rPr>
          <w:rFonts w:eastAsia="Georgia"/>
          <w:i/>
          <w:spacing w:val="-1"/>
          <w:sz w:val="20"/>
          <w:szCs w:val="24"/>
        </w:rPr>
        <w:t>a</w:t>
      </w:r>
      <w:r w:rsidRPr="00C52423">
        <w:rPr>
          <w:rFonts w:eastAsia="Georgia"/>
          <w:i/>
          <w:sz w:val="20"/>
          <w:szCs w:val="24"/>
        </w:rPr>
        <w:t>t sp</w:t>
      </w:r>
      <w:r w:rsidRPr="00C52423">
        <w:rPr>
          <w:rFonts w:eastAsia="Georgia"/>
          <w:i/>
          <w:spacing w:val="-1"/>
          <w:sz w:val="20"/>
          <w:szCs w:val="24"/>
        </w:rPr>
        <w:t>e</w:t>
      </w:r>
      <w:r w:rsidRPr="00C52423">
        <w:rPr>
          <w:rFonts w:eastAsia="Georgia"/>
          <w:i/>
          <w:sz w:val="20"/>
          <w:szCs w:val="24"/>
        </w:rPr>
        <w:t>ci</w:t>
      </w:r>
      <w:r w:rsidRPr="00C52423">
        <w:rPr>
          <w:rFonts w:eastAsia="Georgia"/>
          <w:i/>
          <w:spacing w:val="-1"/>
          <w:sz w:val="20"/>
          <w:szCs w:val="24"/>
        </w:rPr>
        <w:t>fie</w:t>
      </w:r>
      <w:r w:rsidRPr="00C52423">
        <w:rPr>
          <w:rFonts w:eastAsia="Georgia"/>
          <w:i/>
          <w:sz w:val="20"/>
          <w:szCs w:val="24"/>
        </w:rPr>
        <w:t xml:space="preserve">d </w:t>
      </w:r>
      <w:r w:rsidRPr="00C52423">
        <w:rPr>
          <w:rFonts w:eastAsia="Georgia"/>
          <w:i/>
          <w:spacing w:val="-1"/>
          <w:sz w:val="20"/>
          <w:szCs w:val="24"/>
        </w:rPr>
        <w:t>i</w:t>
      </w:r>
      <w:r w:rsidRPr="00C52423">
        <w:rPr>
          <w:rFonts w:eastAsia="Georgia"/>
          <w:i/>
          <w:sz w:val="20"/>
          <w:szCs w:val="24"/>
        </w:rPr>
        <w:t>n Table</w:t>
      </w:r>
      <w:r w:rsidRPr="00C52423">
        <w:rPr>
          <w:rFonts w:eastAsia="Georgia"/>
          <w:i/>
          <w:spacing w:val="-1"/>
          <w:sz w:val="20"/>
          <w:szCs w:val="24"/>
        </w:rPr>
        <w:t xml:space="preserve"> </w:t>
      </w:r>
      <w:r w:rsidRPr="00C52423">
        <w:rPr>
          <w:rFonts w:eastAsia="Georgia"/>
          <w:i/>
          <w:sz w:val="20"/>
          <w:szCs w:val="24"/>
        </w:rPr>
        <w:t>2</w:t>
      </w:r>
      <w:r w:rsidRPr="00C52423">
        <w:rPr>
          <w:rFonts w:eastAsia="Georgia"/>
          <w:i/>
          <w:spacing w:val="-1"/>
          <w:sz w:val="20"/>
          <w:szCs w:val="24"/>
        </w:rPr>
        <w:t xml:space="preserve"> </w:t>
      </w:r>
      <w:r w:rsidRPr="00C52423">
        <w:rPr>
          <w:rFonts w:eastAsia="Georgia"/>
          <w:i/>
          <w:sz w:val="20"/>
          <w:szCs w:val="24"/>
        </w:rPr>
        <w:t>above?</w:t>
      </w:r>
      <w:r w:rsidRPr="00C52423">
        <w:rPr>
          <w:rFonts w:eastAsia="Georgia"/>
          <w:i/>
          <w:spacing w:val="2"/>
          <w:sz w:val="20"/>
          <w:szCs w:val="24"/>
        </w:rPr>
        <w:t xml:space="preserve"> </w:t>
      </w:r>
      <w:r w:rsidRPr="00C52423">
        <w:rPr>
          <w:rFonts w:eastAsia="Georgia"/>
          <w:color w:val="2D74B5"/>
          <w:spacing w:val="1"/>
          <w:sz w:val="20"/>
          <w:szCs w:val="24"/>
        </w:rPr>
        <w:t xml:space="preserve">YES </w:t>
      </w:r>
      <w:sdt>
        <w:sdtPr>
          <w:rPr>
            <w:rFonts w:eastAsia="Georgia"/>
            <w:color w:val="2D74B5"/>
            <w:spacing w:val="1"/>
            <w:sz w:val="20"/>
            <w:szCs w:val="24"/>
          </w:rPr>
          <w:id w:val="2088803440"/>
        </w:sdtPr>
        <w:sdtContent>
          <w:sdt>
            <w:sdtPr>
              <w:rPr>
                <w:rFonts w:eastAsia="Georgia"/>
                <w:i/>
                <w:spacing w:val="-1"/>
                <w:sz w:val="20"/>
                <w:szCs w:val="24"/>
              </w:rPr>
              <w:id w:val="87867378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 xml:space="preserve"> NO </w:t>
      </w:r>
      <w:sdt>
        <w:sdtPr>
          <w:rPr>
            <w:rFonts w:eastAsia="Georgia"/>
            <w:color w:val="2D74B5"/>
            <w:spacing w:val="1"/>
            <w:sz w:val="20"/>
            <w:szCs w:val="24"/>
          </w:rPr>
          <w:id w:val="-439457173"/>
        </w:sdtPr>
        <w:sdtContent>
          <w:sdt>
            <w:sdtPr>
              <w:rPr>
                <w:rFonts w:eastAsia="Georgia"/>
                <w:i/>
                <w:spacing w:val="-1"/>
                <w:sz w:val="20"/>
                <w:szCs w:val="24"/>
              </w:rPr>
              <w:id w:val="-142540281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z w:val="20"/>
          <w:szCs w:val="24"/>
        </w:rPr>
        <w:t>.</w:t>
      </w:r>
    </w:p>
    <w:p w14:paraId="0429E5AF" w14:textId="77777777" w:rsidR="00725C8E" w:rsidRPr="00C52423" w:rsidRDefault="00725C8E" w:rsidP="00D66E74">
      <w:pPr>
        <w:tabs>
          <w:tab w:val="left" w:pos="567"/>
        </w:tabs>
        <w:spacing w:before="36" w:after="0" w:line="239" w:lineRule="auto"/>
        <w:ind w:right="319"/>
        <w:rPr>
          <w:rFonts w:eastAsia="Georgia"/>
          <w:sz w:val="20"/>
          <w:szCs w:val="24"/>
        </w:rPr>
      </w:pPr>
      <w:r w:rsidRPr="00C52423">
        <w:rPr>
          <w:rFonts w:eastAsia="Georgia"/>
          <w:i/>
          <w:color w:val="000000"/>
          <w:sz w:val="20"/>
          <w:szCs w:val="24"/>
        </w:rPr>
        <w:t xml:space="preserve">If </w:t>
      </w:r>
      <w:r w:rsidRPr="00C52423">
        <w:rPr>
          <w:rFonts w:eastAsia="Georgia"/>
          <w:i/>
          <w:color w:val="000000"/>
          <w:spacing w:val="1"/>
          <w:sz w:val="20"/>
          <w:szCs w:val="24"/>
        </w:rPr>
        <w:t>s</w:t>
      </w:r>
      <w:r w:rsidRPr="00C52423">
        <w:rPr>
          <w:rFonts w:eastAsia="Georgia"/>
          <w:i/>
          <w:color w:val="000000"/>
          <w:spacing w:val="-1"/>
          <w:sz w:val="20"/>
          <w:szCs w:val="24"/>
        </w:rPr>
        <w:t>o</w:t>
      </w:r>
      <w:r w:rsidRPr="00C52423">
        <w:rPr>
          <w:rFonts w:eastAsia="Georgia"/>
          <w:i/>
          <w:color w:val="000000"/>
          <w:sz w:val="20"/>
          <w:szCs w:val="24"/>
        </w:rPr>
        <w:t>, p</w:t>
      </w:r>
      <w:r w:rsidRPr="00C52423">
        <w:rPr>
          <w:rFonts w:eastAsia="Georgia"/>
          <w:i/>
          <w:color w:val="000000"/>
          <w:spacing w:val="-1"/>
          <w:sz w:val="20"/>
          <w:szCs w:val="24"/>
        </w:rPr>
        <w:t>le</w:t>
      </w:r>
      <w:r w:rsidRPr="00C52423">
        <w:rPr>
          <w:rFonts w:eastAsia="Georgia"/>
          <w:i/>
          <w:color w:val="000000"/>
          <w:sz w:val="20"/>
          <w:szCs w:val="24"/>
        </w:rPr>
        <w:t>a</w:t>
      </w:r>
      <w:r w:rsidRPr="00C52423">
        <w:rPr>
          <w:rFonts w:eastAsia="Georgia"/>
          <w:i/>
          <w:color w:val="000000"/>
          <w:spacing w:val="1"/>
          <w:sz w:val="20"/>
          <w:szCs w:val="24"/>
        </w:rPr>
        <w:t>s</w:t>
      </w:r>
      <w:r w:rsidRPr="00C52423">
        <w:rPr>
          <w:rFonts w:eastAsia="Georgia"/>
          <w:i/>
          <w:color w:val="000000"/>
          <w:sz w:val="20"/>
          <w:szCs w:val="24"/>
        </w:rPr>
        <w:t>e</w:t>
      </w:r>
      <w:r w:rsidRPr="00C52423">
        <w:rPr>
          <w:rFonts w:eastAsia="Georgia"/>
          <w:i/>
          <w:color w:val="000000"/>
          <w:spacing w:val="-1"/>
          <w:sz w:val="20"/>
          <w:szCs w:val="24"/>
        </w:rPr>
        <w:t xml:space="preserve"> e</w:t>
      </w:r>
      <w:r w:rsidRPr="00C52423">
        <w:rPr>
          <w:rFonts w:eastAsia="Georgia"/>
          <w:i/>
          <w:color w:val="000000"/>
          <w:sz w:val="20"/>
          <w:szCs w:val="24"/>
        </w:rPr>
        <w:t>lab</w:t>
      </w:r>
      <w:r w:rsidRPr="00C52423">
        <w:rPr>
          <w:rFonts w:eastAsia="Georgia"/>
          <w:i/>
          <w:color w:val="000000"/>
          <w:spacing w:val="-1"/>
          <w:sz w:val="20"/>
          <w:szCs w:val="24"/>
        </w:rPr>
        <w:t>or</w:t>
      </w:r>
      <w:r w:rsidRPr="00C52423">
        <w:rPr>
          <w:rFonts w:eastAsia="Georgia"/>
          <w:i/>
          <w:color w:val="000000"/>
          <w:sz w:val="20"/>
          <w:szCs w:val="24"/>
        </w:rPr>
        <w:t>ate</w:t>
      </w:r>
    </w:p>
    <w:p w14:paraId="565D1907" w14:textId="77777777" w:rsidR="00725C8E" w:rsidRPr="00C52423" w:rsidRDefault="00725C8E" w:rsidP="00D66E74">
      <w:pPr>
        <w:tabs>
          <w:tab w:val="left" w:pos="567"/>
        </w:tabs>
        <w:spacing w:before="12" w:after="0" w:line="240" w:lineRule="exact"/>
        <w:rPr>
          <w:rFonts w:eastAsia="Times New Roman"/>
          <w:sz w:val="20"/>
          <w:szCs w:val="24"/>
        </w:rPr>
      </w:pPr>
    </w:p>
    <w:sdt>
      <w:sdtPr>
        <w:rPr>
          <w:rFonts w:eastAsia="Georgia"/>
          <w:color w:val="2D74B5"/>
          <w:sz w:val="20"/>
          <w:szCs w:val="24"/>
        </w:rPr>
        <w:id w:val="-991940437"/>
        <w:text/>
      </w:sdtPr>
      <w:sdtContent>
        <w:p w14:paraId="4C96130F" w14:textId="77777777" w:rsidR="00725C8E" w:rsidRPr="00C52423" w:rsidRDefault="00725C8E" w:rsidP="00D66E74">
          <w:pPr>
            <w:tabs>
              <w:tab w:val="left" w:pos="567"/>
            </w:tabs>
            <w:spacing w:before="7" w:after="0" w:line="220" w:lineRule="exact"/>
            <w:rPr>
              <w:rFonts w:eastAsia="Georgia"/>
              <w:color w:val="2D74B5"/>
              <w:sz w:val="20"/>
              <w:szCs w:val="24"/>
            </w:rPr>
          </w:pPr>
          <w:r w:rsidRPr="00C52423">
            <w:rPr>
              <w:rFonts w:eastAsia="Georgia"/>
              <w:color w:val="2D74B5"/>
              <w:sz w:val="20"/>
              <w:szCs w:val="24"/>
            </w:rPr>
            <w:t>Click here to enter text.</w:t>
          </w:r>
        </w:p>
      </w:sdtContent>
    </w:sdt>
    <w:p w14:paraId="34660768" w14:textId="77777777" w:rsidR="00725C8E" w:rsidRPr="00C52423" w:rsidRDefault="00725C8E" w:rsidP="00D66E74">
      <w:pPr>
        <w:tabs>
          <w:tab w:val="left" w:pos="567"/>
        </w:tabs>
        <w:spacing w:before="7" w:after="0" w:line="220" w:lineRule="exact"/>
        <w:rPr>
          <w:rFonts w:eastAsia="Times New Roman"/>
          <w:sz w:val="20"/>
          <w:szCs w:val="24"/>
        </w:rPr>
      </w:pPr>
    </w:p>
    <w:p w14:paraId="4936FC45" w14:textId="77777777" w:rsidR="00725C8E" w:rsidRPr="00C52423" w:rsidRDefault="00725C8E" w:rsidP="00D66E74">
      <w:pPr>
        <w:tabs>
          <w:tab w:val="left" w:pos="567"/>
        </w:tabs>
        <w:spacing w:after="0" w:line="280" w:lineRule="exact"/>
        <w:ind w:right="507"/>
        <w:rPr>
          <w:rFonts w:eastAsia="Segoe UI Symbol"/>
          <w:sz w:val="20"/>
          <w:szCs w:val="24"/>
        </w:rPr>
      </w:pPr>
      <w:r w:rsidRPr="00C52423">
        <w:rPr>
          <w:rFonts w:eastAsia="Georgia"/>
          <w:i/>
          <w:sz w:val="20"/>
          <w:szCs w:val="24"/>
        </w:rPr>
        <w:t>Para 20: Did</w:t>
      </w:r>
      <w:r w:rsidRPr="00C52423">
        <w:rPr>
          <w:rFonts w:eastAsia="Georgia"/>
          <w:i/>
          <w:spacing w:val="-1"/>
          <w:sz w:val="20"/>
          <w:szCs w:val="24"/>
        </w:rPr>
        <w:t xml:space="preserve"> yo</w:t>
      </w:r>
      <w:r w:rsidRPr="00C52423">
        <w:rPr>
          <w:rFonts w:eastAsia="Georgia"/>
          <w:i/>
          <w:sz w:val="20"/>
          <w:szCs w:val="24"/>
        </w:rPr>
        <w:t>u co</w:t>
      </w:r>
      <w:r w:rsidRPr="00C52423">
        <w:rPr>
          <w:rFonts w:eastAsia="Georgia"/>
          <w:i/>
          <w:spacing w:val="-1"/>
          <w:sz w:val="20"/>
          <w:szCs w:val="24"/>
        </w:rPr>
        <w:t>n</w:t>
      </w:r>
      <w:r w:rsidRPr="00C52423">
        <w:rPr>
          <w:rFonts w:eastAsia="Georgia"/>
          <w:i/>
          <w:sz w:val="20"/>
          <w:szCs w:val="24"/>
        </w:rPr>
        <w:t>du</w:t>
      </w:r>
      <w:r w:rsidRPr="00C52423">
        <w:rPr>
          <w:rFonts w:eastAsia="Georgia"/>
          <w:i/>
          <w:spacing w:val="1"/>
          <w:sz w:val="20"/>
          <w:szCs w:val="24"/>
        </w:rPr>
        <w:t>c</w:t>
      </w:r>
      <w:r w:rsidRPr="00C52423">
        <w:rPr>
          <w:rFonts w:eastAsia="Georgia"/>
          <w:i/>
          <w:sz w:val="20"/>
          <w:szCs w:val="24"/>
        </w:rPr>
        <w:t>t any</w:t>
      </w:r>
      <w:r w:rsidRPr="00C52423">
        <w:rPr>
          <w:rFonts w:eastAsia="Georgia"/>
          <w:i/>
          <w:spacing w:val="-1"/>
          <w:sz w:val="20"/>
          <w:szCs w:val="24"/>
        </w:rPr>
        <w:t xml:space="preserve"> re</w:t>
      </w:r>
      <w:r w:rsidRPr="00C52423">
        <w:rPr>
          <w:rFonts w:eastAsia="Georgia"/>
          <w:i/>
          <w:spacing w:val="-2"/>
          <w:sz w:val="20"/>
          <w:szCs w:val="24"/>
        </w:rPr>
        <w:t>s</w:t>
      </w:r>
      <w:r w:rsidRPr="00C52423">
        <w:rPr>
          <w:rFonts w:eastAsia="Georgia"/>
          <w:i/>
          <w:spacing w:val="-1"/>
          <w:sz w:val="20"/>
          <w:szCs w:val="24"/>
        </w:rPr>
        <w:t>e</w:t>
      </w:r>
      <w:r w:rsidRPr="00C52423">
        <w:rPr>
          <w:rFonts w:eastAsia="Georgia"/>
          <w:i/>
          <w:sz w:val="20"/>
          <w:szCs w:val="24"/>
        </w:rPr>
        <w:t>a</w:t>
      </w:r>
      <w:r w:rsidRPr="00C52423">
        <w:rPr>
          <w:rFonts w:eastAsia="Georgia"/>
          <w:i/>
          <w:spacing w:val="-1"/>
          <w:sz w:val="20"/>
          <w:szCs w:val="24"/>
        </w:rPr>
        <w:t>r</w:t>
      </w:r>
      <w:r w:rsidRPr="00C52423">
        <w:rPr>
          <w:rFonts w:eastAsia="Georgia"/>
          <w:i/>
          <w:sz w:val="20"/>
          <w:szCs w:val="24"/>
        </w:rPr>
        <w:t>ch</w:t>
      </w:r>
      <w:r w:rsidRPr="00C52423">
        <w:rPr>
          <w:rFonts w:eastAsia="Georgia"/>
          <w:i/>
          <w:spacing w:val="1"/>
          <w:sz w:val="20"/>
          <w:szCs w:val="24"/>
        </w:rPr>
        <w:t xml:space="preserve"> </w:t>
      </w:r>
      <w:r w:rsidRPr="00C52423">
        <w:rPr>
          <w:rFonts w:eastAsia="Georgia"/>
          <w:i/>
          <w:spacing w:val="-1"/>
          <w:sz w:val="20"/>
          <w:szCs w:val="24"/>
        </w:rPr>
        <w:t>o</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stock</w:t>
      </w:r>
      <w:r w:rsidRPr="00C52423">
        <w:rPr>
          <w:rFonts w:eastAsia="Georgia"/>
          <w:i/>
          <w:spacing w:val="-2"/>
          <w:sz w:val="20"/>
          <w:szCs w:val="24"/>
        </w:rPr>
        <w:t xml:space="preserve"> </w:t>
      </w:r>
      <w:r w:rsidRPr="00C52423">
        <w:rPr>
          <w:rFonts w:eastAsia="Georgia"/>
          <w:i/>
          <w:sz w:val="20"/>
          <w:szCs w:val="24"/>
        </w:rPr>
        <w:t>a</w:t>
      </w:r>
      <w:r w:rsidRPr="00C52423">
        <w:rPr>
          <w:rFonts w:eastAsia="Georgia"/>
          <w:i/>
          <w:spacing w:val="-2"/>
          <w:sz w:val="20"/>
          <w:szCs w:val="24"/>
        </w:rPr>
        <w:t>s</w:t>
      </w:r>
      <w:r w:rsidRPr="00C52423">
        <w:rPr>
          <w:rFonts w:eastAsia="Georgia"/>
          <w:i/>
          <w:spacing w:val="1"/>
          <w:sz w:val="20"/>
          <w:szCs w:val="24"/>
        </w:rPr>
        <w:t>s</w:t>
      </w:r>
      <w:r w:rsidRPr="00C52423">
        <w:rPr>
          <w:rFonts w:eastAsia="Georgia"/>
          <w:i/>
          <w:spacing w:val="-1"/>
          <w:sz w:val="20"/>
          <w:szCs w:val="24"/>
        </w:rPr>
        <w:t>e</w:t>
      </w:r>
      <w:r w:rsidRPr="00C52423">
        <w:rPr>
          <w:rFonts w:eastAsia="Georgia"/>
          <w:i/>
          <w:spacing w:val="-2"/>
          <w:sz w:val="20"/>
          <w:szCs w:val="24"/>
        </w:rPr>
        <w:t>s</w:t>
      </w:r>
      <w:r w:rsidRPr="00C52423">
        <w:rPr>
          <w:rFonts w:eastAsia="Georgia"/>
          <w:i/>
          <w:spacing w:val="1"/>
          <w:sz w:val="20"/>
          <w:szCs w:val="24"/>
        </w:rPr>
        <w:t>s</w:t>
      </w:r>
      <w:r w:rsidRPr="00C52423">
        <w:rPr>
          <w:rFonts w:eastAsia="Georgia"/>
          <w:i/>
          <w:sz w:val="20"/>
          <w:szCs w:val="24"/>
        </w:rPr>
        <w:t>m</w:t>
      </w:r>
      <w:r w:rsidRPr="00C52423">
        <w:rPr>
          <w:rFonts w:eastAsia="Georgia"/>
          <w:i/>
          <w:spacing w:val="-3"/>
          <w:sz w:val="20"/>
          <w:szCs w:val="24"/>
        </w:rPr>
        <w:t>e</w:t>
      </w:r>
      <w:r w:rsidRPr="00C52423">
        <w:rPr>
          <w:rFonts w:eastAsia="Georgia"/>
          <w:i/>
          <w:spacing w:val="-1"/>
          <w:sz w:val="20"/>
          <w:szCs w:val="24"/>
        </w:rPr>
        <w:t>n</w:t>
      </w:r>
      <w:r w:rsidRPr="00C52423">
        <w:rPr>
          <w:rFonts w:eastAsia="Georgia"/>
          <w:i/>
          <w:sz w:val="20"/>
          <w:szCs w:val="24"/>
        </w:rPr>
        <w:t>ts</w:t>
      </w:r>
      <w:r w:rsidRPr="00C52423">
        <w:rPr>
          <w:rFonts w:eastAsia="Georgia"/>
          <w:i/>
          <w:spacing w:val="1"/>
          <w:sz w:val="20"/>
          <w:szCs w:val="24"/>
        </w:rPr>
        <w:t xml:space="preserve"> </w:t>
      </w:r>
      <w:r w:rsidRPr="00C52423">
        <w:rPr>
          <w:rFonts w:eastAsia="Georgia"/>
          <w:i/>
          <w:spacing w:val="-1"/>
          <w:sz w:val="20"/>
          <w:szCs w:val="24"/>
        </w:rPr>
        <w:t>fo</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u w:val="single"/>
        </w:rPr>
        <w:t>T. mu</w:t>
      </w:r>
      <w:r w:rsidRPr="00C52423">
        <w:rPr>
          <w:rFonts w:eastAsia="Georgia"/>
          <w:i/>
          <w:spacing w:val="-1"/>
          <w:sz w:val="20"/>
          <w:szCs w:val="24"/>
          <w:u w:val="single"/>
        </w:rPr>
        <w:t>r</w:t>
      </w:r>
      <w:r w:rsidRPr="00C52423">
        <w:rPr>
          <w:rFonts w:eastAsia="Georgia"/>
          <w:i/>
          <w:sz w:val="20"/>
          <w:szCs w:val="24"/>
          <w:u w:val="single"/>
        </w:rPr>
        <w:t>ph</w:t>
      </w:r>
      <w:r w:rsidRPr="00C52423">
        <w:rPr>
          <w:rFonts w:eastAsia="Georgia"/>
          <w:i/>
          <w:spacing w:val="-1"/>
          <w:sz w:val="20"/>
          <w:szCs w:val="24"/>
          <w:u w:val="single"/>
        </w:rPr>
        <w:t>y</w:t>
      </w:r>
      <w:r w:rsidRPr="00C52423">
        <w:rPr>
          <w:rFonts w:eastAsia="Georgia"/>
          <w:i/>
          <w:sz w:val="20"/>
          <w:szCs w:val="24"/>
          <w:u w:val="single"/>
        </w:rPr>
        <w:t>i</w:t>
      </w:r>
      <w:r w:rsidRPr="00C52423">
        <w:rPr>
          <w:rFonts w:eastAsia="Georgia"/>
          <w:i/>
          <w:spacing w:val="-1"/>
          <w:sz w:val="20"/>
          <w:szCs w:val="24"/>
        </w:rPr>
        <w:t xml:space="preserve"> </w:t>
      </w:r>
      <w:r w:rsidRPr="00C52423">
        <w:rPr>
          <w:rFonts w:eastAsia="Georgia"/>
          <w:i/>
          <w:sz w:val="20"/>
          <w:szCs w:val="24"/>
        </w:rPr>
        <w:t>du</w:t>
      </w:r>
      <w:r w:rsidRPr="00C52423">
        <w:rPr>
          <w:rFonts w:eastAsia="Georgia"/>
          <w:i/>
          <w:spacing w:val="-1"/>
          <w:sz w:val="20"/>
          <w:szCs w:val="24"/>
        </w:rPr>
        <w:t>rin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 xml:space="preserve">this </w:t>
      </w:r>
      <w:r w:rsidRPr="00C52423">
        <w:rPr>
          <w:rFonts w:eastAsia="Georgia"/>
          <w:i/>
          <w:spacing w:val="-3"/>
          <w:sz w:val="20"/>
          <w:szCs w:val="24"/>
        </w:rPr>
        <w:t>p</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 xml:space="preserve">t </w:t>
      </w:r>
      <w:r w:rsidRPr="00C52423">
        <w:rPr>
          <w:rFonts w:eastAsia="Georgia"/>
          <w:i/>
          <w:spacing w:val="-1"/>
          <w:sz w:val="20"/>
          <w:szCs w:val="24"/>
        </w:rPr>
        <w:t>ye</w:t>
      </w:r>
      <w:r w:rsidRPr="00C52423">
        <w:rPr>
          <w:rFonts w:eastAsia="Georgia"/>
          <w:i/>
          <w:sz w:val="20"/>
          <w:szCs w:val="24"/>
        </w:rPr>
        <w:t>ar a</w:t>
      </w:r>
      <w:r w:rsidRPr="00C52423">
        <w:rPr>
          <w:rFonts w:eastAsia="Georgia"/>
          <w:i/>
          <w:spacing w:val="-1"/>
          <w:sz w:val="20"/>
          <w:szCs w:val="24"/>
        </w:rPr>
        <w:t>n</w:t>
      </w:r>
      <w:r w:rsidRPr="00C52423">
        <w:rPr>
          <w:rFonts w:eastAsia="Georgia"/>
          <w:i/>
          <w:sz w:val="20"/>
          <w:szCs w:val="24"/>
        </w:rPr>
        <w:t>d w</w:t>
      </w:r>
      <w:r w:rsidRPr="00C52423">
        <w:rPr>
          <w:rFonts w:eastAsia="Georgia"/>
          <w:i/>
          <w:spacing w:val="-1"/>
          <w:sz w:val="20"/>
          <w:szCs w:val="24"/>
        </w:rPr>
        <w:t>er</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th</w:t>
      </w:r>
      <w:r w:rsidRPr="00C52423">
        <w:rPr>
          <w:rFonts w:eastAsia="Georgia"/>
          <w:i/>
          <w:spacing w:val="-1"/>
          <w:sz w:val="20"/>
          <w:szCs w:val="24"/>
        </w:rPr>
        <w:t>e</w:t>
      </w:r>
      <w:r w:rsidRPr="00C52423">
        <w:rPr>
          <w:rFonts w:eastAsia="Georgia"/>
          <w:i/>
          <w:sz w:val="20"/>
          <w:szCs w:val="24"/>
        </w:rPr>
        <w:t>y</w:t>
      </w:r>
      <w:r w:rsidRPr="00C52423">
        <w:rPr>
          <w:rFonts w:eastAsia="Georgia"/>
          <w:i/>
          <w:spacing w:val="-1"/>
          <w:sz w:val="20"/>
          <w:szCs w:val="24"/>
        </w:rPr>
        <w:t xml:space="preserve"> </w:t>
      </w:r>
      <w:r w:rsidRPr="00C52423">
        <w:rPr>
          <w:rFonts w:eastAsia="Georgia"/>
          <w:i/>
          <w:sz w:val="20"/>
          <w:szCs w:val="24"/>
        </w:rPr>
        <w:t>su</w:t>
      </w:r>
      <w:r w:rsidRPr="00C52423">
        <w:rPr>
          <w:rFonts w:eastAsia="Georgia"/>
          <w:i/>
          <w:spacing w:val="-2"/>
          <w:sz w:val="20"/>
          <w:szCs w:val="24"/>
        </w:rPr>
        <w:t>b</w:t>
      </w:r>
      <w:r w:rsidRPr="00C52423">
        <w:rPr>
          <w:rFonts w:eastAsia="Georgia"/>
          <w:i/>
          <w:sz w:val="20"/>
          <w:szCs w:val="24"/>
        </w:rPr>
        <w:t>mitt</w:t>
      </w:r>
      <w:r w:rsidRPr="00C52423">
        <w:rPr>
          <w:rFonts w:eastAsia="Georgia"/>
          <w:i/>
          <w:spacing w:val="-1"/>
          <w:sz w:val="20"/>
          <w:szCs w:val="24"/>
        </w:rPr>
        <w:t>e</w:t>
      </w:r>
      <w:r w:rsidRPr="00C52423">
        <w:rPr>
          <w:rFonts w:eastAsia="Georgia"/>
          <w:i/>
          <w:sz w:val="20"/>
          <w:szCs w:val="24"/>
        </w:rPr>
        <w:t>d</w:t>
      </w:r>
      <w:r w:rsidRPr="00C52423">
        <w:rPr>
          <w:rFonts w:eastAsia="Georgia"/>
          <w:i/>
          <w:spacing w:val="-2"/>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z w:val="20"/>
          <w:szCs w:val="24"/>
        </w:rPr>
        <w:t>the S</w:t>
      </w:r>
      <w:r w:rsidRPr="00C52423">
        <w:rPr>
          <w:rFonts w:eastAsia="Georgia"/>
          <w:i/>
          <w:spacing w:val="1"/>
          <w:sz w:val="20"/>
          <w:szCs w:val="24"/>
        </w:rPr>
        <w:t>c</w:t>
      </w:r>
      <w:r w:rsidRPr="00C52423">
        <w:rPr>
          <w:rFonts w:eastAsia="Georgia"/>
          <w:i/>
          <w:spacing w:val="-1"/>
          <w:sz w:val="20"/>
          <w:szCs w:val="24"/>
        </w:rPr>
        <w:t>ien</w:t>
      </w:r>
      <w:r w:rsidRPr="00C52423">
        <w:rPr>
          <w:rFonts w:eastAsia="Georgia"/>
          <w:i/>
          <w:sz w:val="20"/>
          <w:szCs w:val="24"/>
        </w:rPr>
        <w:t>ti</w:t>
      </w:r>
      <w:r w:rsidRPr="00C52423">
        <w:rPr>
          <w:rFonts w:eastAsia="Georgia"/>
          <w:i/>
          <w:spacing w:val="-1"/>
          <w:sz w:val="20"/>
          <w:szCs w:val="24"/>
        </w:rPr>
        <w:t>fi</w:t>
      </w:r>
      <w:r w:rsidRPr="00C52423">
        <w:rPr>
          <w:rFonts w:eastAsia="Georgia"/>
          <w:i/>
          <w:sz w:val="20"/>
          <w:szCs w:val="24"/>
        </w:rPr>
        <w:t>c C</w:t>
      </w:r>
      <w:r w:rsidRPr="00C52423">
        <w:rPr>
          <w:rFonts w:eastAsia="Georgia"/>
          <w:i/>
          <w:spacing w:val="-1"/>
          <w:sz w:val="20"/>
          <w:szCs w:val="24"/>
        </w:rPr>
        <w:t>o</w:t>
      </w:r>
      <w:r w:rsidRPr="00C52423">
        <w:rPr>
          <w:rFonts w:eastAsia="Georgia"/>
          <w:i/>
          <w:sz w:val="20"/>
          <w:szCs w:val="24"/>
        </w:rPr>
        <w:t>mmi</w:t>
      </w:r>
      <w:r w:rsidRPr="00C52423">
        <w:rPr>
          <w:rFonts w:eastAsia="Georgia"/>
          <w:i/>
          <w:spacing w:val="-3"/>
          <w:sz w:val="20"/>
          <w:szCs w:val="24"/>
        </w:rPr>
        <w:t>t</w:t>
      </w:r>
      <w:r w:rsidRPr="00C52423">
        <w:rPr>
          <w:rFonts w:eastAsia="Georgia"/>
          <w:i/>
          <w:sz w:val="20"/>
          <w:szCs w:val="24"/>
        </w:rPr>
        <w:t>t</w:t>
      </w:r>
      <w:r w:rsidRPr="00C52423">
        <w:rPr>
          <w:rFonts w:eastAsia="Georgia"/>
          <w:i/>
          <w:spacing w:val="-1"/>
          <w:sz w:val="20"/>
          <w:szCs w:val="24"/>
        </w:rPr>
        <w:t>ee</w:t>
      </w:r>
      <w:r w:rsidRPr="00C52423">
        <w:rPr>
          <w:rFonts w:eastAsia="Georgia"/>
          <w:i/>
          <w:sz w:val="20"/>
          <w:szCs w:val="24"/>
        </w:rPr>
        <w:t>?</w:t>
      </w:r>
      <w:r w:rsidRPr="00C52423">
        <w:rPr>
          <w:rFonts w:eastAsia="Georgia"/>
          <w:i/>
          <w:spacing w:val="2"/>
          <w:sz w:val="20"/>
          <w:szCs w:val="24"/>
        </w:rPr>
        <w:t xml:space="preserve"> </w:t>
      </w:r>
      <w:r w:rsidRPr="00C52423">
        <w:rPr>
          <w:rFonts w:eastAsia="Georgia"/>
          <w:color w:val="2D74B5"/>
          <w:spacing w:val="1"/>
          <w:sz w:val="20"/>
          <w:szCs w:val="24"/>
        </w:rPr>
        <w:t xml:space="preserve">YES </w:t>
      </w:r>
      <w:sdt>
        <w:sdtPr>
          <w:rPr>
            <w:rFonts w:eastAsia="Georgia"/>
            <w:color w:val="2D74B5"/>
            <w:spacing w:val="1"/>
            <w:sz w:val="20"/>
            <w:szCs w:val="24"/>
          </w:rPr>
          <w:id w:val="952365546"/>
        </w:sdtPr>
        <w:sdtContent>
          <w:sdt>
            <w:sdtPr>
              <w:rPr>
                <w:rFonts w:eastAsia="Georgia"/>
                <w:i/>
                <w:spacing w:val="-1"/>
                <w:sz w:val="20"/>
                <w:szCs w:val="24"/>
              </w:rPr>
              <w:id w:val="124754525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 xml:space="preserve">  NO </w:t>
      </w:r>
      <w:sdt>
        <w:sdtPr>
          <w:rPr>
            <w:rFonts w:eastAsia="Georgia"/>
            <w:color w:val="2D74B5"/>
            <w:spacing w:val="1"/>
            <w:sz w:val="20"/>
            <w:szCs w:val="24"/>
          </w:rPr>
          <w:id w:val="-53166215"/>
        </w:sdtPr>
        <w:sdtContent>
          <w:sdt>
            <w:sdtPr>
              <w:rPr>
                <w:rFonts w:eastAsia="Georgia"/>
                <w:i/>
                <w:spacing w:val="-1"/>
                <w:sz w:val="20"/>
                <w:szCs w:val="24"/>
              </w:rPr>
              <w:id w:val="116597743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p>
    <w:p w14:paraId="5D78B496" w14:textId="77777777" w:rsidR="00725C8E" w:rsidRPr="00C52423" w:rsidRDefault="00725C8E" w:rsidP="00D66E74">
      <w:pPr>
        <w:tabs>
          <w:tab w:val="left" w:pos="567"/>
        </w:tabs>
        <w:spacing w:before="14" w:after="0" w:line="240" w:lineRule="exact"/>
        <w:rPr>
          <w:rFonts w:eastAsia="Times New Roman"/>
          <w:sz w:val="20"/>
          <w:szCs w:val="24"/>
        </w:rPr>
      </w:pPr>
    </w:p>
    <w:sdt>
      <w:sdtPr>
        <w:rPr>
          <w:rFonts w:eastAsia="Georgia"/>
          <w:color w:val="2D74B5"/>
          <w:sz w:val="20"/>
          <w:szCs w:val="24"/>
        </w:rPr>
        <w:id w:val="1768193631"/>
        <w:text/>
      </w:sdtPr>
      <w:sdtContent>
        <w:p w14:paraId="7AB4D04E" w14:textId="77777777" w:rsidR="00725C8E" w:rsidRPr="00C52423" w:rsidRDefault="00725C8E" w:rsidP="00D66E74">
          <w:pPr>
            <w:tabs>
              <w:tab w:val="left" w:pos="567"/>
            </w:tabs>
            <w:spacing w:before="6" w:after="0" w:line="220" w:lineRule="exact"/>
            <w:rPr>
              <w:rFonts w:eastAsia="Georgia"/>
              <w:color w:val="2D74B5"/>
              <w:sz w:val="20"/>
              <w:szCs w:val="24"/>
            </w:rPr>
          </w:pPr>
          <w:r w:rsidRPr="00C52423">
            <w:rPr>
              <w:rFonts w:eastAsia="Georgia"/>
              <w:color w:val="2D74B5"/>
              <w:sz w:val="20"/>
              <w:szCs w:val="24"/>
            </w:rPr>
            <w:t>Click here to enter text.</w:t>
          </w:r>
        </w:p>
      </w:sdtContent>
    </w:sdt>
    <w:p w14:paraId="05A83D2C" w14:textId="77777777" w:rsidR="00725C8E" w:rsidRPr="00C52423" w:rsidRDefault="00725C8E" w:rsidP="00D66E74">
      <w:pPr>
        <w:tabs>
          <w:tab w:val="left" w:pos="567"/>
        </w:tabs>
        <w:spacing w:before="6" w:after="0" w:line="220" w:lineRule="exact"/>
        <w:rPr>
          <w:rFonts w:eastAsia="Times New Roman"/>
          <w:sz w:val="20"/>
          <w:szCs w:val="24"/>
        </w:rPr>
      </w:pPr>
    </w:p>
    <w:p w14:paraId="223F65C7" w14:textId="77777777" w:rsidR="00725C8E" w:rsidRPr="00C52423" w:rsidRDefault="00725C8E" w:rsidP="00D66E74">
      <w:pPr>
        <w:tabs>
          <w:tab w:val="left" w:pos="567"/>
        </w:tabs>
        <w:spacing w:after="0" w:line="284" w:lineRule="exact"/>
        <w:ind w:right="572"/>
        <w:rPr>
          <w:rFonts w:eastAsia="MS Gothic"/>
          <w:sz w:val="20"/>
          <w:szCs w:val="24"/>
        </w:rPr>
      </w:pPr>
      <w:r w:rsidRPr="00C52423">
        <w:rPr>
          <w:rFonts w:eastAsia="Georgia"/>
          <w:i/>
          <w:sz w:val="20"/>
          <w:szCs w:val="24"/>
        </w:rPr>
        <w:lastRenderedPageBreak/>
        <w:t>Para 21: Did</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y</w:t>
      </w:r>
      <w:r w:rsidRPr="00C52423">
        <w:rPr>
          <w:rFonts w:eastAsia="Georgia"/>
          <w:i/>
          <w:spacing w:val="-1"/>
          <w:sz w:val="20"/>
          <w:szCs w:val="24"/>
        </w:rPr>
        <w:t xml:space="preserve"> o</w:t>
      </w:r>
      <w:r w:rsidRPr="00C52423">
        <w:rPr>
          <w:rFonts w:eastAsia="Georgia"/>
          <w:i/>
          <w:sz w:val="20"/>
          <w:szCs w:val="24"/>
        </w:rPr>
        <w:t>f</w:t>
      </w:r>
      <w:r w:rsidRPr="00C52423">
        <w:rPr>
          <w:rFonts w:eastAsia="Georgia"/>
          <w:i/>
          <w:spacing w:val="-1"/>
          <w:sz w:val="20"/>
          <w:szCs w:val="24"/>
        </w:rPr>
        <w:t xml:space="preserve"> yo</w:t>
      </w:r>
      <w:r w:rsidRPr="00C52423">
        <w:rPr>
          <w:rFonts w:eastAsia="Georgia"/>
          <w:i/>
          <w:sz w:val="20"/>
          <w:szCs w:val="24"/>
        </w:rPr>
        <w:t>ur</w:t>
      </w:r>
      <w:r w:rsidRPr="00C52423">
        <w:rPr>
          <w:rFonts w:eastAsia="Georgia"/>
          <w:i/>
          <w:spacing w:val="-1"/>
          <w:sz w:val="20"/>
          <w:szCs w:val="24"/>
        </w:rPr>
        <w:t xml:space="preserve">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ls land</w:t>
      </w:r>
      <w:r w:rsidRPr="00C52423">
        <w:rPr>
          <w:rFonts w:eastAsia="Georgia"/>
          <w:i/>
          <w:spacing w:val="-1"/>
          <w:sz w:val="20"/>
          <w:szCs w:val="24"/>
        </w:rPr>
        <w:t xml:space="preserve"> o</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t</w:t>
      </w:r>
      <w:r w:rsidRPr="00C52423">
        <w:rPr>
          <w:rFonts w:eastAsia="Georgia"/>
          <w:i/>
          <w:spacing w:val="-1"/>
          <w:sz w:val="20"/>
          <w:szCs w:val="24"/>
        </w:rPr>
        <w:t>r</w:t>
      </w:r>
      <w:r w:rsidRPr="00C52423">
        <w:rPr>
          <w:rFonts w:eastAsia="Georgia"/>
          <w:i/>
          <w:sz w:val="20"/>
          <w:szCs w:val="24"/>
        </w:rPr>
        <w:t>a</w:t>
      </w:r>
      <w:r w:rsidRPr="00C52423">
        <w:rPr>
          <w:rFonts w:eastAsia="Georgia"/>
          <w:i/>
          <w:spacing w:val="-1"/>
          <w:sz w:val="20"/>
          <w:szCs w:val="24"/>
        </w:rPr>
        <w:t>n</w:t>
      </w:r>
      <w:r w:rsidRPr="00C52423">
        <w:rPr>
          <w:rFonts w:eastAsia="Georgia"/>
          <w:i/>
          <w:spacing w:val="1"/>
          <w:sz w:val="20"/>
          <w:szCs w:val="24"/>
        </w:rPr>
        <w:t>s</w:t>
      </w:r>
      <w:r w:rsidRPr="00C52423">
        <w:rPr>
          <w:rFonts w:eastAsia="Georgia"/>
          <w:i/>
          <w:sz w:val="20"/>
          <w:szCs w:val="24"/>
        </w:rPr>
        <w:t>hip</w:t>
      </w:r>
      <w:r w:rsidRPr="00C52423">
        <w:rPr>
          <w:rFonts w:eastAsia="Georgia"/>
          <w:i/>
          <w:spacing w:val="1"/>
          <w:sz w:val="20"/>
          <w:szCs w:val="24"/>
        </w:rPr>
        <w:t xml:space="preserve"> </w:t>
      </w:r>
      <w:r w:rsidRPr="00C52423">
        <w:rPr>
          <w:rFonts w:eastAsia="Georgia"/>
          <w:i/>
          <w:sz w:val="20"/>
          <w:szCs w:val="24"/>
          <w:u w:val="single"/>
        </w:rPr>
        <w:t>T.</w:t>
      </w:r>
      <w:r w:rsidRPr="00C52423">
        <w:rPr>
          <w:rFonts w:eastAsia="Georgia"/>
          <w:i/>
          <w:spacing w:val="-2"/>
          <w:sz w:val="20"/>
          <w:szCs w:val="24"/>
          <w:u w:val="single"/>
        </w:rPr>
        <w:t xml:space="preserve"> </w:t>
      </w:r>
      <w:r w:rsidRPr="00C52423">
        <w:rPr>
          <w:rFonts w:eastAsia="Georgia"/>
          <w:i/>
          <w:sz w:val="20"/>
          <w:szCs w:val="24"/>
          <w:u w:val="single"/>
        </w:rPr>
        <w:t>mur</w:t>
      </w:r>
      <w:r w:rsidRPr="00C52423">
        <w:rPr>
          <w:rFonts w:eastAsia="Georgia"/>
          <w:i/>
          <w:spacing w:val="-4"/>
          <w:sz w:val="20"/>
          <w:szCs w:val="24"/>
          <w:u w:val="single"/>
        </w:rPr>
        <w:t>p</w:t>
      </w:r>
      <w:r w:rsidRPr="00C52423">
        <w:rPr>
          <w:rFonts w:eastAsia="Georgia"/>
          <w:i/>
          <w:sz w:val="20"/>
          <w:szCs w:val="24"/>
          <w:u w:val="single"/>
        </w:rPr>
        <w:t>hyi</w:t>
      </w:r>
      <w:r w:rsidRPr="00C52423">
        <w:rPr>
          <w:rFonts w:eastAsia="Georgia"/>
          <w:i/>
          <w:spacing w:val="-1"/>
          <w:sz w:val="20"/>
          <w:szCs w:val="24"/>
        </w:rPr>
        <w:t xml:space="preserve"> </w:t>
      </w:r>
      <w:r w:rsidRPr="00C52423">
        <w:rPr>
          <w:rFonts w:eastAsia="Georgia"/>
          <w:i/>
          <w:sz w:val="20"/>
          <w:szCs w:val="24"/>
        </w:rPr>
        <w:t>within</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ur</w:t>
      </w:r>
      <w:r w:rsidRPr="00C52423">
        <w:rPr>
          <w:rFonts w:eastAsia="Georgia"/>
          <w:i/>
          <w:spacing w:val="-1"/>
          <w:sz w:val="20"/>
          <w:szCs w:val="24"/>
        </w:rPr>
        <w:t xml:space="preserve"> por</w:t>
      </w:r>
      <w:r w:rsidRPr="00C52423">
        <w:rPr>
          <w:rFonts w:eastAsia="Georgia"/>
          <w:i/>
          <w:sz w:val="20"/>
          <w:szCs w:val="24"/>
        </w:rPr>
        <w:t>ts</w:t>
      </w:r>
      <w:r w:rsidRPr="00C52423">
        <w:rPr>
          <w:rFonts w:eastAsia="Georgia"/>
          <w:i/>
          <w:spacing w:val="1"/>
          <w:sz w:val="20"/>
          <w:szCs w:val="24"/>
        </w:rPr>
        <w:t xml:space="preserve"> </w:t>
      </w:r>
      <w:r w:rsidRPr="00C52423">
        <w:rPr>
          <w:rFonts w:eastAsia="Georgia"/>
          <w:i/>
          <w:sz w:val="20"/>
          <w:szCs w:val="24"/>
        </w:rPr>
        <w:t>and d</w:t>
      </w:r>
      <w:r w:rsidRPr="00C52423">
        <w:rPr>
          <w:rFonts w:eastAsia="Georgia"/>
          <w:i/>
          <w:spacing w:val="-1"/>
          <w:sz w:val="20"/>
          <w:szCs w:val="24"/>
        </w:rPr>
        <w:t>i</w:t>
      </w:r>
      <w:r w:rsidRPr="00C52423">
        <w:rPr>
          <w:rFonts w:eastAsia="Georgia"/>
          <w:i/>
          <w:sz w:val="20"/>
          <w:szCs w:val="24"/>
        </w:rPr>
        <w:t xml:space="preserve">d </w:t>
      </w:r>
      <w:r w:rsidRPr="00C52423">
        <w:rPr>
          <w:rFonts w:eastAsia="Georgia"/>
          <w:i/>
          <w:spacing w:val="-1"/>
          <w:sz w:val="20"/>
          <w:szCs w:val="24"/>
        </w:rPr>
        <w:t>yo</w:t>
      </w:r>
      <w:r w:rsidRPr="00C52423">
        <w:rPr>
          <w:rFonts w:eastAsia="Georgia"/>
          <w:i/>
          <w:sz w:val="20"/>
          <w:szCs w:val="24"/>
        </w:rPr>
        <w:t>u ta</w:t>
      </w:r>
      <w:r w:rsidRPr="00C52423">
        <w:rPr>
          <w:rFonts w:eastAsia="Georgia"/>
          <w:i/>
          <w:spacing w:val="1"/>
          <w:sz w:val="20"/>
          <w:szCs w:val="24"/>
        </w:rPr>
        <w:t>k</w:t>
      </w:r>
      <w:r w:rsidRPr="00C52423">
        <w:rPr>
          <w:rFonts w:eastAsia="Georgia"/>
          <w:i/>
          <w:sz w:val="20"/>
          <w:szCs w:val="24"/>
        </w:rPr>
        <w:t>e m</w:t>
      </w:r>
      <w:r w:rsidRPr="00C52423">
        <w:rPr>
          <w:rFonts w:eastAsia="Georgia"/>
          <w:i/>
          <w:spacing w:val="-1"/>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re</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4"/>
          <w:sz w:val="20"/>
          <w:szCs w:val="24"/>
        </w:rPr>
        <w:t xml:space="preserve"> </w:t>
      </w:r>
      <w:r w:rsidRPr="00C52423">
        <w:rPr>
          <w:rFonts w:eastAsia="Georgia"/>
          <w:i/>
          <w:spacing w:val="1"/>
          <w:sz w:val="20"/>
          <w:szCs w:val="24"/>
        </w:rPr>
        <w:t>v</w:t>
      </w:r>
      <w:r w:rsidRPr="00C52423">
        <w:rPr>
          <w:rFonts w:eastAsia="Georgia"/>
          <w:i/>
          <w:spacing w:val="-1"/>
          <w:sz w:val="20"/>
          <w:szCs w:val="24"/>
        </w:rPr>
        <w:t>eri</w:t>
      </w:r>
      <w:r w:rsidRPr="00C52423">
        <w:rPr>
          <w:rFonts w:eastAsia="Georgia"/>
          <w:i/>
          <w:sz w:val="20"/>
          <w:szCs w:val="24"/>
        </w:rPr>
        <w:t>fy</w:t>
      </w:r>
      <w:r w:rsidRPr="00C52423">
        <w:rPr>
          <w:rFonts w:eastAsia="Georgia"/>
          <w:i/>
          <w:spacing w:val="-2"/>
          <w:sz w:val="20"/>
          <w:szCs w:val="24"/>
        </w:rPr>
        <w:t xml:space="preserve"> </w:t>
      </w:r>
      <w:r w:rsidRPr="00C52423">
        <w:rPr>
          <w:rFonts w:eastAsia="Georgia"/>
          <w:i/>
          <w:sz w:val="20"/>
          <w:szCs w:val="24"/>
        </w:rPr>
        <w:t>th</w:t>
      </w:r>
      <w:r w:rsidRPr="00C52423">
        <w:rPr>
          <w:rFonts w:eastAsia="Georgia"/>
          <w:i/>
          <w:spacing w:val="-1"/>
          <w:sz w:val="20"/>
          <w:szCs w:val="24"/>
        </w:rPr>
        <w:t>o</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a</w:t>
      </w:r>
      <w:r w:rsidRPr="00C52423">
        <w:rPr>
          <w:rFonts w:eastAsia="Georgia"/>
          <w:i/>
          <w:sz w:val="20"/>
          <w:szCs w:val="24"/>
        </w:rPr>
        <w:t>t</w:t>
      </w:r>
      <w:r w:rsidRPr="00C52423">
        <w:rPr>
          <w:rFonts w:eastAsia="Georgia"/>
          <w:i/>
          <w:spacing w:val="-2"/>
          <w:sz w:val="20"/>
          <w:szCs w:val="24"/>
        </w:rPr>
        <w:t>c</w:t>
      </w:r>
      <w:r w:rsidRPr="00C52423">
        <w:rPr>
          <w:rFonts w:eastAsia="Georgia"/>
          <w:i/>
          <w:sz w:val="20"/>
          <w:szCs w:val="24"/>
        </w:rPr>
        <w:t xml:space="preserve">hes? </w:t>
      </w:r>
      <w:r w:rsidRPr="00C52423">
        <w:rPr>
          <w:rFonts w:eastAsia="Georgia"/>
          <w:color w:val="2D74B5"/>
          <w:spacing w:val="1"/>
          <w:sz w:val="20"/>
          <w:szCs w:val="24"/>
        </w:rPr>
        <w:t xml:space="preserve">YES </w:t>
      </w:r>
      <w:sdt>
        <w:sdtPr>
          <w:rPr>
            <w:rFonts w:eastAsia="Georgia"/>
            <w:color w:val="2D74B5"/>
            <w:spacing w:val="1"/>
            <w:sz w:val="20"/>
            <w:szCs w:val="24"/>
          </w:rPr>
          <w:id w:val="-567419876"/>
        </w:sdtPr>
        <w:sdtContent>
          <w:sdt>
            <w:sdtPr>
              <w:rPr>
                <w:rFonts w:eastAsia="Georgia"/>
                <w:i/>
                <w:spacing w:val="-1"/>
                <w:sz w:val="20"/>
                <w:szCs w:val="24"/>
              </w:rPr>
              <w:id w:val="-186095340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 xml:space="preserve"> NO </w:t>
      </w:r>
      <w:sdt>
        <w:sdtPr>
          <w:rPr>
            <w:rFonts w:eastAsia="Georgia"/>
            <w:color w:val="2D74B5"/>
            <w:spacing w:val="1"/>
            <w:sz w:val="20"/>
            <w:szCs w:val="24"/>
          </w:rPr>
          <w:id w:val="-1868429640"/>
        </w:sdtPr>
        <w:sdtContent>
          <w:sdt>
            <w:sdtPr>
              <w:rPr>
                <w:rFonts w:eastAsia="Georgia"/>
                <w:i/>
                <w:spacing w:val="-1"/>
                <w:sz w:val="20"/>
                <w:szCs w:val="24"/>
              </w:rPr>
              <w:id w:val="-157342054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p>
    <w:p w14:paraId="75303DE2" w14:textId="77777777" w:rsidR="00725C8E" w:rsidRPr="00C52423" w:rsidRDefault="00725C8E" w:rsidP="00D66E74">
      <w:pPr>
        <w:tabs>
          <w:tab w:val="left" w:pos="567"/>
        </w:tabs>
        <w:spacing w:before="11" w:after="0" w:line="235" w:lineRule="auto"/>
        <w:ind w:right="732"/>
        <w:rPr>
          <w:rFonts w:eastAsia="Segoe UI Symbol"/>
          <w:sz w:val="20"/>
          <w:szCs w:val="24"/>
        </w:rPr>
      </w:pPr>
      <w:r w:rsidRPr="00C52423">
        <w:rPr>
          <w:rFonts w:eastAsia="Georgia"/>
          <w:i/>
          <w:sz w:val="20"/>
          <w:szCs w:val="24"/>
        </w:rPr>
        <w:t>Para 23: Is</w:t>
      </w:r>
      <w:r w:rsidRPr="00C52423">
        <w:rPr>
          <w:rFonts w:eastAsia="Georgia"/>
          <w:i/>
          <w:spacing w:val="1"/>
          <w:sz w:val="20"/>
          <w:szCs w:val="24"/>
        </w:rPr>
        <w:t xml:space="preserve"> </w:t>
      </w:r>
      <w:r w:rsidRPr="00C52423">
        <w:rPr>
          <w:rFonts w:eastAsia="Georgia"/>
          <w:i/>
          <w:sz w:val="20"/>
          <w:szCs w:val="24"/>
        </w:rPr>
        <w:t>any</w:t>
      </w:r>
      <w:r w:rsidRPr="00C52423">
        <w:rPr>
          <w:rFonts w:eastAsia="Georgia"/>
          <w:i/>
          <w:spacing w:val="-1"/>
          <w:sz w:val="20"/>
          <w:szCs w:val="24"/>
        </w:rPr>
        <w:t xml:space="preserve"> p</w:t>
      </w:r>
      <w:r w:rsidRPr="00C52423">
        <w:rPr>
          <w:rFonts w:eastAsia="Georgia"/>
          <w:i/>
          <w:sz w:val="20"/>
          <w:szCs w:val="24"/>
        </w:rPr>
        <w:t>a</w:t>
      </w:r>
      <w:r w:rsidRPr="00C52423">
        <w:rPr>
          <w:rFonts w:eastAsia="Georgia"/>
          <w:i/>
          <w:spacing w:val="-1"/>
          <w:sz w:val="20"/>
          <w:szCs w:val="24"/>
        </w:rPr>
        <w:t>r</w:t>
      </w:r>
      <w:r w:rsidRPr="00C52423">
        <w:rPr>
          <w:rFonts w:eastAsia="Georgia"/>
          <w:i/>
          <w:sz w:val="20"/>
          <w:szCs w:val="24"/>
        </w:rPr>
        <w:t xml:space="preserve">t </w:t>
      </w:r>
      <w:r w:rsidRPr="00C52423">
        <w:rPr>
          <w:rFonts w:eastAsia="Georgia"/>
          <w:i/>
          <w:spacing w:val="-1"/>
          <w:sz w:val="20"/>
          <w:szCs w:val="24"/>
        </w:rPr>
        <w:t>o</w:t>
      </w:r>
      <w:r w:rsidRPr="00C52423">
        <w:rPr>
          <w:rFonts w:eastAsia="Georgia"/>
          <w:i/>
          <w:sz w:val="20"/>
          <w:szCs w:val="24"/>
        </w:rPr>
        <w:t>f</w:t>
      </w:r>
      <w:r w:rsidRPr="00C52423">
        <w:rPr>
          <w:rFonts w:eastAsia="Georgia"/>
          <w:i/>
          <w:spacing w:val="-1"/>
          <w:sz w:val="20"/>
          <w:szCs w:val="24"/>
        </w:rPr>
        <w:t xml:space="preserve"> yo</w:t>
      </w:r>
      <w:r w:rsidRPr="00C52423">
        <w:rPr>
          <w:rFonts w:eastAsia="Georgia"/>
          <w:i/>
          <w:sz w:val="20"/>
          <w:szCs w:val="24"/>
        </w:rPr>
        <w:t>ur</w:t>
      </w:r>
      <w:r w:rsidRPr="00C52423">
        <w:rPr>
          <w:rFonts w:eastAsia="Georgia"/>
          <w:i/>
          <w:spacing w:val="-1"/>
          <w:sz w:val="20"/>
          <w:szCs w:val="24"/>
        </w:rPr>
        <w:t xml:space="preserve"> n</w:t>
      </w:r>
      <w:r w:rsidRPr="00C52423">
        <w:rPr>
          <w:rFonts w:eastAsia="Georgia"/>
          <w:i/>
          <w:sz w:val="20"/>
          <w:szCs w:val="24"/>
        </w:rPr>
        <w:t>ati</w:t>
      </w:r>
      <w:r w:rsidRPr="00C52423">
        <w:rPr>
          <w:rFonts w:eastAsia="Georgia"/>
          <w:i/>
          <w:spacing w:val="-2"/>
          <w:sz w:val="20"/>
          <w:szCs w:val="24"/>
        </w:rPr>
        <w:t>o</w:t>
      </w:r>
      <w:r w:rsidRPr="00C52423">
        <w:rPr>
          <w:rFonts w:eastAsia="Georgia"/>
          <w:i/>
          <w:spacing w:val="-1"/>
          <w:sz w:val="20"/>
          <w:szCs w:val="24"/>
        </w:rPr>
        <w:t>n</w:t>
      </w:r>
      <w:r w:rsidRPr="00C52423">
        <w:rPr>
          <w:rFonts w:eastAsia="Georgia"/>
          <w:i/>
          <w:sz w:val="20"/>
          <w:szCs w:val="24"/>
        </w:rPr>
        <w:t>al</w:t>
      </w:r>
      <w:r w:rsidRPr="00C52423">
        <w:rPr>
          <w:rFonts w:eastAsia="Georgia"/>
          <w:i/>
          <w:spacing w:val="-1"/>
          <w:sz w:val="20"/>
          <w:szCs w:val="24"/>
        </w:rPr>
        <w:t xml:space="preserve"> </w:t>
      </w:r>
      <w:r w:rsidRPr="00C52423">
        <w:rPr>
          <w:rFonts w:eastAsia="Georgia"/>
          <w:i/>
          <w:sz w:val="20"/>
          <w:szCs w:val="24"/>
        </w:rPr>
        <w:t>j</w:t>
      </w:r>
      <w:r w:rsidRPr="00C52423">
        <w:rPr>
          <w:rFonts w:eastAsia="Georgia"/>
          <w:i/>
          <w:spacing w:val="1"/>
          <w:sz w:val="20"/>
          <w:szCs w:val="24"/>
        </w:rPr>
        <w:t>u</w:t>
      </w:r>
      <w:r w:rsidRPr="00C52423">
        <w:rPr>
          <w:rFonts w:eastAsia="Georgia"/>
          <w:i/>
          <w:spacing w:val="-1"/>
          <w:sz w:val="20"/>
          <w:szCs w:val="24"/>
        </w:rPr>
        <w:t>ri</w:t>
      </w:r>
      <w:r w:rsidRPr="00C52423">
        <w:rPr>
          <w:rFonts w:eastAsia="Georgia"/>
          <w:i/>
          <w:spacing w:val="1"/>
          <w:sz w:val="20"/>
          <w:szCs w:val="24"/>
        </w:rPr>
        <w:t>s</w:t>
      </w:r>
      <w:r w:rsidRPr="00C52423">
        <w:rPr>
          <w:rFonts w:eastAsia="Georgia"/>
          <w:i/>
          <w:sz w:val="20"/>
          <w:szCs w:val="24"/>
        </w:rPr>
        <w:t>dicti</w:t>
      </w:r>
      <w:r w:rsidRPr="00C52423">
        <w:rPr>
          <w:rFonts w:eastAsia="Georgia"/>
          <w:i/>
          <w:spacing w:val="-2"/>
          <w:sz w:val="20"/>
          <w:szCs w:val="24"/>
        </w:rPr>
        <w:t>o</w:t>
      </w:r>
      <w:r w:rsidRPr="00C52423">
        <w:rPr>
          <w:rFonts w:eastAsia="Georgia"/>
          <w:i/>
          <w:sz w:val="20"/>
          <w:szCs w:val="24"/>
        </w:rPr>
        <w:t>n a</w:t>
      </w:r>
      <w:r w:rsidRPr="00C52423">
        <w:rPr>
          <w:rFonts w:eastAsia="Georgia"/>
          <w:i/>
          <w:spacing w:val="-1"/>
          <w:sz w:val="20"/>
          <w:szCs w:val="24"/>
        </w:rPr>
        <w:t>re</w:t>
      </w:r>
      <w:r w:rsidRPr="00C52423">
        <w:rPr>
          <w:rFonts w:eastAsia="Georgia"/>
          <w:i/>
          <w:sz w:val="20"/>
          <w:szCs w:val="24"/>
        </w:rPr>
        <w:t>a</w:t>
      </w:r>
      <w:r w:rsidRPr="00C52423">
        <w:rPr>
          <w:rFonts w:eastAsia="Georgia"/>
          <w:i/>
          <w:spacing w:val="1"/>
          <w:sz w:val="20"/>
          <w:szCs w:val="24"/>
        </w:rPr>
        <w:t xml:space="preserve"> </w:t>
      </w:r>
      <w:r w:rsidRPr="00C52423">
        <w:rPr>
          <w:rFonts w:eastAsia="Georgia"/>
          <w:i/>
          <w:spacing w:val="-2"/>
          <w:sz w:val="20"/>
          <w:szCs w:val="24"/>
        </w:rPr>
        <w:t>a</w:t>
      </w:r>
      <w:r w:rsidRPr="00C52423">
        <w:rPr>
          <w:rFonts w:eastAsia="Georgia"/>
          <w:i/>
          <w:sz w:val="20"/>
          <w:szCs w:val="24"/>
        </w:rPr>
        <w:t>d</w:t>
      </w:r>
      <w:r w:rsidRPr="00C52423">
        <w:rPr>
          <w:rFonts w:eastAsia="Georgia"/>
          <w:i/>
          <w:spacing w:val="-2"/>
          <w:sz w:val="20"/>
          <w:szCs w:val="24"/>
        </w:rPr>
        <w:t>j</w:t>
      </w:r>
      <w:r w:rsidRPr="00C52423">
        <w:rPr>
          <w:rFonts w:eastAsia="Georgia"/>
          <w:i/>
          <w:sz w:val="20"/>
          <w:szCs w:val="24"/>
        </w:rPr>
        <w:t>ace</w:t>
      </w:r>
      <w:r w:rsidRPr="00C52423">
        <w:rPr>
          <w:rFonts w:eastAsia="Georgia"/>
          <w:i/>
          <w:spacing w:val="-1"/>
          <w:sz w:val="20"/>
          <w:szCs w:val="24"/>
        </w:rPr>
        <w:t>n</w:t>
      </w:r>
      <w:r w:rsidRPr="00C52423">
        <w:rPr>
          <w:rFonts w:eastAsia="Georgia"/>
          <w:i/>
          <w:sz w:val="20"/>
          <w:szCs w:val="24"/>
        </w:rPr>
        <w:t>t to</w:t>
      </w:r>
      <w:r w:rsidRPr="00C52423">
        <w:rPr>
          <w:rFonts w:eastAsia="Georgia"/>
          <w:i/>
          <w:spacing w:val="-1"/>
          <w:sz w:val="20"/>
          <w:szCs w:val="24"/>
        </w:rPr>
        <w:t xml:space="preserve"> </w:t>
      </w:r>
      <w:r w:rsidRPr="00C52423">
        <w:rPr>
          <w:rFonts w:eastAsia="Georgia"/>
          <w:i/>
          <w:sz w:val="20"/>
          <w:szCs w:val="24"/>
        </w:rPr>
        <w:t>the A</w:t>
      </w:r>
      <w:r w:rsidRPr="00C52423">
        <w:rPr>
          <w:rFonts w:eastAsia="Georgia"/>
          <w:i/>
          <w:spacing w:val="-1"/>
          <w:sz w:val="20"/>
          <w:szCs w:val="24"/>
        </w:rPr>
        <w:t>re</w:t>
      </w:r>
      <w:r w:rsidRPr="00C52423">
        <w:rPr>
          <w:rFonts w:eastAsia="Georgia"/>
          <w:i/>
          <w:sz w:val="20"/>
          <w:szCs w:val="24"/>
        </w:rPr>
        <w:t>a</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4"/>
          <w:sz w:val="20"/>
          <w:szCs w:val="24"/>
        </w:rPr>
        <w:t xml:space="preserve"> </w:t>
      </w:r>
      <w:r w:rsidRPr="00C52423">
        <w:rPr>
          <w:rFonts w:eastAsia="Georgia"/>
          <w:i/>
          <w:spacing w:val="1"/>
          <w:sz w:val="20"/>
          <w:szCs w:val="24"/>
        </w:rPr>
        <w:t>w</w:t>
      </w:r>
      <w:r w:rsidRPr="00C52423">
        <w:rPr>
          <w:rFonts w:eastAsia="Georgia"/>
          <w:i/>
          <w:sz w:val="20"/>
          <w:szCs w:val="24"/>
        </w:rPr>
        <w:t>hi</w:t>
      </w:r>
      <w:r w:rsidRPr="00C52423">
        <w:rPr>
          <w:rFonts w:eastAsia="Georgia"/>
          <w:i/>
          <w:spacing w:val="-2"/>
          <w:sz w:val="20"/>
          <w:szCs w:val="24"/>
        </w:rPr>
        <w:t>c</w:t>
      </w:r>
      <w:r w:rsidRPr="00C52423">
        <w:rPr>
          <w:rFonts w:eastAsia="Georgia"/>
          <w:i/>
          <w:sz w:val="20"/>
          <w:szCs w:val="24"/>
        </w:rPr>
        <w:t>h C</w:t>
      </w:r>
      <w:r w:rsidRPr="00C52423">
        <w:rPr>
          <w:rFonts w:eastAsia="Georgia"/>
          <w:i/>
          <w:spacing w:val="-1"/>
          <w:sz w:val="20"/>
          <w:szCs w:val="24"/>
        </w:rPr>
        <w:t>M</w:t>
      </w:r>
      <w:r w:rsidRPr="00C52423">
        <w:rPr>
          <w:rFonts w:eastAsia="Georgia"/>
          <w:i/>
          <w:sz w:val="20"/>
          <w:szCs w:val="24"/>
        </w:rPr>
        <w:t xml:space="preserve">M </w:t>
      </w:r>
      <w:r w:rsidRPr="00C52423">
        <w:rPr>
          <w:rFonts w:eastAsia="Georgia"/>
          <w:i/>
          <w:spacing w:val="-1"/>
          <w:sz w:val="20"/>
          <w:szCs w:val="24"/>
        </w:rPr>
        <w:t>01-2018</w:t>
      </w:r>
      <w:r w:rsidRPr="00C52423">
        <w:rPr>
          <w:rFonts w:eastAsia="Georgia"/>
          <w:i/>
          <w:sz w:val="20"/>
          <w:szCs w:val="24"/>
        </w:rPr>
        <w:t xml:space="preserve"> (</w:t>
      </w:r>
      <w:r w:rsidRPr="00C52423">
        <w:rPr>
          <w:rFonts w:eastAsia="Georgia"/>
          <w:i/>
          <w:sz w:val="20"/>
          <w:szCs w:val="24"/>
          <w:u w:val="single"/>
        </w:rPr>
        <w:t>T. murphyi</w:t>
      </w:r>
      <w:r w:rsidRPr="00C52423">
        <w:rPr>
          <w:rFonts w:eastAsia="Georgia"/>
          <w:i/>
          <w:sz w:val="20"/>
          <w:szCs w:val="24"/>
        </w:rPr>
        <w:t>) ap</w:t>
      </w:r>
      <w:r w:rsidRPr="00C52423">
        <w:rPr>
          <w:rFonts w:eastAsia="Georgia"/>
          <w:i/>
          <w:spacing w:val="-1"/>
          <w:sz w:val="20"/>
          <w:szCs w:val="24"/>
        </w:rPr>
        <w:t>p</w:t>
      </w:r>
      <w:r w:rsidRPr="00C52423">
        <w:rPr>
          <w:rFonts w:eastAsia="Georgia"/>
          <w:i/>
          <w:sz w:val="20"/>
          <w:szCs w:val="24"/>
        </w:rPr>
        <w:t>l</w:t>
      </w:r>
      <w:r w:rsidRPr="00C52423">
        <w:rPr>
          <w:rFonts w:eastAsia="Georgia"/>
          <w:i/>
          <w:spacing w:val="-1"/>
          <w:sz w:val="20"/>
          <w:szCs w:val="24"/>
        </w:rPr>
        <w:t>ie</w:t>
      </w:r>
      <w:r w:rsidRPr="00C52423">
        <w:rPr>
          <w:rFonts w:eastAsia="Georgia"/>
          <w:i/>
          <w:spacing w:val="1"/>
          <w:sz w:val="20"/>
          <w:szCs w:val="24"/>
        </w:rPr>
        <w:t>s</w:t>
      </w:r>
      <w:r w:rsidRPr="00C52423">
        <w:rPr>
          <w:rFonts w:eastAsia="Georgia"/>
          <w:i/>
          <w:sz w:val="20"/>
          <w:szCs w:val="24"/>
        </w:rPr>
        <w:t xml:space="preserve">? </w:t>
      </w:r>
      <w:r w:rsidRPr="00C52423">
        <w:rPr>
          <w:rFonts w:eastAsia="Georgia"/>
          <w:color w:val="2D74B5"/>
          <w:spacing w:val="1"/>
          <w:sz w:val="20"/>
          <w:szCs w:val="24"/>
        </w:rPr>
        <w:t xml:space="preserve">YES </w:t>
      </w:r>
      <w:sdt>
        <w:sdtPr>
          <w:rPr>
            <w:rFonts w:eastAsia="Georgia"/>
            <w:color w:val="2D74B5"/>
            <w:spacing w:val="1"/>
            <w:sz w:val="20"/>
            <w:szCs w:val="24"/>
          </w:rPr>
          <w:id w:val="200668707"/>
        </w:sdtPr>
        <w:sdtContent>
          <w:sdt>
            <w:sdtPr>
              <w:rPr>
                <w:rFonts w:eastAsia="Georgia"/>
                <w:i/>
                <w:spacing w:val="-1"/>
                <w:sz w:val="20"/>
                <w:szCs w:val="24"/>
              </w:rPr>
              <w:id w:val="167013541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 xml:space="preserve"> NO </w:t>
      </w:r>
      <w:sdt>
        <w:sdtPr>
          <w:rPr>
            <w:rFonts w:eastAsia="Georgia"/>
            <w:color w:val="2D74B5"/>
            <w:spacing w:val="1"/>
            <w:sz w:val="20"/>
            <w:szCs w:val="24"/>
          </w:rPr>
          <w:id w:val="461784043"/>
        </w:sdtPr>
        <w:sdtContent>
          <w:sdt>
            <w:sdtPr>
              <w:rPr>
                <w:rFonts w:eastAsia="Georgia"/>
                <w:i/>
                <w:spacing w:val="-1"/>
                <w:sz w:val="20"/>
                <w:szCs w:val="24"/>
              </w:rPr>
              <w:id w:val="-69053032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p>
    <w:p w14:paraId="56C308F4" w14:textId="77777777" w:rsidR="00725C8E" w:rsidRPr="00C52423" w:rsidRDefault="00725C8E" w:rsidP="00D66E74">
      <w:pPr>
        <w:tabs>
          <w:tab w:val="left" w:pos="567"/>
        </w:tabs>
        <w:spacing w:before="9" w:after="0" w:line="235" w:lineRule="auto"/>
        <w:ind w:right="209"/>
        <w:rPr>
          <w:rFonts w:eastAsia="Segoe UI Symbol"/>
          <w:sz w:val="20"/>
          <w:szCs w:val="24"/>
        </w:rPr>
      </w:pPr>
      <w:r w:rsidRPr="00C52423">
        <w:rPr>
          <w:rFonts w:eastAsia="Georgia"/>
          <w:i/>
          <w:sz w:val="20"/>
          <w:szCs w:val="24"/>
        </w:rPr>
        <w:t xml:space="preserve">If </w:t>
      </w:r>
      <w:r w:rsidRPr="00C52423">
        <w:rPr>
          <w:rFonts w:eastAsia="Georgia"/>
          <w:i/>
          <w:spacing w:val="1"/>
          <w:sz w:val="20"/>
          <w:szCs w:val="24"/>
        </w:rPr>
        <w:t>s</w:t>
      </w:r>
      <w:r w:rsidRPr="00C52423">
        <w:rPr>
          <w:rFonts w:eastAsia="Georgia"/>
          <w:i/>
          <w:spacing w:val="-1"/>
          <w:sz w:val="20"/>
          <w:szCs w:val="24"/>
        </w:rPr>
        <w:t>o</w:t>
      </w:r>
      <w:r w:rsidRPr="00C52423">
        <w:rPr>
          <w:rFonts w:eastAsia="Georgia"/>
          <w:i/>
          <w:sz w:val="20"/>
          <w:szCs w:val="24"/>
        </w:rPr>
        <w:t>, h</w:t>
      </w:r>
      <w:r w:rsidRPr="00C52423">
        <w:rPr>
          <w:rFonts w:eastAsia="Georgia"/>
          <w:i/>
          <w:spacing w:val="-1"/>
          <w:sz w:val="20"/>
          <w:szCs w:val="24"/>
        </w:rPr>
        <w:t>a</w:t>
      </w:r>
      <w:r w:rsidRPr="00C52423">
        <w:rPr>
          <w:rFonts w:eastAsia="Georgia"/>
          <w:i/>
          <w:spacing w:val="1"/>
          <w:sz w:val="20"/>
          <w:szCs w:val="24"/>
        </w:rPr>
        <w:t>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d</w:t>
      </w:r>
      <w:r w:rsidRPr="00C52423">
        <w:rPr>
          <w:rFonts w:eastAsia="Georgia"/>
          <w:i/>
          <w:spacing w:val="-1"/>
          <w:sz w:val="20"/>
          <w:szCs w:val="24"/>
        </w:rPr>
        <w:t>e</w:t>
      </w:r>
      <w:r w:rsidRPr="00C52423">
        <w:rPr>
          <w:rFonts w:eastAsia="Georgia"/>
          <w:i/>
          <w:sz w:val="20"/>
          <w:szCs w:val="24"/>
        </w:rPr>
        <w:t>cid</w:t>
      </w:r>
      <w:r w:rsidRPr="00C52423">
        <w:rPr>
          <w:rFonts w:eastAsia="Georgia"/>
          <w:i/>
          <w:spacing w:val="-1"/>
          <w:sz w:val="20"/>
          <w:szCs w:val="24"/>
        </w:rPr>
        <w:t>e</w:t>
      </w:r>
      <w:r w:rsidRPr="00C52423">
        <w:rPr>
          <w:rFonts w:eastAsia="Georgia"/>
          <w:i/>
          <w:sz w:val="20"/>
          <w:szCs w:val="24"/>
        </w:rPr>
        <w:t xml:space="preserve">d </w:t>
      </w:r>
      <w:r w:rsidRPr="00C52423">
        <w:rPr>
          <w:rFonts w:eastAsia="Georgia"/>
          <w:i/>
          <w:spacing w:val="-2"/>
          <w:sz w:val="20"/>
          <w:szCs w:val="24"/>
        </w:rPr>
        <w:t>t</w:t>
      </w:r>
      <w:r w:rsidRPr="00C52423">
        <w:rPr>
          <w:rFonts w:eastAsia="Georgia"/>
          <w:i/>
          <w:sz w:val="20"/>
          <w:szCs w:val="24"/>
        </w:rPr>
        <w:t>o</w:t>
      </w:r>
      <w:r w:rsidRPr="00C52423">
        <w:rPr>
          <w:rFonts w:eastAsia="Georgia"/>
          <w:i/>
          <w:spacing w:val="-1"/>
          <w:sz w:val="20"/>
          <w:szCs w:val="24"/>
        </w:rPr>
        <w:t xml:space="preserve"> </w:t>
      </w:r>
      <w:r w:rsidRPr="00C52423">
        <w:rPr>
          <w:rFonts w:eastAsia="Georgia"/>
          <w:i/>
          <w:sz w:val="20"/>
          <w:szCs w:val="24"/>
        </w:rPr>
        <w:t>app</w:t>
      </w:r>
      <w:r w:rsidRPr="00C52423">
        <w:rPr>
          <w:rFonts w:eastAsia="Georgia"/>
          <w:i/>
          <w:spacing w:val="-1"/>
          <w:sz w:val="20"/>
          <w:szCs w:val="24"/>
        </w:rPr>
        <w:t>l</w:t>
      </w:r>
      <w:r w:rsidRPr="00C52423">
        <w:rPr>
          <w:rFonts w:eastAsia="Georgia"/>
          <w:i/>
          <w:sz w:val="20"/>
          <w:szCs w:val="24"/>
        </w:rPr>
        <w:t>y</w:t>
      </w:r>
      <w:r w:rsidRPr="00C52423">
        <w:rPr>
          <w:rFonts w:eastAsia="Georgia"/>
          <w:i/>
          <w:spacing w:val="-1"/>
          <w:sz w:val="20"/>
          <w:szCs w:val="24"/>
        </w:rPr>
        <w:t xml:space="preserve"> </w:t>
      </w:r>
      <w:r w:rsidRPr="00C52423">
        <w:rPr>
          <w:rFonts w:eastAsia="Georgia"/>
          <w:i/>
          <w:sz w:val="20"/>
          <w:szCs w:val="24"/>
        </w:rPr>
        <w:t>the m</w:t>
      </w:r>
      <w:r w:rsidRPr="00C52423">
        <w:rPr>
          <w:rFonts w:eastAsia="Georgia"/>
          <w:i/>
          <w:spacing w:val="-1"/>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re</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4"/>
          <w:sz w:val="20"/>
          <w:szCs w:val="24"/>
        </w:rPr>
        <w:t>e</w:t>
      </w:r>
      <w:r w:rsidRPr="00C52423">
        <w:rPr>
          <w:rFonts w:eastAsia="Georgia"/>
          <w:i/>
          <w:spacing w:val="1"/>
          <w:sz w:val="20"/>
          <w:szCs w:val="24"/>
        </w:rPr>
        <w:t>s</w:t>
      </w:r>
      <w:r w:rsidRPr="00C52423">
        <w:rPr>
          <w:rFonts w:eastAsia="Georgia"/>
          <w:i/>
          <w:sz w:val="20"/>
          <w:szCs w:val="24"/>
        </w:rPr>
        <w:t>cr</w:t>
      </w:r>
      <w:r w:rsidRPr="00C52423">
        <w:rPr>
          <w:rFonts w:eastAsia="Georgia"/>
          <w:i/>
          <w:spacing w:val="-1"/>
          <w:sz w:val="20"/>
          <w:szCs w:val="24"/>
        </w:rPr>
        <w:t>i</w:t>
      </w:r>
      <w:r w:rsidRPr="00C52423">
        <w:rPr>
          <w:rFonts w:eastAsia="Georgia"/>
          <w:i/>
          <w:sz w:val="20"/>
          <w:szCs w:val="24"/>
        </w:rPr>
        <w:t>b</w:t>
      </w:r>
      <w:r w:rsidRPr="00C52423">
        <w:rPr>
          <w:rFonts w:eastAsia="Georgia"/>
          <w:i/>
          <w:spacing w:val="-1"/>
          <w:sz w:val="20"/>
          <w:szCs w:val="24"/>
        </w:rPr>
        <w:t>e</w:t>
      </w:r>
      <w:r w:rsidRPr="00C52423">
        <w:rPr>
          <w:rFonts w:eastAsia="Georgia"/>
          <w:i/>
          <w:sz w:val="20"/>
          <w:szCs w:val="24"/>
        </w:rPr>
        <w:t xml:space="preserve">d </w:t>
      </w:r>
      <w:r w:rsidRPr="00C52423">
        <w:rPr>
          <w:rFonts w:eastAsia="Georgia"/>
          <w:i/>
          <w:spacing w:val="-1"/>
          <w:sz w:val="20"/>
          <w:szCs w:val="24"/>
        </w:rPr>
        <w:t>i</w:t>
      </w:r>
      <w:r w:rsidRPr="00C52423">
        <w:rPr>
          <w:rFonts w:eastAsia="Georgia"/>
          <w:i/>
          <w:sz w:val="20"/>
          <w:szCs w:val="24"/>
        </w:rPr>
        <w:t>n CMM 01-2018 (</w:t>
      </w:r>
      <w:r w:rsidRPr="00C52423">
        <w:rPr>
          <w:rFonts w:eastAsia="Georgia"/>
          <w:i/>
          <w:sz w:val="20"/>
          <w:szCs w:val="24"/>
          <w:u w:val="single"/>
        </w:rPr>
        <w:t>T. murphyi</w:t>
      </w:r>
      <w:r w:rsidRPr="00C52423">
        <w:rPr>
          <w:rFonts w:eastAsia="Georgia"/>
          <w:i/>
          <w:sz w:val="20"/>
          <w:szCs w:val="24"/>
        </w:rPr>
        <w:t xml:space="preserve">) </w:t>
      </w:r>
      <w:r w:rsidRPr="00C52423">
        <w:rPr>
          <w:rFonts w:eastAsia="Georgia"/>
          <w:i/>
          <w:spacing w:val="-1"/>
          <w:sz w:val="20"/>
          <w:szCs w:val="24"/>
        </w:rPr>
        <w:t>p</w:t>
      </w:r>
      <w:r w:rsidRPr="00C52423">
        <w:rPr>
          <w:rFonts w:eastAsia="Georgia"/>
          <w:i/>
          <w:sz w:val="20"/>
          <w:szCs w:val="24"/>
        </w:rPr>
        <w:t>a</w:t>
      </w:r>
      <w:r w:rsidRPr="00C52423">
        <w:rPr>
          <w:rFonts w:eastAsia="Georgia"/>
          <w:i/>
          <w:spacing w:val="-1"/>
          <w:sz w:val="20"/>
          <w:szCs w:val="24"/>
        </w:rPr>
        <w:t>r</w:t>
      </w:r>
      <w:r w:rsidRPr="00C52423">
        <w:rPr>
          <w:rFonts w:eastAsia="Georgia"/>
          <w:i/>
          <w:sz w:val="20"/>
          <w:szCs w:val="24"/>
        </w:rPr>
        <w:t>agraphs</w:t>
      </w:r>
      <w:r w:rsidRPr="00C52423">
        <w:rPr>
          <w:rFonts w:eastAsia="Georgia"/>
          <w:i/>
          <w:spacing w:val="1"/>
          <w:sz w:val="20"/>
          <w:szCs w:val="24"/>
        </w:rPr>
        <w:t xml:space="preserve"> </w:t>
      </w:r>
      <w:r w:rsidRPr="00C52423">
        <w:rPr>
          <w:rFonts w:eastAsia="Georgia"/>
          <w:i/>
          <w:spacing w:val="-2"/>
          <w:sz w:val="20"/>
          <w:szCs w:val="24"/>
        </w:rPr>
        <w:t>1</w:t>
      </w:r>
      <w:r w:rsidRPr="00C52423">
        <w:rPr>
          <w:rFonts w:eastAsia="Georgia"/>
          <w:i/>
          <w:sz w:val="20"/>
          <w:szCs w:val="24"/>
        </w:rPr>
        <w:t>1</w:t>
      </w:r>
      <w:r w:rsidRPr="00C52423">
        <w:rPr>
          <w:rFonts w:eastAsia="Georgia"/>
          <w:i/>
          <w:spacing w:val="4"/>
          <w:sz w:val="20"/>
          <w:szCs w:val="24"/>
        </w:rPr>
        <w:t xml:space="preserve"> </w:t>
      </w:r>
      <w:r w:rsidRPr="00C52423">
        <w:rPr>
          <w:rFonts w:eastAsia="Georgia"/>
          <w:i/>
          <w:spacing w:val="-1"/>
          <w:sz w:val="20"/>
          <w:szCs w:val="24"/>
        </w:rPr>
        <w:t>-2</w:t>
      </w:r>
      <w:r w:rsidRPr="00C52423">
        <w:rPr>
          <w:rFonts w:eastAsia="Georgia"/>
          <w:i/>
          <w:sz w:val="20"/>
          <w:szCs w:val="24"/>
        </w:rPr>
        <w:t>2</w:t>
      </w:r>
      <w:r w:rsidRPr="00C52423">
        <w:rPr>
          <w:rFonts w:eastAsia="Georgia"/>
          <w:i/>
          <w:spacing w:val="-1"/>
          <w:sz w:val="20"/>
          <w:szCs w:val="24"/>
        </w:rPr>
        <w:t xml:space="preserve"> </w:t>
      </w:r>
      <w:r w:rsidRPr="00C52423">
        <w:rPr>
          <w:rFonts w:eastAsia="Georgia"/>
          <w:i/>
          <w:sz w:val="20"/>
          <w:szCs w:val="24"/>
        </w:rPr>
        <w:t>within</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ur</w:t>
      </w:r>
      <w:r w:rsidRPr="00C52423">
        <w:rPr>
          <w:rFonts w:eastAsia="Georgia"/>
          <w:i/>
          <w:spacing w:val="-1"/>
          <w:sz w:val="20"/>
          <w:szCs w:val="24"/>
        </w:rPr>
        <w:t xml:space="preserve"> n</w:t>
      </w:r>
      <w:r w:rsidRPr="00C52423">
        <w:rPr>
          <w:rFonts w:eastAsia="Georgia"/>
          <w:i/>
          <w:sz w:val="20"/>
          <w:szCs w:val="24"/>
        </w:rPr>
        <w:t>ati</w:t>
      </w:r>
      <w:r w:rsidRPr="00C52423">
        <w:rPr>
          <w:rFonts w:eastAsia="Georgia"/>
          <w:i/>
          <w:spacing w:val="-2"/>
          <w:sz w:val="20"/>
          <w:szCs w:val="24"/>
        </w:rPr>
        <w:t>o</w:t>
      </w:r>
      <w:r w:rsidRPr="00C52423">
        <w:rPr>
          <w:rFonts w:eastAsia="Georgia"/>
          <w:i/>
          <w:spacing w:val="-1"/>
          <w:sz w:val="20"/>
          <w:szCs w:val="24"/>
        </w:rPr>
        <w:t>n</w:t>
      </w:r>
      <w:r w:rsidRPr="00C52423">
        <w:rPr>
          <w:rFonts w:eastAsia="Georgia"/>
          <w:i/>
          <w:sz w:val="20"/>
          <w:szCs w:val="24"/>
        </w:rPr>
        <w:t>al j</w:t>
      </w:r>
      <w:r w:rsidRPr="00C52423">
        <w:rPr>
          <w:rFonts w:eastAsia="Georgia"/>
          <w:i/>
          <w:spacing w:val="1"/>
          <w:sz w:val="20"/>
          <w:szCs w:val="24"/>
        </w:rPr>
        <w:t>u</w:t>
      </w:r>
      <w:r w:rsidRPr="00C52423">
        <w:rPr>
          <w:rFonts w:eastAsia="Georgia"/>
          <w:i/>
          <w:spacing w:val="-1"/>
          <w:sz w:val="20"/>
          <w:szCs w:val="24"/>
        </w:rPr>
        <w:t>ri</w:t>
      </w:r>
      <w:r w:rsidRPr="00C52423">
        <w:rPr>
          <w:rFonts w:eastAsia="Georgia"/>
          <w:i/>
          <w:spacing w:val="1"/>
          <w:sz w:val="20"/>
          <w:szCs w:val="24"/>
        </w:rPr>
        <w:t>s</w:t>
      </w:r>
      <w:r w:rsidRPr="00C52423">
        <w:rPr>
          <w:rFonts w:eastAsia="Georgia"/>
          <w:i/>
          <w:sz w:val="20"/>
          <w:szCs w:val="24"/>
        </w:rPr>
        <w:t>dicti</w:t>
      </w:r>
      <w:r w:rsidRPr="00C52423">
        <w:rPr>
          <w:rFonts w:eastAsia="Georgia"/>
          <w:i/>
          <w:spacing w:val="-2"/>
          <w:sz w:val="20"/>
          <w:szCs w:val="24"/>
        </w:rPr>
        <w:t>o</w:t>
      </w:r>
      <w:r w:rsidRPr="00C52423">
        <w:rPr>
          <w:rFonts w:eastAsia="Georgia"/>
          <w:i/>
          <w:sz w:val="20"/>
          <w:szCs w:val="24"/>
        </w:rPr>
        <w:t>n a</w:t>
      </w:r>
      <w:r w:rsidRPr="00C52423">
        <w:rPr>
          <w:rFonts w:eastAsia="Georgia"/>
          <w:i/>
          <w:spacing w:val="-1"/>
          <w:sz w:val="20"/>
          <w:szCs w:val="24"/>
        </w:rPr>
        <w:t>re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w:t>
      </w:r>
      <w:r w:rsidRPr="00C52423">
        <w:rPr>
          <w:rFonts w:eastAsia="Georgia"/>
          <w:i/>
          <w:spacing w:val="51"/>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765681545"/>
        </w:sdtPr>
        <w:sdtContent>
          <w:sdt>
            <w:sdtPr>
              <w:rPr>
                <w:rFonts w:eastAsia="Georgia"/>
                <w:i/>
                <w:spacing w:val="-1"/>
                <w:sz w:val="20"/>
                <w:szCs w:val="24"/>
              </w:rPr>
              <w:id w:val="-8414252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03077696"/>
        </w:sdtPr>
        <w:sdtContent>
          <w:sdt>
            <w:sdtPr>
              <w:rPr>
                <w:rFonts w:eastAsia="Georgia"/>
                <w:i/>
                <w:spacing w:val="-1"/>
                <w:sz w:val="20"/>
                <w:szCs w:val="24"/>
              </w:rPr>
              <w:id w:val="45746113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z w:val="20"/>
          <w:szCs w:val="24"/>
        </w:rPr>
        <w:t>P</w:t>
      </w:r>
      <w:r w:rsidRPr="00C52423">
        <w:rPr>
          <w:rFonts w:eastAsia="Georgia"/>
          <w:color w:val="2D74B5"/>
          <w:spacing w:val="-1"/>
          <w:sz w:val="20"/>
          <w:szCs w:val="24"/>
        </w:rPr>
        <w:t>a</w:t>
      </w:r>
      <w:r w:rsidRPr="00C52423">
        <w:rPr>
          <w:rFonts w:eastAsia="Georgia"/>
          <w:color w:val="2D74B5"/>
          <w:spacing w:val="1"/>
          <w:sz w:val="20"/>
          <w:szCs w:val="24"/>
        </w:rPr>
        <w:t>r</w:t>
      </w:r>
      <w:r w:rsidRPr="00C52423">
        <w:rPr>
          <w:rFonts w:eastAsia="Georgia"/>
          <w:color w:val="2D74B5"/>
          <w:sz w:val="20"/>
          <w:szCs w:val="24"/>
        </w:rPr>
        <w:t>ti</w:t>
      </w:r>
      <w:r w:rsidRPr="00C52423">
        <w:rPr>
          <w:rFonts w:eastAsia="Georgia"/>
          <w:color w:val="2D74B5"/>
          <w:spacing w:val="-1"/>
          <w:sz w:val="20"/>
          <w:szCs w:val="24"/>
        </w:rPr>
        <w:t>a</w:t>
      </w:r>
      <w:r w:rsidRPr="00C52423">
        <w:rPr>
          <w:rFonts w:eastAsia="Georgia"/>
          <w:color w:val="2D74B5"/>
          <w:spacing w:val="-3"/>
          <w:sz w:val="20"/>
          <w:szCs w:val="24"/>
        </w:rPr>
        <w:t xml:space="preserve">l </w:t>
      </w:r>
      <w:sdt>
        <w:sdtPr>
          <w:rPr>
            <w:rFonts w:eastAsia="Georgia"/>
            <w:color w:val="2D74B5"/>
            <w:sz w:val="20"/>
            <w:szCs w:val="24"/>
          </w:rPr>
          <w:id w:val="744613550"/>
        </w:sdtPr>
        <w:sdtContent>
          <w:sdt>
            <w:sdtPr>
              <w:rPr>
                <w:rFonts w:eastAsia="Georgia"/>
                <w:i/>
                <w:spacing w:val="-1"/>
                <w:sz w:val="20"/>
                <w:szCs w:val="24"/>
              </w:rPr>
              <w:id w:val="210336736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133B4A3E" w14:textId="77777777" w:rsidR="00725C8E" w:rsidRPr="00C52423" w:rsidRDefault="00725C8E" w:rsidP="00D66E74">
      <w:pPr>
        <w:tabs>
          <w:tab w:val="left" w:pos="567"/>
        </w:tabs>
        <w:spacing w:before="20" w:after="0" w:line="222" w:lineRule="auto"/>
        <w:ind w:right="1270"/>
        <w:rPr>
          <w:rFonts w:eastAsia="Segoe UI Symbol"/>
          <w:sz w:val="20"/>
          <w:szCs w:val="24"/>
        </w:rPr>
      </w:pPr>
      <w:r w:rsidRPr="00C52423">
        <w:rPr>
          <w:rFonts w:eastAsia="Georgia"/>
          <w:i/>
          <w:sz w:val="20"/>
          <w:szCs w:val="24"/>
        </w:rPr>
        <w:t>Al</w:t>
      </w:r>
      <w:r w:rsidRPr="00C52423">
        <w:rPr>
          <w:rFonts w:eastAsia="Georgia"/>
          <w:i/>
          <w:spacing w:val="1"/>
          <w:sz w:val="20"/>
          <w:szCs w:val="24"/>
        </w:rPr>
        <w:t>s</w:t>
      </w:r>
      <w:r w:rsidRPr="00C52423">
        <w:rPr>
          <w:rFonts w:eastAsia="Georgia"/>
          <w:i/>
          <w:spacing w:val="-1"/>
          <w:sz w:val="20"/>
          <w:szCs w:val="24"/>
        </w:rPr>
        <w:t>o</w:t>
      </w:r>
      <w:r w:rsidRPr="00C52423">
        <w:rPr>
          <w:rFonts w:eastAsia="Georgia"/>
          <w:i/>
          <w:sz w:val="20"/>
          <w:szCs w:val="24"/>
        </w:rPr>
        <w:t xml:space="preserve">, </w:t>
      </w:r>
      <w:r w:rsidRPr="00C52423">
        <w:rPr>
          <w:rFonts w:eastAsia="Georgia"/>
          <w:i/>
          <w:spacing w:val="-2"/>
          <w:sz w:val="20"/>
          <w:szCs w:val="24"/>
        </w:rPr>
        <w:t>h</w:t>
      </w:r>
      <w:r w:rsidRPr="00C52423">
        <w:rPr>
          <w:rFonts w:eastAsia="Georgia"/>
          <w:i/>
          <w:sz w:val="20"/>
          <w:szCs w:val="24"/>
        </w:rPr>
        <w:t>a</w:t>
      </w:r>
      <w:r w:rsidRPr="00C52423">
        <w:rPr>
          <w:rFonts w:eastAsia="Georgia"/>
          <w:i/>
          <w:spacing w:val="1"/>
          <w:sz w:val="20"/>
          <w:szCs w:val="24"/>
        </w:rPr>
        <w:t>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s</w:t>
      </w:r>
      <w:r w:rsidRPr="00C52423">
        <w:rPr>
          <w:rFonts w:eastAsia="Georgia"/>
          <w:i/>
          <w:spacing w:val="-2"/>
          <w:sz w:val="20"/>
          <w:szCs w:val="24"/>
        </w:rPr>
        <w:t>u</w:t>
      </w:r>
      <w:r w:rsidRPr="00C52423">
        <w:rPr>
          <w:rFonts w:eastAsia="Georgia"/>
          <w:i/>
          <w:sz w:val="20"/>
          <w:szCs w:val="24"/>
        </w:rPr>
        <w:t>bmitt</w:t>
      </w:r>
      <w:r w:rsidRPr="00C52423">
        <w:rPr>
          <w:rFonts w:eastAsia="Georgia"/>
          <w:i/>
          <w:spacing w:val="-4"/>
          <w:sz w:val="20"/>
          <w:szCs w:val="24"/>
        </w:rPr>
        <w:t>e</w:t>
      </w:r>
      <w:r w:rsidRPr="00C52423">
        <w:rPr>
          <w:rFonts w:eastAsia="Georgia"/>
          <w:i/>
          <w:sz w:val="20"/>
          <w:szCs w:val="24"/>
        </w:rPr>
        <w:t>d m</w:t>
      </w:r>
      <w:r w:rsidRPr="00C52423">
        <w:rPr>
          <w:rFonts w:eastAsia="Georgia"/>
          <w:i/>
          <w:spacing w:val="-1"/>
          <w:sz w:val="20"/>
          <w:szCs w:val="24"/>
        </w:rPr>
        <w:t>e</w:t>
      </w:r>
      <w:r w:rsidRPr="00C52423">
        <w:rPr>
          <w:rFonts w:eastAsia="Georgia"/>
          <w:i/>
          <w:sz w:val="20"/>
          <w:szCs w:val="24"/>
        </w:rPr>
        <w:t>a</w:t>
      </w:r>
      <w:r w:rsidRPr="00C52423">
        <w:rPr>
          <w:rFonts w:eastAsia="Georgia"/>
          <w:i/>
          <w:spacing w:val="-2"/>
          <w:sz w:val="20"/>
          <w:szCs w:val="24"/>
        </w:rPr>
        <w:t>s</w:t>
      </w:r>
      <w:r w:rsidRPr="00C52423">
        <w:rPr>
          <w:rFonts w:eastAsia="Georgia"/>
          <w:i/>
          <w:sz w:val="20"/>
          <w:szCs w:val="24"/>
        </w:rPr>
        <w:t>u</w:t>
      </w:r>
      <w:r w:rsidRPr="00C52423">
        <w:rPr>
          <w:rFonts w:eastAsia="Georgia"/>
          <w:i/>
          <w:spacing w:val="-1"/>
          <w:sz w:val="20"/>
          <w:szCs w:val="24"/>
        </w:rPr>
        <w:t>re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1"/>
          <w:sz w:val="20"/>
          <w:szCs w:val="24"/>
        </w:rPr>
        <w:t>i</w:t>
      </w:r>
      <w:r w:rsidRPr="00C52423">
        <w:rPr>
          <w:rFonts w:eastAsia="Georgia"/>
          <w:i/>
          <w:sz w:val="20"/>
          <w:szCs w:val="24"/>
        </w:rPr>
        <w:t xml:space="preserve">n </w:t>
      </w:r>
      <w:r w:rsidRPr="00C52423">
        <w:rPr>
          <w:rFonts w:eastAsia="Georgia"/>
          <w:i/>
          <w:spacing w:val="-1"/>
          <w:sz w:val="20"/>
          <w:szCs w:val="24"/>
        </w:rPr>
        <w:t>e</w:t>
      </w:r>
      <w:r w:rsidRPr="00C52423">
        <w:rPr>
          <w:rFonts w:eastAsia="Georgia"/>
          <w:i/>
          <w:sz w:val="20"/>
          <w:szCs w:val="24"/>
        </w:rPr>
        <w:t>f</w:t>
      </w:r>
      <w:r w:rsidRPr="00C52423">
        <w:rPr>
          <w:rFonts w:eastAsia="Georgia"/>
          <w:i/>
          <w:spacing w:val="-1"/>
          <w:sz w:val="20"/>
          <w:szCs w:val="24"/>
        </w:rPr>
        <w:t>fe</w:t>
      </w:r>
      <w:r w:rsidRPr="00C52423">
        <w:rPr>
          <w:rFonts w:eastAsia="Georgia"/>
          <w:i/>
          <w:sz w:val="20"/>
          <w:szCs w:val="24"/>
        </w:rPr>
        <w:t>ct</w:t>
      </w:r>
      <w:r w:rsidRPr="00C52423">
        <w:rPr>
          <w:rFonts w:eastAsia="Georgia"/>
          <w:i/>
          <w:spacing w:val="1"/>
          <w:sz w:val="20"/>
          <w:szCs w:val="24"/>
        </w:rPr>
        <w:t xml:space="preserve"> </w:t>
      </w:r>
      <w:r w:rsidRPr="00C52423">
        <w:rPr>
          <w:rFonts w:eastAsia="Georgia"/>
          <w:i/>
          <w:spacing w:val="-1"/>
          <w:sz w:val="20"/>
          <w:szCs w:val="24"/>
        </w:rPr>
        <w:t>fo</w:t>
      </w:r>
      <w:r w:rsidRPr="00C52423">
        <w:rPr>
          <w:rFonts w:eastAsia="Georgia"/>
          <w:i/>
          <w:sz w:val="20"/>
          <w:szCs w:val="24"/>
        </w:rPr>
        <w:t>r</w:t>
      </w:r>
      <w:r w:rsidRPr="00C52423">
        <w:rPr>
          <w:rFonts w:eastAsia="Georgia"/>
          <w:i/>
          <w:spacing w:val="4"/>
          <w:sz w:val="20"/>
          <w:szCs w:val="24"/>
        </w:rPr>
        <w:t xml:space="preserve"> </w:t>
      </w:r>
      <w:r w:rsidRPr="00C52423">
        <w:rPr>
          <w:rFonts w:eastAsia="Georgia"/>
          <w:i/>
          <w:sz w:val="20"/>
          <w:szCs w:val="24"/>
          <w:u w:val="single"/>
        </w:rPr>
        <w:t>T. mur</w:t>
      </w:r>
      <w:r w:rsidRPr="00C52423">
        <w:rPr>
          <w:rFonts w:eastAsia="Georgia"/>
          <w:i/>
          <w:spacing w:val="-1"/>
          <w:sz w:val="20"/>
          <w:szCs w:val="24"/>
          <w:u w:val="single"/>
        </w:rPr>
        <w:t>p</w:t>
      </w:r>
      <w:r w:rsidRPr="00C52423">
        <w:rPr>
          <w:rFonts w:eastAsia="Georgia"/>
          <w:i/>
          <w:sz w:val="20"/>
          <w:szCs w:val="24"/>
          <w:u w:val="single"/>
        </w:rPr>
        <w:t>hyi</w:t>
      </w:r>
      <w:r w:rsidRPr="00C52423">
        <w:rPr>
          <w:rFonts w:eastAsia="Georgia"/>
          <w:i/>
          <w:spacing w:val="-1"/>
          <w:sz w:val="20"/>
          <w:szCs w:val="24"/>
        </w:rPr>
        <w:t xml:space="preserve"> </w:t>
      </w:r>
      <w:r w:rsidRPr="00C52423">
        <w:rPr>
          <w:rFonts w:eastAsia="Georgia"/>
          <w:i/>
          <w:sz w:val="20"/>
          <w:szCs w:val="24"/>
        </w:rPr>
        <w:t>wi</w:t>
      </w:r>
      <w:r w:rsidRPr="00C52423">
        <w:rPr>
          <w:rFonts w:eastAsia="Georgia"/>
          <w:i/>
          <w:spacing w:val="-3"/>
          <w:sz w:val="20"/>
          <w:szCs w:val="24"/>
        </w:rPr>
        <w:t>t</w:t>
      </w:r>
      <w:r w:rsidRPr="00C52423">
        <w:rPr>
          <w:rFonts w:eastAsia="Georgia"/>
          <w:i/>
          <w:sz w:val="20"/>
          <w:szCs w:val="24"/>
        </w:rPr>
        <w:t>hin</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ur</w:t>
      </w:r>
      <w:r w:rsidRPr="00C52423">
        <w:rPr>
          <w:rFonts w:eastAsia="Georgia"/>
          <w:i/>
          <w:spacing w:val="2"/>
          <w:sz w:val="20"/>
          <w:szCs w:val="24"/>
        </w:rPr>
        <w:t xml:space="preserve"> </w:t>
      </w:r>
      <w:r w:rsidRPr="00C52423">
        <w:rPr>
          <w:rFonts w:eastAsia="Georgia"/>
          <w:i/>
          <w:spacing w:val="-1"/>
          <w:sz w:val="20"/>
          <w:szCs w:val="24"/>
        </w:rPr>
        <w:t>n</w:t>
      </w:r>
      <w:r w:rsidRPr="00C52423">
        <w:rPr>
          <w:rFonts w:eastAsia="Georgia"/>
          <w:i/>
          <w:sz w:val="20"/>
          <w:szCs w:val="24"/>
        </w:rPr>
        <w:t>ati</w:t>
      </w:r>
      <w:r w:rsidRPr="00C52423">
        <w:rPr>
          <w:rFonts w:eastAsia="Georgia"/>
          <w:i/>
          <w:spacing w:val="-2"/>
          <w:sz w:val="20"/>
          <w:szCs w:val="24"/>
        </w:rPr>
        <w:t>o</w:t>
      </w:r>
      <w:r w:rsidRPr="00C52423">
        <w:rPr>
          <w:rFonts w:eastAsia="Georgia"/>
          <w:i/>
          <w:spacing w:val="-1"/>
          <w:sz w:val="20"/>
          <w:szCs w:val="24"/>
        </w:rPr>
        <w:t>n</w:t>
      </w:r>
      <w:r w:rsidRPr="00C52423">
        <w:rPr>
          <w:rFonts w:eastAsia="Georgia"/>
          <w:i/>
          <w:sz w:val="20"/>
          <w:szCs w:val="24"/>
        </w:rPr>
        <w:t>al j</w:t>
      </w:r>
      <w:r w:rsidRPr="00C52423">
        <w:rPr>
          <w:rFonts w:eastAsia="Georgia"/>
          <w:i/>
          <w:spacing w:val="1"/>
          <w:sz w:val="20"/>
          <w:szCs w:val="24"/>
        </w:rPr>
        <w:t>u</w:t>
      </w:r>
      <w:r w:rsidRPr="00C52423">
        <w:rPr>
          <w:rFonts w:eastAsia="Georgia"/>
          <w:i/>
          <w:spacing w:val="-1"/>
          <w:sz w:val="20"/>
          <w:szCs w:val="24"/>
        </w:rPr>
        <w:t>ri</w:t>
      </w:r>
      <w:r w:rsidRPr="00C52423">
        <w:rPr>
          <w:rFonts w:eastAsia="Georgia"/>
          <w:i/>
          <w:spacing w:val="1"/>
          <w:sz w:val="20"/>
          <w:szCs w:val="24"/>
        </w:rPr>
        <w:t>s</w:t>
      </w:r>
      <w:r w:rsidRPr="00C52423">
        <w:rPr>
          <w:rFonts w:eastAsia="Georgia"/>
          <w:i/>
          <w:sz w:val="20"/>
          <w:szCs w:val="24"/>
        </w:rPr>
        <w:t>dicti</w:t>
      </w:r>
      <w:r w:rsidRPr="00C52423">
        <w:rPr>
          <w:rFonts w:eastAsia="Georgia"/>
          <w:i/>
          <w:spacing w:val="-2"/>
          <w:sz w:val="20"/>
          <w:szCs w:val="24"/>
        </w:rPr>
        <w:t>o</w:t>
      </w:r>
      <w:r w:rsidRPr="00C52423">
        <w:rPr>
          <w:rFonts w:eastAsia="Georgia"/>
          <w:i/>
          <w:sz w:val="20"/>
          <w:szCs w:val="24"/>
        </w:rPr>
        <w:t>n a</w:t>
      </w:r>
      <w:r w:rsidRPr="00C52423">
        <w:rPr>
          <w:rFonts w:eastAsia="Georgia"/>
          <w:i/>
          <w:spacing w:val="-1"/>
          <w:sz w:val="20"/>
          <w:szCs w:val="24"/>
        </w:rPr>
        <w:t>re</w:t>
      </w:r>
      <w:r w:rsidRPr="00C52423">
        <w:rPr>
          <w:rFonts w:eastAsia="Georgia"/>
          <w:i/>
          <w:sz w:val="20"/>
          <w:szCs w:val="24"/>
        </w:rPr>
        <w:t>as</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pacing w:val="-3"/>
          <w:sz w:val="20"/>
          <w:szCs w:val="24"/>
        </w:rPr>
        <w:t>t</w:t>
      </w:r>
      <w:r w:rsidRPr="00C52423">
        <w:rPr>
          <w:rFonts w:eastAsia="Georgia"/>
          <w:i/>
          <w:sz w:val="20"/>
          <w:szCs w:val="24"/>
        </w:rPr>
        <w:t xml:space="preserve">he </w:t>
      </w:r>
      <w:r w:rsidRPr="00C52423">
        <w:rPr>
          <w:rFonts w:eastAsia="Georgia"/>
          <w:i/>
          <w:spacing w:val="1"/>
          <w:sz w:val="20"/>
          <w:szCs w:val="24"/>
        </w:rPr>
        <w:t>S</w:t>
      </w:r>
      <w:r w:rsidRPr="00C52423">
        <w:rPr>
          <w:rFonts w:eastAsia="Georgia"/>
          <w:i/>
          <w:spacing w:val="-1"/>
          <w:sz w:val="20"/>
          <w:szCs w:val="24"/>
        </w:rPr>
        <w:t>e</w:t>
      </w:r>
      <w:r w:rsidRPr="00C52423">
        <w:rPr>
          <w:rFonts w:eastAsia="Georgia"/>
          <w:i/>
          <w:sz w:val="20"/>
          <w:szCs w:val="24"/>
        </w:rPr>
        <w:t>cr</w:t>
      </w:r>
      <w:r w:rsidRPr="00C52423">
        <w:rPr>
          <w:rFonts w:eastAsia="Georgia"/>
          <w:i/>
          <w:spacing w:val="-1"/>
          <w:sz w:val="20"/>
          <w:szCs w:val="24"/>
        </w:rPr>
        <w:t>e</w:t>
      </w:r>
      <w:r w:rsidRPr="00C52423">
        <w:rPr>
          <w:rFonts w:eastAsia="Georgia"/>
          <w:i/>
          <w:sz w:val="20"/>
          <w:szCs w:val="24"/>
        </w:rPr>
        <w:t>t</w:t>
      </w:r>
      <w:r w:rsidRPr="00C52423">
        <w:rPr>
          <w:rFonts w:eastAsia="Georgia"/>
          <w:i/>
          <w:spacing w:val="1"/>
          <w:sz w:val="20"/>
          <w:szCs w:val="24"/>
        </w:rPr>
        <w:t>a</w:t>
      </w:r>
      <w:r w:rsidRPr="00C52423">
        <w:rPr>
          <w:rFonts w:eastAsia="Georgia"/>
          <w:i/>
          <w:spacing w:val="-1"/>
          <w:sz w:val="20"/>
          <w:szCs w:val="24"/>
        </w:rPr>
        <w:t>ri</w:t>
      </w:r>
      <w:r w:rsidRPr="00C52423">
        <w:rPr>
          <w:rFonts w:eastAsia="Georgia"/>
          <w:i/>
          <w:sz w:val="20"/>
          <w:szCs w:val="24"/>
        </w:rPr>
        <w:t>a</w:t>
      </w:r>
      <w:r w:rsidRPr="00C52423">
        <w:rPr>
          <w:rFonts w:eastAsia="Georgia"/>
          <w:i/>
          <w:spacing w:val="2"/>
          <w:sz w:val="20"/>
          <w:szCs w:val="24"/>
        </w:rPr>
        <w:t>t</w:t>
      </w:r>
      <w:r w:rsidRPr="00C52423">
        <w:rPr>
          <w:rFonts w:eastAsia="Georgia"/>
          <w:i/>
          <w:sz w:val="20"/>
          <w:szCs w:val="24"/>
        </w:rPr>
        <w:t>?</w:t>
      </w:r>
      <w:r w:rsidRPr="00C52423">
        <w:rPr>
          <w:rFonts w:eastAsia="Georgia"/>
          <w:i/>
          <w:spacing w:val="-7"/>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084573493"/>
        </w:sdtPr>
        <w:sdtContent>
          <w:sdt>
            <w:sdtPr>
              <w:rPr>
                <w:rFonts w:eastAsia="Georgia"/>
                <w:i/>
                <w:spacing w:val="-1"/>
                <w:sz w:val="20"/>
                <w:szCs w:val="24"/>
              </w:rPr>
              <w:id w:val="108610928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229920279"/>
        </w:sdtPr>
        <w:sdtContent>
          <w:sdt>
            <w:sdtPr>
              <w:rPr>
                <w:rFonts w:eastAsia="Georgia"/>
                <w:i/>
                <w:spacing w:val="-1"/>
                <w:sz w:val="20"/>
                <w:szCs w:val="24"/>
              </w:rPr>
              <w:id w:val="-136382073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649BD894" w14:textId="77777777" w:rsidR="00725C8E" w:rsidRPr="00C52423" w:rsidRDefault="00725C8E" w:rsidP="00D66E74">
      <w:pPr>
        <w:tabs>
          <w:tab w:val="left" w:pos="567"/>
        </w:tabs>
        <w:spacing w:before="6" w:after="0" w:line="260" w:lineRule="exact"/>
        <w:rPr>
          <w:rFonts w:eastAsia="Times New Roman"/>
          <w:sz w:val="20"/>
          <w:szCs w:val="26"/>
        </w:rPr>
      </w:pPr>
    </w:p>
    <w:p w14:paraId="49D09E7A" w14:textId="77777777" w:rsidR="00725C8E" w:rsidRPr="00C52423" w:rsidRDefault="00725C8E" w:rsidP="00D66E74">
      <w:pPr>
        <w:tabs>
          <w:tab w:val="left" w:pos="567"/>
        </w:tabs>
        <w:spacing w:after="0" w:line="288" w:lineRule="auto"/>
        <w:rPr>
          <w:rFonts w:eastAsia="Times New Roman"/>
          <w:sz w:val="20"/>
          <w:szCs w:val="24"/>
        </w:rPr>
      </w:pPr>
      <w:sdt>
        <w:sdtPr>
          <w:rPr>
            <w:rFonts w:eastAsia="Georgia"/>
            <w:color w:val="2D74B5"/>
            <w:sz w:val="20"/>
            <w:szCs w:val="24"/>
          </w:rPr>
          <w:id w:val="-996568723"/>
          <w:text/>
        </w:sdtPr>
        <w:sdtContent>
          <w:r w:rsidRPr="00C52423">
            <w:rPr>
              <w:rFonts w:eastAsia="Georgia"/>
              <w:color w:val="2D74B5"/>
              <w:sz w:val="20"/>
              <w:szCs w:val="24"/>
            </w:rPr>
            <w:t>Click here to enter text.</w:t>
          </w:r>
        </w:sdtContent>
      </w:sdt>
      <w:r w:rsidRPr="00C52423">
        <w:rPr>
          <w:rFonts w:eastAsia="Times New Roman"/>
          <w:sz w:val="20"/>
          <w:szCs w:val="24"/>
        </w:rPr>
        <w:br w:type="page"/>
      </w:r>
    </w:p>
    <w:p w14:paraId="635C79B2" w14:textId="77777777" w:rsidR="00725C8E" w:rsidRPr="00C52423" w:rsidRDefault="00725C8E" w:rsidP="00D66E74">
      <w:pPr>
        <w:tabs>
          <w:tab w:val="left" w:pos="567"/>
        </w:tabs>
        <w:spacing w:before="17" w:after="0"/>
        <w:ind w:right="-20"/>
        <w:rPr>
          <w:rFonts w:eastAsia="Verdana"/>
          <w:sz w:val="24"/>
          <w:szCs w:val="24"/>
        </w:rPr>
      </w:pPr>
      <w:r w:rsidRPr="00C52423">
        <w:rPr>
          <w:rFonts w:eastAsia="Verdana"/>
          <w:b/>
          <w:bCs/>
          <w:spacing w:val="-1"/>
          <w:sz w:val="24"/>
          <w:szCs w:val="24"/>
        </w:rPr>
        <w:lastRenderedPageBreak/>
        <w:t>C</w:t>
      </w:r>
      <w:r w:rsidRPr="00C52423">
        <w:rPr>
          <w:rFonts w:eastAsia="Verdana"/>
          <w:b/>
          <w:bCs/>
          <w:sz w:val="24"/>
          <w:szCs w:val="24"/>
        </w:rPr>
        <w:t>MM</w:t>
      </w:r>
      <w:r w:rsidRPr="00C52423">
        <w:rPr>
          <w:rFonts w:eastAsia="Verdana"/>
          <w:b/>
          <w:bCs/>
          <w:spacing w:val="-5"/>
          <w:sz w:val="24"/>
          <w:szCs w:val="24"/>
        </w:rPr>
        <w:t xml:space="preserve"> </w:t>
      </w:r>
      <w:r w:rsidRPr="00C52423">
        <w:rPr>
          <w:rFonts w:eastAsia="Verdana"/>
          <w:b/>
          <w:bCs/>
          <w:spacing w:val="-1"/>
          <w:sz w:val="24"/>
          <w:szCs w:val="24"/>
        </w:rPr>
        <w:t>02-2018</w:t>
      </w:r>
      <w:r w:rsidRPr="00C52423">
        <w:rPr>
          <w:rFonts w:eastAsia="Verdana"/>
          <w:b/>
          <w:bCs/>
          <w:spacing w:val="-2"/>
          <w:sz w:val="24"/>
          <w:szCs w:val="24"/>
        </w:rPr>
        <w:t xml:space="preserve"> </w:t>
      </w:r>
      <w:r w:rsidRPr="00C52423">
        <w:rPr>
          <w:rFonts w:eastAsia="Verdana"/>
          <w:b/>
          <w:bCs/>
          <w:sz w:val="24"/>
          <w:szCs w:val="24"/>
        </w:rPr>
        <w:t>St</w:t>
      </w:r>
      <w:r w:rsidRPr="00C52423">
        <w:rPr>
          <w:rFonts w:eastAsia="Verdana"/>
          <w:b/>
          <w:bCs/>
          <w:spacing w:val="1"/>
          <w:sz w:val="24"/>
          <w:szCs w:val="24"/>
        </w:rPr>
        <w:t>a</w:t>
      </w:r>
      <w:r w:rsidRPr="00C52423">
        <w:rPr>
          <w:rFonts w:eastAsia="Verdana"/>
          <w:b/>
          <w:bCs/>
          <w:sz w:val="24"/>
          <w:szCs w:val="24"/>
        </w:rPr>
        <w:t>nda</w:t>
      </w:r>
      <w:r w:rsidRPr="00C52423">
        <w:rPr>
          <w:rFonts w:eastAsia="Verdana"/>
          <w:b/>
          <w:bCs/>
          <w:spacing w:val="1"/>
          <w:sz w:val="24"/>
          <w:szCs w:val="24"/>
        </w:rPr>
        <w:t>r</w:t>
      </w:r>
      <w:r w:rsidRPr="00C52423">
        <w:rPr>
          <w:rFonts w:eastAsia="Verdana"/>
          <w:b/>
          <w:bCs/>
          <w:sz w:val="24"/>
          <w:szCs w:val="24"/>
        </w:rPr>
        <w:t>ds</w:t>
      </w:r>
      <w:r w:rsidRPr="00C52423">
        <w:rPr>
          <w:rFonts w:eastAsia="Verdana"/>
          <w:b/>
          <w:bCs/>
          <w:spacing w:val="-5"/>
          <w:sz w:val="24"/>
          <w:szCs w:val="24"/>
        </w:rPr>
        <w:t xml:space="preserve"> </w:t>
      </w:r>
      <w:r w:rsidRPr="00C52423">
        <w:rPr>
          <w:rFonts w:eastAsia="Verdana"/>
          <w:b/>
          <w:bCs/>
          <w:sz w:val="24"/>
          <w:szCs w:val="24"/>
        </w:rPr>
        <w:t>for</w:t>
      </w:r>
      <w:r w:rsidRPr="00C52423">
        <w:rPr>
          <w:rFonts w:eastAsia="Verdana"/>
          <w:b/>
          <w:bCs/>
          <w:spacing w:val="-4"/>
          <w:sz w:val="24"/>
          <w:szCs w:val="24"/>
        </w:rPr>
        <w:t xml:space="preserve"> </w:t>
      </w:r>
      <w:r w:rsidRPr="00C52423">
        <w:rPr>
          <w:rFonts w:eastAsia="Verdana"/>
          <w:b/>
          <w:bCs/>
          <w:sz w:val="24"/>
          <w:szCs w:val="24"/>
        </w:rPr>
        <w:t>the</w:t>
      </w:r>
      <w:r w:rsidRPr="00C52423">
        <w:rPr>
          <w:rFonts w:eastAsia="Verdana"/>
          <w:b/>
          <w:bCs/>
          <w:spacing w:val="-1"/>
          <w:sz w:val="24"/>
          <w:szCs w:val="24"/>
        </w:rPr>
        <w:t xml:space="preserve"> C</w:t>
      </w:r>
      <w:r w:rsidRPr="00C52423">
        <w:rPr>
          <w:rFonts w:eastAsia="Verdana"/>
          <w:b/>
          <w:bCs/>
          <w:spacing w:val="1"/>
          <w:sz w:val="24"/>
          <w:szCs w:val="24"/>
        </w:rPr>
        <w:t>o</w:t>
      </w:r>
      <w:r w:rsidRPr="00C52423">
        <w:rPr>
          <w:rFonts w:eastAsia="Verdana"/>
          <w:b/>
          <w:bCs/>
          <w:sz w:val="24"/>
          <w:szCs w:val="24"/>
        </w:rPr>
        <w:t>l</w:t>
      </w:r>
      <w:r w:rsidRPr="00C52423">
        <w:rPr>
          <w:rFonts w:eastAsia="Verdana"/>
          <w:b/>
          <w:bCs/>
          <w:spacing w:val="-1"/>
          <w:sz w:val="24"/>
          <w:szCs w:val="24"/>
        </w:rPr>
        <w:t>le</w:t>
      </w:r>
      <w:r w:rsidRPr="00C52423">
        <w:rPr>
          <w:rFonts w:eastAsia="Verdana"/>
          <w:b/>
          <w:bCs/>
          <w:sz w:val="24"/>
          <w:szCs w:val="24"/>
        </w:rPr>
        <w:t>c</w:t>
      </w:r>
      <w:r w:rsidRPr="00C52423">
        <w:rPr>
          <w:rFonts w:eastAsia="Verdana"/>
          <w:b/>
          <w:bCs/>
          <w:spacing w:val="1"/>
          <w:sz w:val="24"/>
          <w:szCs w:val="24"/>
        </w:rPr>
        <w:t>t</w:t>
      </w:r>
      <w:r w:rsidRPr="00C52423">
        <w:rPr>
          <w:rFonts w:eastAsia="Verdana"/>
          <w:b/>
          <w:bCs/>
          <w:spacing w:val="2"/>
          <w:sz w:val="24"/>
          <w:szCs w:val="24"/>
        </w:rPr>
        <w:t>i</w:t>
      </w:r>
      <w:r w:rsidRPr="00C52423">
        <w:rPr>
          <w:rFonts w:eastAsia="Verdana"/>
          <w:b/>
          <w:bCs/>
          <w:spacing w:val="1"/>
          <w:sz w:val="24"/>
          <w:szCs w:val="24"/>
        </w:rPr>
        <w:t>o</w:t>
      </w:r>
      <w:r w:rsidRPr="00C52423">
        <w:rPr>
          <w:rFonts w:eastAsia="Verdana"/>
          <w:b/>
          <w:bCs/>
          <w:sz w:val="24"/>
          <w:szCs w:val="24"/>
        </w:rPr>
        <w:t>n,</w:t>
      </w:r>
      <w:r w:rsidRPr="00C52423">
        <w:rPr>
          <w:rFonts w:eastAsia="Verdana"/>
          <w:b/>
          <w:bCs/>
          <w:spacing w:val="-11"/>
          <w:sz w:val="24"/>
          <w:szCs w:val="24"/>
        </w:rPr>
        <w:t xml:space="preserve"> </w:t>
      </w:r>
      <w:r w:rsidRPr="00C52423">
        <w:rPr>
          <w:rFonts w:eastAsia="Verdana"/>
          <w:b/>
          <w:bCs/>
          <w:spacing w:val="-1"/>
          <w:sz w:val="24"/>
          <w:szCs w:val="24"/>
        </w:rPr>
        <w:t>Re</w:t>
      </w:r>
      <w:r w:rsidRPr="00C52423">
        <w:rPr>
          <w:rFonts w:eastAsia="Verdana"/>
          <w:b/>
          <w:bCs/>
          <w:sz w:val="24"/>
          <w:szCs w:val="24"/>
        </w:rPr>
        <w:t>p</w:t>
      </w:r>
      <w:r w:rsidRPr="00C52423">
        <w:rPr>
          <w:rFonts w:eastAsia="Verdana"/>
          <w:b/>
          <w:bCs/>
          <w:spacing w:val="1"/>
          <w:sz w:val="24"/>
          <w:szCs w:val="24"/>
        </w:rPr>
        <w:t>o</w:t>
      </w:r>
      <w:r w:rsidRPr="00C52423">
        <w:rPr>
          <w:rFonts w:eastAsia="Verdana"/>
          <w:b/>
          <w:bCs/>
          <w:sz w:val="24"/>
          <w:szCs w:val="24"/>
        </w:rPr>
        <w:t>r</w:t>
      </w:r>
      <w:r w:rsidRPr="00C52423">
        <w:rPr>
          <w:rFonts w:eastAsia="Verdana"/>
          <w:b/>
          <w:bCs/>
          <w:spacing w:val="2"/>
          <w:sz w:val="24"/>
          <w:szCs w:val="24"/>
        </w:rPr>
        <w:t>t</w:t>
      </w:r>
      <w:r w:rsidRPr="00C52423">
        <w:rPr>
          <w:rFonts w:eastAsia="Verdana"/>
          <w:b/>
          <w:bCs/>
          <w:sz w:val="24"/>
          <w:szCs w:val="24"/>
        </w:rPr>
        <w:t>i</w:t>
      </w:r>
      <w:r w:rsidRPr="00C52423">
        <w:rPr>
          <w:rFonts w:eastAsia="Verdana"/>
          <w:b/>
          <w:bCs/>
          <w:spacing w:val="-1"/>
          <w:sz w:val="24"/>
          <w:szCs w:val="24"/>
        </w:rPr>
        <w:t>n</w:t>
      </w:r>
      <w:r w:rsidRPr="00C52423">
        <w:rPr>
          <w:rFonts w:eastAsia="Verdana"/>
          <w:b/>
          <w:bCs/>
          <w:sz w:val="24"/>
          <w:szCs w:val="24"/>
        </w:rPr>
        <w:t>g,</w:t>
      </w:r>
      <w:r w:rsidRPr="00C52423">
        <w:rPr>
          <w:rFonts w:eastAsia="Verdana"/>
          <w:b/>
          <w:bCs/>
          <w:spacing w:val="-6"/>
          <w:sz w:val="24"/>
          <w:szCs w:val="24"/>
        </w:rPr>
        <w:t xml:space="preserve"> </w:t>
      </w:r>
      <w:r w:rsidRPr="00C52423">
        <w:rPr>
          <w:rFonts w:eastAsia="Verdana"/>
          <w:b/>
          <w:bCs/>
          <w:spacing w:val="-1"/>
          <w:sz w:val="24"/>
          <w:szCs w:val="24"/>
        </w:rPr>
        <w:t>V</w:t>
      </w:r>
      <w:r w:rsidRPr="00C52423">
        <w:rPr>
          <w:rFonts w:eastAsia="Verdana"/>
          <w:b/>
          <w:bCs/>
          <w:spacing w:val="1"/>
          <w:sz w:val="24"/>
          <w:szCs w:val="24"/>
        </w:rPr>
        <w:t>e</w:t>
      </w:r>
      <w:r w:rsidRPr="00C52423">
        <w:rPr>
          <w:rFonts w:eastAsia="Verdana"/>
          <w:b/>
          <w:bCs/>
          <w:sz w:val="24"/>
          <w:szCs w:val="24"/>
        </w:rPr>
        <w:t>rifica</w:t>
      </w:r>
      <w:r w:rsidRPr="00C52423">
        <w:rPr>
          <w:rFonts w:eastAsia="Verdana"/>
          <w:b/>
          <w:bCs/>
          <w:spacing w:val="1"/>
          <w:sz w:val="24"/>
          <w:szCs w:val="24"/>
        </w:rPr>
        <w:t>t</w:t>
      </w:r>
      <w:r w:rsidRPr="00C52423">
        <w:rPr>
          <w:rFonts w:eastAsia="Verdana"/>
          <w:b/>
          <w:bCs/>
          <w:sz w:val="24"/>
          <w:szCs w:val="24"/>
        </w:rPr>
        <w:t>ion</w:t>
      </w:r>
      <w:r w:rsidRPr="00C52423">
        <w:rPr>
          <w:rFonts w:eastAsia="Verdana"/>
          <w:b/>
          <w:bCs/>
          <w:spacing w:val="-14"/>
          <w:sz w:val="24"/>
          <w:szCs w:val="24"/>
        </w:rPr>
        <w:t xml:space="preserve"> </w:t>
      </w:r>
      <w:r w:rsidRPr="00C52423">
        <w:rPr>
          <w:rFonts w:eastAsia="Verdana"/>
          <w:b/>
          <w:bCs/>
          <w:sz w:val="24"/>
          <w:szCs w:val="24"/>
        </w:rPr>
        <w:t>and</w:t>
      </w:r>
    </w:p>
    <w:p w14:paraId="6DB59786" w14:textId="77777777" w:rsidR="00725C8E" w:rsidRPr="00C52423" w:rsidRDefault="00725C8E" w:rsidP="00D66E74">
      <w:pPr>
        <w:tabs>
          <w:tab w:val="left" w:pos="567"/>
        </w:tabs>
        <w:spacing w:after="0" w:line="281" w:lineRule="exact"/>
        <w:ind w:right="-20"/>
        <w:rPr>
          <w:rFonts w:eastAsia="Verdana"/>
          <w:sz w:val="24"/>
          <w:szCs w:val="24"/>
        </w:rPr>
      </w:pPr>
      <w:r w:rsidRPr="00C52423">
        <w:rPr>
          <w:rFonts w:eastAsia="Verdana"/>
          <w:b/>
          <w:bCs/>
          <w:spacing w:val="-1"/>
          <w:position w:val="-1"/>
          <w:sz w:val="24"/>
          <w:szCs w:val="24"/>
        </w:rPr>
        <w:t>E</w:t>
      </w:r>
      <w:r w:rsidRPr="00C52423">
        <w:rPr>
          <w:rFonts w:eastAsia="Verdana"/>
          <w:b/>
          <w:bCs/>
          <w:position w:val="-1"/>
          <w:sz w:val="24"/>
          <w:szCs w:val="24"/>
        </w:rPr>
        <w:t>xchange</w:t>
      </w:r>
      <w:r w:rsidRPr="00C52423">
        <w:rPr>
          <w:rFonts w:eastAsia="Verdana"/>
          <w:b/>
          <w:bCs/>
          <w:spacing w:val="-1"/>
          <w:position w:val="-1"/>
          <w:sz w:val="24"/>
          <w:szCs w:val="24"/>
        </w:rPr>
        <w:t xml:space="preserve"> </w:t>
      </w:r>
      <w:r w:rsidRPr="00C52423">
        <w:rPr>
          <w:rFonts w:eastAsia="Verdana"/>
          <w:b/>
          <w:bCs/>
          <w:position w:val="-1"/>
          <w:sz w:val="24"/>
          <w:szCs w:val="24"/>
        </w:rPr>
        <w:t>of</w:t>
      </w:r>
      <w:r w:rsidRPr="00C52423">
        <w:rPr>
          <w:rFonts w:eastAsia="Verdana"/>
          <w:b/>
          <w:bCs/>
          <w:spacing w:val="-3"/>
          <w:position w:val="-1"/>
          <w:sz w:val="24"/>
          <w:szCs w:val="24"/>
        </w:rPr>
        <w:t xml:space="preserve"> </w:t>
      </w:r>
      <w:r w:rsidRPr="00C52423">
        <w:rPr>
          <w:rFonts w:eastAsia="Verdana"/>
          <w:b/>
          <w:bCs/>
          <w:position w:val="-1"/>
          <w:sz w:val="24"/>
          <w:szCs w:val="24"/>
        </w:rPr>
        <w:t>Da</w:t>
      </w:r>
      <w:r w:rsidRPr="00C52423">
        <w:rPr>
          <w:rFonts w:eastAsia="Verdana"/>
          <w:b/>
          <w:bCs/>
          <w:spacing w:val="1"/>
          <w:position w:val="-1"/>
          <w:sz w:val="24"/>
          <w:szCs w:val="24"/>
        </w:rPr>
        <w:t>t</w:t>
      </w:r>
      <w:r w:rsidRPr="00C52423">
        <w:rPr>
          <w:rFonts w:eastAsia="Verdana"/>
          <w:b/>
          <w:bCs/>
          <w:position w:val="-1"/>
          <w:sz w:val="24"/>
          <w:szCs w:val="24"/>
        </w:rPr>
        <w:t>a</w:t>
      </w:r>
      <w:r w:rsidRPr="00C52423">
        <w:rPr>
          <w:rFonts w:eastAsia="Verdana"/>
          <w:b/>
          <w:bCs/>
          <w:spacing w:val="-5"/>
          <w:position w:val="-1"/>
          <w:sz w:val="24"/>
          <w:szCs w:val="24"/>
        </w:rPr>
        <w:t xml:space="preserve"> </w:t>
      </w:r>
    </w:p>
    <w:p w14:paraId="6A82E52A" w14:textId="77777777" w:rsidR="00725C8E" w:rsidRPr="00C52423" w:rsidRDefault="00725C8E" w:rsidP="00D66E74">
      <w:pPr>
        <w:tabs>
          <w:tab w:val="left" w:pos="567"/>
        </w:tabs>
        <w:spacing w:before="5" w:after="0" w:line="220" w:lineRule="exact"/>
        <w:rPr>
          <w:rFonts w:eastAsia="Times New Roman"/>
          <w:sz w:val="20"/>
          <w:szCs w:val="24"/>
        </w:rPr>
      </w:pPr>
    </w:p>
    <w:p w14:paraId="3A9E7545" w14:textId="77777777" w:rsidR="00725C8E" w:rsidRPr="00C52423" w:rsidRDefault="00725C8E" w:rsidP="00D66E74">
      <w:pPr>
        <w:tabs>
          <w:tab w:val="left" w:pos="567"/>
        </w:tabs>
        <w:spacing w:before="36" w:after="0" w:line="244" w:lineRule="exact"/>
        <w:ind w:right="-20"/>
        <w:rPr>
          <w:rFonts w:eastAsia="Georgia"/>
          <w:sz w:val="20"/>
          <w:szCs w:val="24"/>
        </w:rPr>
      </w:pPr>
      <w:r w:rsidRPr="00C52423">
        <w:rPr>
          <w:rFonts w:eastAsia="Georgia"/>
          <w:b/>
          <w:bCs/>
          <w:i/>
          <w:position w:val="-1"/>
          <w:sz w:val="20"/>
          <w:szCs w:val="24"/>
        </w:rPr>
        <w:t>T</w:t>
      </w:r>
      <w:r w:rsidRPr="00C52423">
        <w:rPr>
          <w:rFonts w:eastAsia="Georgia"/>
          <w:b/>
          <w:bCs/>
          <w:i/>
          <w:spacing w:val="1"/>
          <w:position w:val="-1"/>
          <w:sz w:val="20"/>
          <w:szCs w:val="24"/>
        </w:rPr>
        <w:t>a</w:t>
      </w:r>
      <w:r w:rsidRPr="00C52423">
        <w:rPr>
          <w:rFonts w:eastAsia="Georgia"/>
          <w:b/>
          <w:bCs/>
          <w:i/>
          <w:spacing w:val="-2"/>
          <w:position w:val="-1"/>
          <w:sz w:val="20"/>
          <w:szCs w:val="24"/>
        </w:rPr>
        <w:t>b</w:t>
      </w:r>
      <w:r w:rsidRPr="00C52423">
        <w:rPr>
          <w:rFonts w:eastAsia="Georgia"/>
          <w:b/>
          <w:bCs/>
          <w:i/>
          <w:spacing w:val="1"/>
          <w:position w:val="-1"/>
          <w:sz w:val="20"/>
          <w:szCs w:val="24"/>
        </w:rPr>
        <w:t>l</w:t>
      </w:r>
      <w:r w:rsidRPr="00C52423">
        <w:rPr>
          <w:rFonts w:eastAsia="Georgia"/>
          <w:b/>
          <w:bCs/>
          <w:i/>
          <w:position w:val="-1"/>
          <w:sz w:val="20"/>
          <w:szCs w:val="24"/>
        </w:rPr>
        <w:t>e</w:t>
      </w:r>
      <w:r w:rsidRPr="00C52423">
        <w:rPr>
          <w:rFonts w:eastAsia="Georgia"/>
          <w:b/>
          <w:bCs/>
          <w:i/>
          <w:spacing w:val="-1"/>
          <w:position w:val="-1"/>
          <w:sz w:val="20"/>
          <w:szCs w:val="24"/>
        </w:rPr>
        <w:t xml:space="preserve"> </w:t>
      </w:r>
      <w:r w:rsidRPr="00C52423">
        <w:rPr>
          <w:rFonts w:eastAsia="Georgia"/>
          <w:b/>
          <w:bCs/>
          <w:i/>
          <w:position w:val="-1"/>
          <w:sz w:val="20"/>
          <w:szCs w:val="24"/>
        </w:rPr>
        <w:t>4:</w:t>
      </w:r>
      <w:r w:rsidRPr="00C52423">
        <w:rPr>
          <w:rFonts w:eastAsia="Georgia"/>
          <w:b/>
          <w:bCs/>
          <w:i/>
          <w:spacing w:val="55"/>
          <w:position w:val="-1"/>
          <w:sz w:val="20"/>
          <w:szCs w:val="24"/>
        </w:rPr>
        <w:t xml:space="preserve"> </w:t>
      </w:r>
      <w:r w:rsidRPr="00C52423">
        <w:rPr>
          <w:rFonts w:eastAsia="Georgia"/>
          <w:b/>
          <w:bCs/>
          <w:i/>
          <w:position w:val="-1"/>
          <w:sz w:val="20"/>
          <w:szCs w:val="24"/>
        </w:rPr>
        <w:t>P</w:t>
      </w:r>
      <w:r w:rsidRPr="00C52423">
        <w:rPr>
          <w:rFonts w:eastAsia="Georgia"/>
          <w:b/>
          <w:bCs/>
          <w:i/>
          <w:spacing w:val="-2"/>
          <w:position w:val="-1"/>
          <w:sz w:val="20"/>
          <w:szCs w:val="24"/>
        </w:rPr>
        <w:t>a</w:t>
      </w:r>
      <w:r w:rsidRPr="00C52423">
        <w:rPr>
          <w:rFonts w:eastAsia="Georgia"/>
          <w:b/>
          <w:bCs/>
          <w:i/>
          <w:position w:val="-1"/>
          <w:sz w:val="20"/>
          <w:szCs w:val="24"/>
        </w:rPr>
        <w:t>r</w:t>
      </w:r>
      <w:r w:rsidRPr="00C52423">
        <w:rPr>
          <w:rFonts w:eastAsia="Georgia"/>
          <w:b/>
          <w:bCs/>
          <w:i/>
          <w:spacing w:val="-1"/>
          <w:position w:val="-1"/>
          <w:sz w:val="20"/>
          <w:szCs w:val="24"/>
        </w:rPr>
        <w:t>t</w:t>
      </w:r>
      <w:r w:rsidRPr="00C52423">
        <w:rPr>
          <w:rFonts w:eastAsia="Georgia"/>
          <w:b/>
          <w:bCs/>
          <w:i/>
          <w:spacing w:val="1"/>
          <w:position w:val="-1"/>
          <w:sz w:val="20"/>
          <w:szCs w:val="24"/>
        </w:rPr>
        <w:t>i</w:t>
      </w:r>
      <w:r w:rsidRPr="00C52423">
        <w:rPr>
          <w:rFonts w:eastAsia="Georgia"/>
          <w:b/>
          <w:bCs/>
          <w:i/>
          <w:spacing w:val="-1"/>
          <w:position w:val="-1"/>
          <w:sz w:val="20"/>
          <w:szCs w:val="24"/>
        </w:rPr>
        <w:t>c</w:t>
      </w:r>
      <w:r w:rsidRPr="00C52423">
        <w:rPr>
          <w:rFonts w:eastAsia="Georgia"/>
          <w:b/>
          <w:bCs/>
          <w:i/>
          <w:spacing w:val="1"/>
          <w:position w:val="-1"/>
          <w:sz w:val="20"/>
          <w:szCs w:val="24"/>
        </w:rPr>
        <w:t>i</w:t>
      </w:r>
      <w:r w:rsidRPr="00C52423">
        <w:rPr>
          <w:rFonts w:eastAsia="Georgia"/>
          <w:b/>
          <w:bCs/>
          <w:i/>
          <w:spacing w:val="-2"/>
          <w:position w:val="-1"/>
          <w:sz w:val="20"/>
          <w:szCs w:val="24"/>
        </w:rPr>
        <w:t>p</w:t>
      </w:r>
      <w:r w:rsidRPr="00C52423">
        <w:rPr>
          <w:rFonts w:eastAsia="Georgia"/>
          <w:b/>
          <w:bCs/>
          <w:i/>
          <w:position w:val="-1"/>
          <w:sz w:val="20"/>
          <w:szCs w:val="24"/>
        </w:rPr>
        <w:t>a</w:t>
      </w:r>
      <w:r w:rsidRPr="00C52423">
        <w:rPr>
          <w:rFonts w:eastAsia="Georgia"/>
          <w:b/>
          <w:bCs/>
          <w:i/>
          <w:spacing w:val="-1"/>
          <w:position w:val="-1"/>
          <w:sz w:val="20"/>
          <w:szCs w:val="24"/>
        </w:rPr>
        <w:t>t</w:t>
      </w:r>
      <w:r w:rsidRPr="00C52423">
        <w:rPr>
          <w:rFonts w:eastAsia="Georgia"/>
          <w:b/>
          <w:bCs/>
          <w:i/>
          <w:spacing w:val="1"/>
          <w:position w:val="-1"/>
          <w:sz w:val="20"/>
          <w:szCs w:val="24"/>
        </w:rPr>
        <w:t>i</w:t>
      </w:r>
      <w:r w:rsidRPr="00C52423">
        <w:rPr>
          <w:rFonts w:eastAsia="Georgia"/>
          <w:b/>
          <w:bCs/>
          <w:i/>
          <w:spacing w:val="-3"/>
          <w:position w:val="-1"/>
          <w:sz w:val="20"/>
          <w:szCs w:val="24"/>
        </w:rPr>
        <w:t>o</w:t>
      </w:r>
      <w:r w:rsidRPr="00C52423">
        <w:rPr>
          <w:rFonts w:eastAsia="Georgia"/>
          <w:b/>
          <w:bCs/>
          <w:i/>
          <w:position w:val="-1"/>
          <w:sz w:val="20"/>
          <w:szCs w:val="24"/>
        </w:rPr>
        <w:t>n</w:t>
      </w:r>
      <w:r w:rsidRPr="00C52423">
        <w:rPr>
          <w:rFonts w:eastAsia="Georgia"/>
          <w:b/>
          <w:bCs/>
          <w:i/>
          <w:spacing w:val="-2"/>
          <w:position w:val="-1"/>
          <w:sz w:val="20"/>
          <w:szCs w:val="24"/>
        </w:rPr>
        <w:t xml:space="preserve"> </w:t>
      </w:r>
      <w:r w:rsidRPr="00C52423">
        <w:rPr>
          <w:rFonts w:eastAsia="Georgia"/>
          <w:b/>
          <w:bCs/>
          <w:i/>
          <w:spacing w:val="1"/>
          <w:position w:val="-1"/>
          <w:sz w:val="20"/>
          <w:szCs w:val="24"/>
        </w:rPr>
        <w:t>i</w:t>
      </w:r>
      <w:r w:rsidRPr="00C52423">
        <w:rPr>
          <w:rFonts w:eastAsia="Georgia"/>
          <w:b/>
          <w:bCs/>
          <w:i/>
          <w:position w:val="-1"/>
          <w:sz w:val="20"/>
          <w:szCs w:val="24"/>
        </w:rPr>
        <w:t>n</w:t>
      </w:r>
      <w:r w:rsidRPr="00C52423">
        <w:rPr>
          <w:rFonts w:eastAsia="Georgia"/>
          <w:b/>
          <w:bCs/>
          <w:i/>
          <w:spacing w:val="-2"/>
          <w:position w:val="-1"/>
          <w:sz w:val="20"/>
          <w:szCs w:val="24"/>
        </w:rPr>
        <w:t xml:space="preserve"> </w:t>
      </w:r>
      <w:r w:rsidRPr="00C52423">
        <w:rPr>
          <w:rFonts w:eastAsia="Georgia"/>
          <w:b/>
          <w:bCs/>
          <w:i/>
          <w:position w:val="-1"/>
          <w:sz w:val="20"/>
          <w:szCs w:val="24"/>
        </w:rPr>
        <w:t>SP</w:t>
      </w:r>
      <w:r w:rsidRPr="00C52423">
        <w:rPr>
          <w:rFonts w:eastAsia="Georgia"/>
          <w:b/>
          <w:bCs/>
          <w:i/>
          <w:spacing w:val="-1"/>
          <w:position w:val="-1"/>
          <w:sz w:val="20"/>
          <w:szCs w:val="24"/>
        </w:rPr>
        <w:t>R</w:t>
      </w:r>
      <w:r w:rsidRPr="00C52423">
        <w:rPr>
          <w:rFonts w:eastAsia="Georgia"/>
          <w:b/>
          <w:bCs/>
          <w:i/>
          <w:position w:val="-1"/>
          <w:sz w:val="20"/>
          <w:szCs w:val="24"/>
        </w:rPr>
        <w:t>FMO</w:t>
      </w:r>
      <w:r w:rsidRPr="00C52423">
        <w:rPr>
          <w:rFonts w:eastAsia="Georgia"/>
          <w:b/>
          <w:bCs/>
          <w:i/>
          <w:spacing w:val="-1"/>
          <w:position w:val="-1"/>
          <w:sz w:val="20"/>
          <w:szCs w:val="24"/>
        </w:rPr>
        <w:t xml:space="preserve"> </w:t>
      </w:r>
      <w:r w:rsidRPr="00C52423">
        <w:rPr>
          <w:rFonts w:eastAsia="Georgia"/>
          <w:b/>
          <w:bCs/>
          <w:i/>
          <w:position w:val="-1"/>
          <w:sz w:val="20"/>
          <w:szCs w:val="24"/>
        </w:rPr>
        <w:t>f</w:t>
      </w:r>
      <w:r w:rsidRPr="00C52423">
        <w:rPr>
          <w:rFonts w:eastAsia="Georgia"/>
          <w:b/>
          <w:bCs/>
          <w:i/>
          <w:spacing w:val="1"/>
          <w:position w:val="-1"/>
          <w:sz w:val="20"/>
          <w:szCs w:val="24"/>
        </w:rPr>
        <w:t>is</w:t>
      </w:r>
      <w:r w:rsidRPr="00C52423">
        <w:rPr>
          <w:rFonts w:eastAsia="Georgia"/>
          <w:b/>
          <w:bCs/>
          <w:i/>
          <w:position w:val="-1"/>
          <w:sz w:val="20"/>
          <w:szCs w:val="24"/>
        </w:rPr>
        <w:t>h</w:t>
      </w:r>
      <w:r w:rsidRPr="00C52423">
        <w:rPr>
          <w:rFonts w:eastAsia="Georgia"/>
          <w:b/>
          <w:bCs/>
          <w:i/>
          <w:spacing w:val="-1"/>
          <w:position w:val="-1"/>
          <w:sz w:val="20"/>
          <w:szCs w:val="24"/>
        </w:rPr>
        <w:t>e</w:t>
      </w:r>
      <w:r w:rsidRPr="00C52423">
        <w:rPr>
          <w:rFonts w:eastAsia="Georgia"/>
          <w:b/>
          <w:bCs/>
          <w:i/>
          <w:spacing w:val="-3"/>
          <w:position w:val="-1"/>
          <w:sz w:val="20"/>
          <w:szCs w:val="24"/>
        </w:rPr>
        <w:t>r</w:t>
      </w:r>
      <w:r w:rsidRPr="00C52423">
        <w:rPr>
          <w:rFonts w:eastAsia="Georgia"/>
          <w:b/>
          <w:bCs/>
          <w:i/>
          <w:spacing w:val="1"/>
          <w:position w:val="-1"/>
          <w:sz w:val="20"/>
          <w:szCs w:val="24"/>
        </w:rPr>
        <w:t>i</w:t>
      </w:r>
      <w:r w:rsidRPr="00C52423">
        <w:rPr>
          <w:rFonts w:eastAsia="Georgia"/>
          <w:b/>
          <w:bCs/>
          <w:i/>
          <w:spacing w:val="-3"/>
          <w:position w:val="-1"/>
          <w:sz w:val="20"/>
          <w:szCs w:val="24"/>
        </w:rPr>
        <w:t>e</w:t>
      </w:r>
      <w:r w:rsidRPr="00C52423">
        <w:rPr>
          <w:rFonts w:eastAsia="Georgia"/>
          <w:b/>
          <w:bCs/>
          <w:i/>
          <w:position w:val="-1"/>
          <w:sz w:val="20"/>
          <w:szCs w:val="24"/>
        </w:rPr>
        <w:t>s duri</w:t>
      </w:r>
      <w:r w:rsidRPr="00C52423">
        <w:rPr>
          <w:rFonts w:eastAsia="Georgia"/>
          <w:b/>
          <w:bCs/>
          <w:i/>
          <w:spacing w:val="-3"/>
          <w:position w:val="-1"/>
          <w:sz w:val="20"/>
          <w:szCs w:val="24"/>
        </w:rPr>
        <w:t>n</w:t>
      </w:r>
      <w:r w:rsidRPr="00C52423">
        <w:rPr>
          <w:rFonts w:eastAsia="Georgia"/>
          <w:b/>
          <w:bCs/>
          <w:i/>
          <w:position w:val="-1"/>
          <w:sz w:val="20"/>
          <w:szCs w:val="24"/>
        </w:rPr>
        <w:t xml:space="preserve">g </w:t>
      </w:r>
      <w:r w:rsidRPr="00C52423">
        <w:rPr>
          <w:rFonts w:eastAsia="Georgia"/>
          <w:b/>
          <w:bCs/>
          <w:i/>
          <w:spacing w:val="-1"/>
          <w:position w:val="-1"/>
          <w:sz w:val="20"/>
          <w:szCs w:val="24"/>
        </w:rPr>
        <w:t>t</w:t>
      </w:r>
      <w:r w:rsidRPr="00C52423">
        <w:rPr>
          <w:rFonts w:eastAsia="Georgia"/>
          <w:b/>
          <w:bCs/>
          <w:i/>
          <w:position w:val="-1"/>
          <w:sz w:val="20"/>
          <w:szCs w:val="24"/>
        </w:rPr>
        <w:t>he</w:t>
      </w:r>
      <w:r w:rsidRPr="00C52423">
        <w:rPr>
          <w:rFonts w:eastAsia="Georgia"/>
          <w:b/>
          <w:bCs/>
          <w:i/>
          <w:spacing w:val="-2"/>
          <w:position w:val="-1"/>
          <w:sz w:val="20"/>
          <w:szCs w:val="24"/>
        </w:rPr>
        <w:t xml:space="preserve"> </w:t>
      </w:r>
      <w:r w:rsidRPr="00C52423">
        <w:rPr>
          <w:rFonts w:eastAsia="Georgia"/>
          <w:b/>
          <w:bCs/>
          <w:i/>
          <w:position w:val="-1"/>
          <w:sz w:val="20"/>
          <w:szCs w:val="24"/>
        </w:rPr>
        <w:t>pa</w:t>
      </w:r>
      <w:r w:rsidRPr="00C52423">
        <w:rPr>
          <w:rFonts w:eastAsia="Georgia"/>
          <w:b/>
          <w:bCs/>
          <w:i/>
          <w:spacing w:val="1"/>
          <w:position w:val="-1"/>
          <w:sz w:val="20"/>
          <w:szCs w:val="24"/>
        </w:rPr>
        <w:t>s</w:t>
      </w:r>
      <w:r w:rsidRPr="00C52423">
        <w:rPr>
          <w:rFonts w:eastAsia="Georgia"/>
          <w:b/>
          <w:bCs/>
          <w:i/>
          <w:position w:val="-1"/>
          <w:sz w:val="20"/>
          <w:szCs w:val="24"/>
        </w:rPr>
        <w:t>t</w:t>
      </w:r>
      <w:r w:rsidRPr="00C52423">
        <w:rPr>
          <w:rFonts w:eastAsia="Georgia"/>
          <w:b/>
          <w:bCs/>
          <w:i/>
          <w:spacing w:val="-2"/>
          <w:position w:val="-1"/>
          <w:sz w:val="20"/>
          <w:szCs w:val="24"/>
        </w:rPr>
        <w:t xml:space="preserve"> </w:t>
      </w:r>
      <w:r w:rsidRPr="00C52423">
        <w:rPr>
          <w:rFonts w:eastAsia="Georgia"/>
          <w:b/>
          <w:bCs/>
          <w:i/>
          <w:spacing w:val="1"/>
          <w:position w:val="-1"/>
          <w:sz w:val="20"/>
          <w:szCs w:val="24"/>
        </w:rPr>
        <w:t>y</w:t>
      </w:r>
      <w:r w:rsidRPr="00C52423">
        <w:rPr>
          <w:rFonts w:eastAsia="Georgia"/>
          <w:b/>
          <w:bCs/>
          <w:i/>
          <w:spacing w:val="-3"/>
          <w:position w:val="-1"/>
          <w:sz w:val="20"/>
          <w:szCs w:val="24"/>
        </w:rPr>
        <w:t>e</w:t>
      </w:r>
      <w:r w:rsidRPr="00C52423">
        <w:rPr>
          <w:rFonts w:eastAsia="Georgia"/>
          <w:b/>
          <w:bCs/>
          <w:i/>
          <w:spacing w:val="-2"/>
          <w:position w:val="-1"/>
          <w:sz w:val="20"/>
          <w:szCs w:val="24"/>
        </w:rPr>
        <w:t>a</w:t>
      </w:r>
      <w:r w:rsidRPr="00C52423">
        <w:rPr>
          <w:rFonts w:eastAsia="Georgia"/>
          <w:b/>
          <w:bCs/>
          <w:i/>
          <w:position w:val="-1"/>
          <w:sz w:val="20"/>
          <w:szCs w:val="24"/>
        </w:rPr>
        <w:t>r (para’s 1e, 2a)</w:t>
      </w:r>
    </w:p>
    <w:tbl>
      <w:tblPr>
        <w:tblW w:w="0" w:type="auto"/>
        <w:tblInd w:w="94" w:type="dxa"/>
        <w:tblLayout w:type="fixed"/>
        <w:tblCellMar>
          <w:left w:w="0" w:type="dxa"/>
          <w:right w:w="0" w:type="dxa"/>
        </w:tblCellMar>
        <w:tblLook w:val="01E0" w:firstRow="1" w:lastRow="1" w:firstColumn="1" w:lastColumn="1" w:noHBand="0" w:noVBand="0"/>
      </w:tblPr>
      <w:tblGrid>
        <w:gridCol w:w="2547"/>
        <w:gridCol w:w="1620"/>
        <w:gridCol w:w="1682"/>
        <w:gridCol w:w="1681"/>
        <w:gridCol w:w="1680"/>
      </w:tblGrid>
      <w:tr w:rsidR="00725C8E" w:rsidRPr="00C52423" w14:paraId="373F5125" w14:textId="77777777" w:rsidTr="00601D60">
        <w:trPr>
          <w:trHeight w:hRule="exact" w:val="1103"/>
        </w:trPr>
        <w:tc>
          <w:tcPr>
            <w:tcW w:w="2547" w:type="dxa"/>
            <w:tcBorders>
              <w:top w:val="single" w:sz="4" w:space="0" w:color="000000"/>
              <w:left w:val="single" w:sz="4" w:space="0" w:color="000000"/>
              <w:bottom w:val="single" w:sz="4" w:space="0" w:color="000000"/>
              <w:right w:val="single" w:sz="4" w:space="0" w:color="000000"/>
            </w:tcBorders>
            <w:vAlign w:val="center"/>
          </w:tcPr>
          <w:p w14:paraId="6C0598F4" w14:textId="77777777" w:rsidR="00725C8E" w:rsidRPr="00C52423" w:rsidRDefault="00725C8E" w:rsidP="00D66E74">
            <w:pPr>
              <w:tabs>
                <w:tab w:val="left" w:pos="567"/>
              </w:tabs>
              <w:spacing w:after="0"/>
              <w:ind w:right="-20"/>
              <w:rPr>
                <w:rFonts w:eastAsia="Georgia"/>
                <w:sz w:val="20"/>
                <w:szCs w:val="20"/>
              </w:rPr>
            </w:pPr>
            <w:r w:rsidRPr="00C52423">
              <w:rPr>
                <w:rFonts w:eastAsia="Georgia"/>
                <w:i/>
                <w:sz w:val="20"/>
                <w:szCs w:val="20"/>
              </w:rPr>
              <w:t>F</w:t>
            </w:r>
            <w:r w:rsidRPr="00C52423">
              <w:rPr>
                <w:rFonts w:eastAsia="Georgia"/>
                <w:i/>
                <w:spacing w:val="1"/>
                <w:sz w:val="20"/>
                <w:szCs w:val="20"/>
              </w:rPr>
              <w:t>i</w:t>
            </w:r>
            <w:r w:rsidRPr="00C52423">
              <w:rPr>
                <w:rFonts w:eastAsia="Georgia"/>
                <w:i/>
                <w:sz w:val="20"/>
                <w:szCs w:val="20"/>
              </w:rPr>
              <w:t>s</w:t>
            </w:r>
            <w:r w:rsidRPr="00C52423">
              <w:rPr>
                <w:rFonts w:eastAsia="Georgia"/>
                <w:i/>
                <w:spacing w:val="1"/>
                <w:sz w:val="20"/>
                <w:szCs w:val="20"/>
              </w:rPr>
              <w:t>hi</w:t>
            </w:r>
            <w:r w:rsidRPr="00C52423">
              <w:rPr>
                <w:rFonts w:eastAsia="Georgia"/>
                <w:i/>
                <w:sz w:val="20"/>
                <w:szCs w:val="20"/>
              </w:rPr>
              <w:t>ng</w:t>
            </w:r>
            <w:r w:rsidRPr="00C52423">
              <w:rPr>
                <w:rFonts w:eastAsia="Georgia"/>
                <w:i/>
                <w:spacing w:val="-6"/>
                <w:sz w:val="20"/>
                <w:szCs w:val="20"/>
              </w:rPr>
              <w:t xml:space="preserve"> </w:t>
            </w:r>
            <w:r w:rsidRPr="00C52423">
              <w:rPr>
                <w:rFonts w:eastAsia="Georgia"/>
                <w:i/>
                <w:sz w:val="20"/>
                <w:szCs w:val="20"/>
              </w:rPr>
              <w:t>met</w:t>
            </w:r>
            <w:r w:rsidRPr="00C52423">
              <w:rPr>
                <w:rFonts w:eastAsia="Georgia"/>
                <w:i/>
                <w:spacing w:val="1"/>
                <w:sz w:val="20"/>
                <w:szCs w:val="20"/>
              </w:rPr>
              <w:t>ho</w:t>
            </w:r>
            <w:r w:rsidRPr="00C52423">
              <w:rPr>
                <w:rFonts w:eastAsia="Georgia"/>
                <w:i/>
                <w:sz w:val="20"/>
                <w:szCs w:val="20"/>
              </w:rPr>
              <w:t>d</w:t>
            </w:r>
          </w:p>
        </w:tc>
        <w:tc>
          <w:tcPr>
            <w:tcW w:w="1620" w:type="dxa"/>
            <w:tcBorders>
              <w:top w:val="single" w:sz="4" w:space="0" w:color="000000"/>
              <w:left w:val="single" w:sz="4" w:space="0" w:color="000000"/>
              <w:bottom w:val="single" w:sz="4" w:space="0" w:color="000000"/>
              <w:right w:val="single" w:sz="4" w:space="0" w:color="000000"/>
            </w:tcBorders>
            <w:vAlign w:val="center"/>
          </w:tcPr>
          <w:p w14:paraId="2DC9AE05" w14:textId="77777777" w:rsidR="00725C8E" w:rsidRPr="00C52423" w:rsidRDefault="00725C8E" w:rsidP="00D66E74">
            <w:pPr>
              <w:tabs>
                <w:tab w:val="left" w:pos="567"/>
              </w:tabs>
              <w:spacing w:before="70" w:after="0"/>
              <w:ind w:right="189" w:firstLine="151"/>
              <w:rPr>
                <w:rFonts w:eastAsia="Georgia"/>
                <w:sz w:val="20"/>
                <w:szCs w:val="20"/>
              </w:rPr>
            </w:pPr>
            <w:r w:rsidRPr="00C52423">
              <w:rPr>
                <w:rFonts w:eastAsia="Georgia"/>
                <w:i/>
                <w:spacing w:val="1"/>
                <w:sz w:val="20"/>
                <w:szCs w:val="20"/>
              </w:rPr>
              <w:t>Ac</w:t>
            </w:r>
            <w:r w:rsidRPr="00C52423">
              <w:rPr>
                <w:rFonts w:eastAsia="Georgia"/>
                <w:i/>
                <w:sz w:val="20"/>
                <w:szCs w:val="20"/>
              </w:rPr>
              <w:t>t</w:t>
            </w:r>
            <w:r w:rsidRPr="00C52423">
              <w:rPr>
                <w:rFonts w:eastAsia="Georgia"/>
                <w:i/>
                <w:spacing w:val="1"/>
                <w:sz w:val="20"/>
                <w:szCs w:val="20"/>
              </w:rPr>
              <w:t>ivi</w:t>
            </w:r>
            <w:r w:rsidRPr="00C52423">
              <w:rPr>
                <w:rFonts w:eastAsia="Georgia"/>
                <w:i/>
                <w:sz w:val="20"/>
                <w:szCs w:val="20"/>
              </w:rPr>
              <w:t>t</w:t>
            </w:r>
            <w:r w:rsidRPr="00C52423">
              <w:rPr>
                <w:rFonts w:eastAsia="Georgia"/>
                <w:i/>
                <w:spacing w:val="1"/>
                <w:sz w:val="20"/>
                <w:szCs w:val="20"/>
              </w:rPr>
              <w:t>i</w:t>
            </w:r>
            <w:r w:rsidRPr="00C52423">
              <w:rPr>
                <w:rFonts w:eastAsia="Georgia"/>
                <w:i/>
                <w:sz w:val="20"/>
                <w:szCs w:val="20"/>
              </w:rPr>
              <w:t>es un</w:t>
            </w:r>
            <w:r w:rsidRPr="00C52423">
              <w:rPr>
                <w:rFonts w:eastAsia="Georgia"/>
                <w:i/>
                <w:spacing w:val="1"/>
                <w:sz w:val="20"/>
                <w:szCs w:val="20"/>
              </w:rPr>
              <w:t>d</w:t>
            </w:r>
            <w:r w:rsidRPr="00C52423">
              <w:rPr>
                <w:rFonts w:eastAsia="Georgia"/>
                <w:i/>
                <w:sz w:val="20"/>
                <w:szCs w:val="20"/>
              </w:rPr>
              <w:t>e</w:t>
            </w:r>
            <w:r w:rsidRPr="00C52423">
              <w:rPr>
                <w:rFonts w:eastAsia="Georgia"/>
                <w:i/>
                <w:spacing w:val="-1"/>
                <w:sz w:val="20"/>
                <w:szCs w:val="20"/>
              </w:rPr>
              <w:t>r</w:t>
            </w:r>
            <w:r w:rsidRPr="00C52423">
              <w:rPr>
                <w:rFonts w:eastAsia="Georgia"/>
                <w:i/>
                <w:sz w:val="20"/>
                <w:szCs w:val="20"/>
              </w:rPr>
              <w:t>t</w:t>
            </w:r>
            <w:r w:rsidRPr="00C52423">
              <w:rPr>
                <w:rFonts w:eastAsia="Georgia"/>
                <w:i/>
                <w:spacing w:val="1"/>
                <w:sz w:val="20"/>
                <w:szCs w:val="20"/>
              </w:rPr>
              <w:t>a</w:t>
            </w:r>
            <w:r w:rsidRPr="00C52423">
              <w:rPr>
                <w:rFonts w:eastAsia="Georgia"/>
                <w:i/>
                <w:sz w:val="20"/>
                <w:szCs w:val="20"/>
              </w:rPr>
              <w:t>ken?</w:t>
            </w:r>
          </w:p>
        </w:tc>
        <w:tc>
          <w:tcPr>
            <w:tcW w:w="1682" w:type="dxa"/>
            <w:tcBorders>
              <w:top w:val="single" w:sz="4" w:space="0" w:color="000000"/>
              <w:left w:val="single" w:sz="4" w:space="0" w:color="000000"/>
              <w:bottom w:val="single" w:sz="4" w:space="0" w:color="000000"/>
              <w:right w:val="single" w:sz="4" w:space="0" w:color="000000"/>
            </w:tcBorders>
            <w:vAlign w:val="center"/>
          </w:tcPr>
          <w:p w14:paraId="2D25C684" w14:textId="77777777" w:rsidR="00725C8E" w:rsidRPr="00C52423" w:rsidRDefault="00725C8E" w:rsidP="00D66E74">
            <w:pPr>
              <w:tabs>
                <w:tab w:val="left" w:pos="567"/>
              </w:tabs>
              <w:spacing w:before="70" w:after="0"/>
              <w:ind w:right="424" w:firstLine="122"/>
              <w:rPr>
                <w:rFonts w:eastAsia="Georgia"/>
                <w:sz w:val="20"/>
                <w:szCs w:val="20"/>
              </w:rPr>
            </w:pPr>
            <w:r w:rsidRPr="00C52423">
              <w:rPr>
                <w:rFonts w:eastAsia="Georgia"/>
                <w:i/>
                <w:sz w:val="20"/>
                <w:szCs w:val="20"/>
              </w:rPr>
              <w:t>M</w:t>
            </w:r>
            <w:r w:rsidRPr="00C52423">
              <w:rPr>
                <w:rFonts w:eastAsia="Georgia"/>
                <w:i/>
                <w:spacing w:val="1"/>
                <w:sz w:val="20"/>
                <w:szCs w:val="20"/>
              </w:rPr>
              <w:t>ai</w:t>
            </w:r>
            <w:r w:rsidRPr="00C52423">
              <w:rPr>
                <w:rFonts w:eastAsia="Georgia"/>
                <w:i/>
                <w:sz w:val="20"/>
                <w:szCs w:val="20"/>
              </w:rPr>
              <w:t>n spec</w:t>
            </w:r>
            <w:r w:rsidRPr="00C52423">
              <w:rPr>
                <w:rFonts w:eastAsia="Georgia"/>
                <w:i/>
                <w:spacing w:val="1"/>
                <w:sz w:val="20"/>
                <w:szCs w:val="20"/>
              </w:rPr>
              <w:t>i</w:t>
            </w:r>
            <w:r w:rsidRPr="00C52423">
              <w:rPr>
                <w:rFonts w:eastAsia="Georgia"/>
                <w:i/>
                <w:sz w:val="20"/>
                <w:szCs w:val="20"/>
              </w:rPr>
              <w:t>es caught?</w:t>
            </w:r>
          </w:p>
        </w:tc>
        <w:tc>
          <w:tcPr>
            <w:tcW w:w="1681" w:type="dxa"/>
            <w:tcBorders>
              <w:top w:val="single" w:sz="4" w:space="0" w:color="000000"/>
              <w:left w:val="single" w:sz="4" w:space="0" w:color="000000"/>
              <w:bottom w:val="single" w:sz="4" w:space="0" w:color="000000"/>
              <w:right w:val="single" w:sz="4" w:space="0" w:color="000000"/>
            </w:tcBorders>
            <w:vAlign w:val="center"/>
          </w:tcPr>
          <w:p w14:paraId="1D3D817C" w14:textId="77777777" w:rsidR="00725C8E" w:rsidRPr="00C52423" w:rsidRDefault="00725C8E" w:rsidP="00D66E74">
            <w:pPr>
              <w:tabs>
                <w:tab w:val="left" w:pos="567"/>
              </w:tabs>
              <w:spacing w:before="70" w:after="0"/>
              <w:ind w:right="301" w:hanging="173"/>
              <w:rPr>
                <w:rFonts w:eastAsia="Georgia"/>
                <w:sz w:val="20"/>
                <w:szCs w:val="20"/>
              </w:rPr>
            </w:pPr>
            <w:r w:rsidRPr="00C52423">
              <w:rPr>
                <w:rFonts w:eastAsia="Georgia"/>
                <w:i/>
                <w:spacing w:val="1"/>
                <w:sz w:val="20"/>
                <w:szCs w:val="20"/>
              </w:rPr>
              <w:t>N</w:t>
            </w:r>
            <w:r w:rsidRPr="00C52423">
              <w:rPr>
                <w:rFonts w:eastAsia="Georgia"/>
                <w:i/>
                <w:sz w:val="20"/>
                <w:szCs w:val="20"/>
              </w:rPr>
              <w:t>umber</w:t>
            </w:r>
            <w:r w:rsidRPr="00C52423">
              <w:rPr>
                <w:rFonts w:eastAsia="Georgia"/>
                <w:i/>
                <w:spacing w:val="-8"/>
                <w:sz w:val="20"/>
                <w:szCs w:val="20"/>
              </w:rPr>
              <w:t xml:space="preserve"> </w:t>
            </w:r>
            <w:r w:rsidRPr="00C52423">
              <w:rPr>
                <w:rFonts w:eastAsia="Georgia"/>
                <w:i/>
                <w:spacing w:val="1"/>
                <w:sz w:val="20"/>
                <w:szCs w:val="20"/>
              </w:rPr>
              <w:t>o</w:t>
            </w:r>
            <w:r w:rsidRPr="00C52423">
              <w:rPr>
                <w:rFonts w:eastAsia="Georgia"/>
                <w:i/>
                <w:sz w:val="20"/>
                <w:szCs w:val="20"/>
              </w:rPr>
              <w:t xml:space="preserve">f </w:t>
            </w:r>
            <w:r w:rsidRPr="00C52423">
              <w:rPr>
                <w:rFonts w:eastAsia="Georgia"/>
                <w:i/>
                <w:spacing w:val="1"/>
                <w:sz w:val="20"/>
                <w:szCs w:val="20"/>
              </w:rPr>
              <w:t>v</w:t>
            </w:r>
            <w:r w:rsidRPr="00C52423">
              <w:rPr>
                <w:rFonts w:eastAsia="Georgia"/>
                <w:i/>
                <w:sz w:val="20"/>
                <w:szCs w:val="20"/>
              </w:rPr>
              <w:t>essels</w:t>
            </w:r>
          </w:p>
        </w:tc>
        <w:tc>
          <w:tcPr>
            <w:tcW w:w="1680" w:type="dxa"/>
            <w:tcBorders>
              <w:top w:val="single" w:sz="4" w:space="0" w:color="000000"/>
              <w:left w:val="single" w:sz="4" w:space="0" w:color="000000"/>
              <w:bottom w:val="single" w:sz="4" w:space="0" w:color="000000"/>
              <w:right w:val="single" w:sz="4" w:space="0" w:color="000000"/>
            </w:tcBorders>
            <w:vAlign w:val="center"/>
          </w:tcPr>
          <w:p w14:paraId="5B9D291E" w14:textId="77777777" w:rsidR="00725C8E" w:rsidRPr="00C52423" w:rsidRDefault="00725C8E" w:rsidP="00D66E74">
            <w:pPr>
              <w:tabs>
                <w:tab w:val="left" w:pos="567"/>
              </w:tabs>
              <w:spacing w:before="70" w:after="0"/>
              <w:ind w:right="320" w:firstLine="36"/>
              <w:rPr>
                <w:rFonts w:eastAsia="Georgia"/>
                <w:sz w:val="20"/>
                <w:szCs w:val="20"/>
              </w:rPr>
            </w:pPr>
            <w:r w:rsidRPr="00C52423">
              <w:rPr>
                <w:rFonts w:eastAsia="Georgia"/>
                <w:i/>
                <w:spacing w:val="1"/>
                <w:sz w:val="20"/>
                <w:szCs w:val="20"/>
              </w:rPr>
              <w:t>Ac</w:t>
            </w:r>
            <w:r w:rsidRPr="00C52423">
              <w:rPr>
                <w:rFonts w:eastAsia="Georgia"/>
                <w:i/>
                <w:sz w:val="20"/>
                <w:szCs w:val="20"/>
              </w:rPr>
              <w:t>t</w:t>
            </w:r>
            <w:r w:rsidRPr="00C52423">
              <w:rPr>
                <w:rFonts w:eastAsia="Georgia"/>
                <w:i/>
                <w:spacing w:val="1"/>
                <w:sz w:val="20"/>
                <w:szCs w:val="20"/>
              </w:rPr>
              <w:t>ivi</w:t>
            </w:r>
            <w:r w:rsidRPr="00C52423">
              <w:rPr>
                <w:rFonts w:eastAsia="Georgia"/>
                <w:i/>
                <w:sz w:val="20"/>
                <w:szCs w:val="20"/>
              </w:rPr>
              <w:t>t</w:t>
            </w:r>
            <w:r w:rsidRPr="00C52423">
              <w:rPr>
                <w:rFonts w:eastAsia="Georgia"/>
                <w:i/>
                <w:spacing w:val="1"/>
                <w:sz w:val="20"/>
                <w:szCs w:val="20"/>
              </w:rPr>
              <w:t>i</w:t>
            </w:r>
            <w:r w:rsidRPr="00C52423">
              <w:rPr>
                <w:rFonts w:eastAsia="Georgia"/>
                <w:i/>
                <w:sz w:val="20"/>
                <w:szCs w:val="20"/>
              </w:rPr>
              <w:t xml:space="preserve">es </w:t>
            </w:r>
            <w:r w:rsidRPr="00C52423">
              <w:rPr>
                <w:rFonts w:eastAsia="Georgia"/>
                <w:i/>
                <w:spacing w:val="1"/>
                <w:sz w:val="20"/>
                <w:szCs w:val="20"/>
              </w:rPr>
              <w:t>o</w:t>
            </w:r>
            <w:r w:rsidRPr="00C52423">
              <w:rPr>
                <w:rFonts w:eastAsia="Georgia"/>
                <w:i/>
                <w:sz w:val="20"/>
                <w:szCs w:val="20"/>
              </w:rPr>
              <w:t>bserved? (Yes/No)</w:t>
            </w:r>
          </w:p>
        </w:tc>
      </w:tr>
      <w:tr w:rsidR="00725C8E" w:rsidRPr="00C52423" w14:paraId="285907B5" w14:textId="77777777" w:rsidTr="00601D60">
        <w:trPr>
          <w:trHeight w:hRule="exact" w:val="238"/>
        </w:trPr>
        <w:tc>
          <w:tcPr>
            <w:tcW w:w="2547" w:type="dxa"/>
            <w:tcBorders>
              <w:top w:val="single" w:sz="4" w:space="0" w:color="000000"/>
              <w:left w:val="single" w:sz="4" w:space="0" w:color="000000"/>
              <w:bottom w:val="single" w:sz="4" w:space="0" w:color="000000"/>
              <w:right w:val="single" w:sz="4" w:space="0" w:color="000000"/>
            </w:tcBorders>
          </w:tcPr>
          <w:p w14:paraId="1318CBD7"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i/>
                <w:sz w:val="20"/>
                <w:szCs w:val="20"/>
              </w:rPr>
              <w:t>D</w:t>
            </w:r>
            <w:r w:rsidRPr="00C52423">
              <w:rPr>
                <w:rFonts w:eastAsia="Georgia"/>
                <w:i/>
                <w:spacing w:val="-1"/>
                <w:sz w:val="20"/>
                <w:szCs w:val="20"/>
              </w:rPr>
              <w:t>e</w:t>
            </w:r>
            <w:r w:rsidRPr="00C52423">
              <w:rPr>
                <w:rFonts w:eastAsia="Georgia"/>
                <w:i/>
                <w:sz w:val="20"/>
                <w:szCs w:val="20"/>
              </w:rPr>
              <w:t>m</w:t>
            </w:r>
            <w:r w:rsidRPr="00C52423">
              <w:rPr>
                <w:rFonts w:eastAsia="Georgia"/>
                <w:i/>
                <w:spacing w:val="2"/>
                <w:sz w:val="20"/>
                <w:szCs w:val="20"/>
              </w:rPr>
              <w:t>e</w:t>
            </w:r>
            <w:r w:rsidRPr="00C52423">
              <w:rPr>
                <w:rFonts w:eastAsia="Georgia"/>
                <w:i/>
                <w:spacing w:val="-1"/>
                <w:sz w:val="20"/>
                <w:szCs w:val="20"/>
              </w:rPr>
              <w:t>r</w:t>
            </w:r>
            <w:r w:rsidRPr="00C52423">
              <w:rPr>
                <w:rFonts w:eastAsia="Georgia"/>
                <w:i/>
                <w:sz w:val="20"/>
                <w:szCs w:val="20"/>
              </w:rPr>
              <w:t>s</w:t>
            </w:r>
            <w:r w:rsidRPr="00C52423">
              <w:rPr>
                <w:rFonts w:eastAsia="Georgia"/>
                <w:i/>
                <w:spacing w:val="1"/>
                <w:sz w:val="20"/>
                <w:szCs w:val="20"/>
              </w:rPr>
              <w:t>a</w:t>
            </w:r>
            <w:r w:rsidRPr="00C52423">
              <w:rPr>
                <w:rFonts w:eastAsia="Georgia"/>
                <w:i/>
                <w:sz w:val="20"/>
                <w:szCs w:val="20"/>
              </w:rPr>
              <w:t>l</w:t>
            </w:r>
            <w:r w:rsidRPr="00C52423">
              <w:rPr>
                <w:rFonts w:eastAsia="Georgia"/>
                <w:i/>
                <w:spacing w:val="-9"/>
                <w:sz w:val="20"/>
                <w:szCs w:val="20"/>
              </w:rPr>
              <w:t xml:space="preserve"> </w:t>
            </w:r>
            <w:r w:rsidRPr="00C52423">
              <w:rPr>
                <w:rFonts w:eastAsia="Georgia"/>
                <w:i/>
                <w:sz w:val="20"/>
                <w:szCs w:val="20"/>
              </w:rPr>
              <w:t>D</w:t>
            </w:r>
            <w:r w:rsidRPr="00C52423">
              <w:rPr>
                <w:rFonts w:eastAsia="Georgia"/>
                <w:i/>
                <w:spacing w:val="-1"/>
                <w:sz w:val="20"/>
                <w:szCs w:val="20"/>
              </w:rPr>
              <w:t>r</w:t>
            </w:r>
            <w:r w:rsidRPr="00C52423">
              <w:rPr>
                <w:rFonts w:eastAsia="Georgia"/>
                <w:i/>
                <w:spacing w:val="1"/>
                <w:sz w:val="20"/>
                <w:szCs w:val="20"/>
              </w:rPr>
              <w:t>o</w:t>
            </w:r>
            <w:r w:rsidRPr="00C52423">
              <w:rPr>
                <w:rFonts w:eastAsia="Georgia"/>
                <w:i/>
                <w:sz w:val="20"/>
                <w:szCs w:val="20"/>
              </w:rPr>
              <w:t>p/</w:t>
            </w:r>
            <w:r w:rsidRPr="00C52423">
              <w:rPr>
                <w:rFonts w:eastAsia="Georgia"/>
                <w:i/>
                <w:spacing w:val="1"/>
                <w:sz w:val="20"/>
                <w:szCs w:val="20"/>
              </w:rPr>
              <w:t>da</w:t>
            </w:r>
            <w:r w:rsidRPr="00C52423">
              <w:rPr>
                <w:rFonts w:eastAsia="Georgia"/>
                <w:i/>
                <w:sz w:val="20"/>
                <w:szCs w:val="20"/>
              </w:rPr>
              <w:t>hn</w:t>
            </w:r>
            <w:r w:rsidRPr="00C52423">
              <w:rPr>
                <w:rFonts w:eastAsia="Georgia"/>
                <w:i/>
                <w:spacing w:val="-10"/>
                <w:sz w:val="20"/>
                <w:szCs w:val="20"/>
              </w:rPr>
              <w:t xml:space="preserve"> </w:t>
            </w:r>
            <w:r w:rsidRPr="00C52423">
              <w:rPr>
                <w:rFonts w:eastAsia="Georgia"/>
                <w:i/>
                <w:spacing w:val="1"/>
                <w:sz w:val="20"/>
                <w:szCs w:val="20"/>
              </w:rPr>
              <w:t>li</w:t>
            </w:r>
            <w:r w:rsidRPr="00C52423">
              <w:rPr>
                <w:rFonts w:eastAsia="Georgia"/>
                <w:i/>
                <w:sz w:val="20"/>
                <w:szCs w:val="20"/>
              </w:rPr>
              <w:t>ne</w:t>
            </w:r>
          </w:p>
        </w:tc>
        <w:tc>
          <w:tcPr>
            <w:tcW w:w="1620" w:type="dxa"/>
            <w:tcBorders>
              <w:top w:val="single" w:sz="4" w:space="0" w:color="000000"/>
              <w:left w:val="single" w:sz="4" w:space="0" w:color="000000"/>
              <w:bottom w:val="single" w:sz="4" w:space="0" w:color="000000"/>
              <w:right w:val="single" w:sz="4" w:space="0" w:color="000000"/>
            </w:tcBorders>
          </w:tcPr>
          <w:p w14:paraId="3950B0F3"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2"/>
                  <w:enabled/>
                  <w:calcOnExit w:val="0"/>
                  <w:textInput/>
                </w:ffData>
              </w:fldChar>
            </w:r>
            <w:r w:rsidRPr="00C52423">
              <w:rPr>
                <w:rFonts w:eastAsia="Georgia"/>
                <w:color w:val="2D74B5"/>
                <w:spacing w:val="-3"/>
                <w:sz w:val="20"/>
                <w:szCs w:val="24"/>
              </w:rPr>
              <w:instrText xml:space="preserve"> </w:instrText>
            </w:r>
            <w:bookmarkStart w:id="36" w:name="Text12"/>
            <w:r w:rsidRPr="00C52423">
              <w:rPr>
                <w:rFonts w:eastAsia="Georgia"/>
                <w:color w:val="2D74B5"/>
                <w:spacing w:val="-3"/>
                <w:sz w:val="20"/>
                <w:szCs w:val="24"/>
              </w:rPr>
              <w:instrText xml:space="preserve">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36"/>
          </w:p>
        </w:tc>
        <w:tc>
          <w:tcPr>
            <w:tcW w:w="1682" w:type="dxa"/>
            <w:tcBorders>
              <w:top w:val="single" w:sz="4" w:space="0" w:color="000000"/>
              <w:left w:val="single" w:sz="4" w:space="0" w:color="000000"/>
              <w:bottom w:val="single" w:sz="4" w:space="0" w:color="000000"/>
              <w:right w:val="single" w:sz="4" w:space="0" w:color="000000"/>
            </w:tcBorders>
          </w:tcPr>
          <w:p w14:paraId="67A13CCE"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2"/>
                  <w:enabled/>
                  <w:calcOnExit w:val="0"/>
                  <w:textInput/>
                </w:ffData>
              </w:fldChar>
            </w:r>
            <w:bookmarkStart w:id="37" w:name="Text22"/>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37"/>
          </w:p>
        </w:tc>
        <w:tc>
          <w:tcPr>
            <w:tcW w:w="1681" w:type="dxa"/>
            <w:tcBorders>
              <w:top w:val="single" w:sz="4" w:space="0" w:color="000000"/>
              <w:left w:val="single" w:sz="4" w:space="0" w:color="000000"/>
              <w:bottom w:val="single" w:sz="4" w:space="0" w:color="000000"/>
              <w:right w:val="single" w:sz="4" w:space="0" w:color="000000"/>
            </w:tcBorders>
          </w:tcPr>
          <w:p w14:paraId="2FA6A592"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1"/>
                  <w:enabled/>
                  <w:calcOnExit w:val="0"/>
                  <w:textInput/>
                </w:ffData>
              </w:fldChar>
            </w:r>
            <w:bookmarkStart w:id="38" w:name="Text41"/>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38"/>
          </w:p>
        </w:tc>
        <w:tc>
          <w:tcPr>
            <w:tcW w:w="1680" w:type="dxa"/>
            <w:tcBorders>
              <w:top w:val="single" w:sz="4" w:space="0" w:color="000000"/>
              <w:left w:val="single" w:sz="4" w:space="0" w:color="000000"/>
              <w:bottom w:val="single" w:sz="4" w:space="0" w:color="000000"/>
              <w:right w:val="single" w:sz="4" w:space="0" w:color="000000"/>
            </w:tcBorders>
          </w:tcPr>
          <w:p w14:paraId="272A99B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2"/>
                  <w:enabled/>
                  <w:calcOnExit w:val="0"/>
                  <w:textInput/>
                </w:ffData>
              </w:fldChar>
            </w:r>
            <w:bookmarkStart w:id="39" w:name="Text42"/>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39"/>
          </w:p>
        </w:tc>
      </w:tr>
      <w:tr w:rsidR="00725C8E" w:rsidRPr="00C52423" w14:paraId="46C1DEF4" w14:textId="77777777" w:rsidTr="00601D60">
        <w:trPr>
          <w:trHeight w:hRule="exact" w:val="235"/>
        </w:trPr>
        <w:tc>
          <w:tcPr>
            <w:tcW w:w="2547" w:type="dxa"/>
            <w:tcBorders>
              <w:top w:val="single" w:sz="4" w:space="0" w:color="000000"/>
              <w:left w:val="single" w:sz="4" w:space="0" w:color="000000"/>
              <w:bottom w:val="single" w:sz="4" w:space="0" w:color="000000"/>
              <w:right w:val="single" w:sz="4" w:space="0" w:color="000000"/>
            </w:tcBorders>
          </w:tcPr>
          <w:p w14:paraId="7A8983FE"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i/>
                <w:sz w:val="20"/>
                <w:szCs w:val="20"/>
              </w:rPr>
              <w:t>D</w:t>
            </w:r>
            <w:r w:rsidRPr="00C52423">
              <w:rPr>
                <w:rFonts w:eastAsia="Georgia"/>
                <w:i/>
                <w:spacing w:val="-1"/>
                <w:sz w:val="20"/>
                <w:szCs w:val="20"/>
              </w:rPr>
              <w:t>e</w:t>
            </w:r>
            <w:r w:rsidRPr="00C52423">
              <w:rPr>
                <w:rFonts w:eastAsia="Georgia"/>
                <w:i/>
                <w:sz w:val="20"/>
                <w:szCs w:val="20"/>
              </w:rPr>
              <w:t>m</w:t>
            </w:r>
            <w:r w:rsidRPr="00C52423">
              <w:rPr>
                <w:rFonts w:eastAsia="Georgia"/>
                <w:i/>
                <w:spacing w:val="2"/>
                <w:sz w:val="20"/>
                <w:szCs w:val="20"/>
              </w:rPr>
              <w:t>e</w:t>
            </w:r>
            <w:r w:rsidRPr="00C52423">
              <w:rPr>
                <w:rFonts w:eastAsia="Georgia"/>
                <w:i/>
                <w:spacing w:val="-1"/>
                <w:sz w:val="20"/>
                <w:szCs w:val="20"/>
              </w:rPr>
              <w:t>r</w:t>
            </w:r>
            <w:r w:rsidRPr="00C52423">
              <w:rPr>
                <w:rFonts w:eastAsia="Georgia"/>
                <w:i/>
                <w:sz w:val="20"/>
                <w:szCs w:val="20"/>
              </w:rPr>
              <w:t>s</w:t>
            </w:r>
            <w:r w:rsidRPr="00C52423">
              <w:rPr>
                <w:rFonts w:eastAsia="Georgia"/>
                <w:i/>
                <w:spacing w:val="1"/>
                <w:sz w:val="20"/>
                <w:szCs w:val="20"/>
              </w:rPr>
              <w:t>a</w:t>
            </w:r>
            <w:r w:rsidRPr="00C52423">
              <w:rPr>
                <w:rFonts w:eastAsia="Georgia"/>
                <w:i/>
                <w:sz w:val="20"/>
                <w:szCs w:val="20"/>
              </w:rPr>
              <w:t>l</w:t>
            </w:r>
            <w:r w:rsidRPr="00C52423">
              <w:rPr>
                <w:rFonts w:eastAsia="Georgia"/>
                <w:i/>
                <w:spacing w:val="-9"/>
                <w:sz w:val="20"/>
                <w:szCs w:val="20"/>
              </w:rPr>
              <w:t xml:space="preserve"> </w:t>
            </w:r>
            <w:r w:rsidRPr="00C52423">
              <w:rPr>
                <w:rFonts w:eastAsia="Georgia"/>
                <w:i/>
                <w:sz w:val="20"/>
                <w:szCs w:val="20"/>
              </w:rPr>
              <w:t>L</w:t>
            </w:r>
            <w:r w:rsidRPr="00C52423">
              <w:rPr>
                <w:rFonts w:eastAsia="Georgia"/>
                <w:i/>
                <w:spacing w:val="1"/>
                <w:sz w:val="20"/>
                <w:szCs w:val="20"/>
              </w:rPr>
              <w:t>o</w:t>
            </w:r>
            <w:r w:rsidRPr="00C52423">
              <w:rPr>
                <w:rFonts w:eastAsia="Georgia"/>
                <w:i/>
                <w:sz w:val="20"/>
                <w:szCs w:val="20"/>
              </w:rPr>
              <w:t>n</w:t>
            </w:r>
            <w:r w:rsidRPr="00C52423">
              <w:rPr>
                <w:rFonts w:eastAsia="Georgia"/>
                <w:i/>
                <w:spacing w:val="1"/>
                <w:sz w:val="20"/>
                <w:szCs w:val="20"/>
              </w:rPr>
              <w:t>gli</w:t>
            </w:r>
            <w:r w:rsidRPr="00C52423">
              <w:rPr>
                <w:rFonts w:eastAsia="Georgia"/>
                <w:i/>
                <w:sz w:val="20"/>
                <w:szCs w:val="20"/>
              </w:rPr>
              <w:t>ne</w:t>
            </w:r>
          </w:p>
        </w:tc>
        <w:tc>
          <w:tcPr>
            <w:tcW w:w="1620" w:type="dxa"/>
            <w:tcBorders>
              <w:top w:val="single" w:sz="4" w:space="0" w:color="000000"/>
              <w:left w:val="single" w:sz="4" w:space="0" w:color="000000"/>
              <w:bottom w:val="single" w:sz="4" w:space="0" w:color="000000"/>
              <w:right w:val="single" w:sz="4" w:space="0" w:color="000000"/>
            </w:tcBorders>
          </w:tcPr>
          <w:p w14:paraId="08998DEE"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3"/>
                  <w:enabled/>
                  <w:calcOnExit w:val="0"/>
                  <w:textInput/>
                </w:ffData>
              </w:fldChar>
            </w:r>
            <w:bookmarkStart w:id="40" w:name="Text13"/>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40"/>
          </w:p>
        </w:tc>
        <w:tc>
          <w:tcPr>
            <w:tcW w:w="1682" w:type="dxa"/>
            <w:tcBorders>
              <w:top w:val="single" w:sz="4" w:space="0" w:color="000000"/>
              <w:left w:val="single" w:sz="4" w:space="0" w:color="000000"/>
              <w:bottom w:val="single" w:sz="4" w:space="0" w:color="000000"/>
              <w:right w:val="single" w:sz="4" w:space="0" w:color="000000"/>
            </w:tcBorders>
          </w:tcPr>
          <w:p w14:paraId="05E6913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3"/>
                  <w:enabled/>
                  <w:calcOnExit w:val="0"/>
                  <w:textInput/>
                </w:ffData>
              </w:fldChar>
            </w:r>
            <w:bookmarkStart w:id="41" w:name="Text23"/>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41"/>
          </w:p>
        </w:tc>
        <w:tc>
          <w:tcPr>
            <w:tcW w:w="1681" w:type="dxa"/>
            <w:tcBorders>
              <w:top w:val="single" w:sz="4" w:space="0" w:color="000000"/>
              <w:left w:val="single" w:sz="4" w:space="0" w:color="000000"/>
              <w:bottom w:val="single" w:sz="4" w:space="0" w:color="000000"/>
              <w:right w:val="single" w:sz="4" w:space="0" w:color="000000"/>
            </w:tcBorders>
          </w:tcPr>
          <w:p w14:paraId="795ED0A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0"/>
                  <w:enabled/>
                  <w:calcOnExit w:val="0"/>
                  <w:textInput/>
                </w:ffData>
              </w:fldChar>
            </w:r>
            <w:bookmarkStart w:id="42" w:name="Text40"/>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42"/>
          </w:p>
        </w:tc>
        <w:tc>
          <w:tcPr>
            <w:tcW w:w="1680" w:type="dxa"/>
            <w:tcBorders>
              <w:top w:val="single" w:sz="4" w:space="0" w:color="000000"/>
              <w:left w:val="single" w:sz="4" w:space="0" w:color="000000"/>
              <w:bottom w:val="single" w:sz="4" w:space="0" w:color="000000"/>
              <w:right w:val="single" w:sz="4" w:space="0" w:color="000000"/>
            </w:tcBorders>
          </w:tcPr>
          <w:p w14:paraId="4578CF9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3"/>
                  <w:enabled/>
                  <w:calcOnExit w:val="0"/>
                  <w:textInput/>
                </w:ffData>
              </w:fldChar>
            </w:r>
            <w:bookmarkStart w:id="43" w:name="Text43"/>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43"/>
          </w:p>
        </w:tc>
      </w:tr>
      <w:tr w:rsidR="00725C8E" w:rsidRPr="00C52423" w14:paraId="6F7893E2" w14:textId="77777777" w:rsidTr="00601D60">
        <w:trPr>
          <w:trHeight w:hRule="exact" w:val="238"/>
        </w:trPr>
        <w:tc>
          <w:tcPr>
            <w:tcW w:w="2547" w:type="dxa"/>
            <w:tcBorders>
              <w:top w:val="single" w:sz="4" w:space="0" w:color="000000"/>
              <w:left w:val="single" w:sz="4" w:space="0" w:color="000000"/>
              <w:bottom w:val="single" w:sz="4" w:space="0" w:color="000000"/>
              <w:right w:val="single" w:sz="4" w:space="0" w:color="000000"/>
            </w:tcBorders>
          </w:tcPr>
          <w:p w14:paraId="16930877" w14:textId="77777777" w:rsidR="00725C8E" w:rsidRPr="00C52423" w:rsidRDefault="00725C8E" w:rsidP="00D66E74">
            <w:pPr>
              <w:tabs>
                <w:tab w:val="left" w:pos="567"/>
              </w:tabs>
              <w:spacing w:after="0" w:line="225" w:lineRule="exact"/>
              <w:ind w:right="-20"/>
              <w:rPr>
                <w:rFonts w:eastAsia="Georgia"/>
                <w:sz w:val="20"/>
                <w:szCs w:val="20"/>
              </w:rPr>
            </w:pPr>
            <w:r w:rsidRPr="00C52423">
              <w:rPr>
                <w:rFonts w:eastAsia="Georgia"/>
                <w:i/>
                <w:sz w:val="20"/>
                <w:szCs w:val="20"/>
              </w:rPr>
              <w:t>D</w:t>
            </w:r>
            <w:r w:rsidRPr="00C52423">
              <w:rPr>
                <w:rFonts w:eastAsia="Georgia"/>
                <w:i/>
                <w:spacing w:val="-1"/>
                <w:sz w:val="20"/>
                <w:szCs w:val="20"/>
              </w:rPr>
              <w:t>e</w:t>
            </w:r>
            <w:r w:rsidRPr="00C52423">
              <w:rPr>
                <w:rFonts w:eastAsia="Georgia"/>
                <w:i/>
                <w:sz w:val="20"/>
                <w:szCs w:val="20"/>
              </w:rPr>
              <w:t>m</w:t>
            </w:r>
            <w:r w:rsidRPr="00C52423">
              <w:rPr>
                <w:rFonts w:eastAsia="Georgia"/>
                <w:i/>
                <w:spacing w:val="2"/>
                <w:sz w:val="20"/>
                <w:szCs w:val="20"/>
              </w:rPr>
              <w:t>e</w:t>
            </w:r>
            <w:r w:rsidRPr="00C52423">
              <w:rPr>
                <w:rFonts w:eastAsia="Georgia"/>
                <w:i/>
                <w:spacing w:val="-1"/>
                <w:sz w:val="20"/>
                <w:szCs w:val="20"/>
              </w:rPr>
              <w:t>r</w:t>
            </w:r>
            <w:r w:rsidRPr="00C52423">
              <w:rPr>
                <w:rFonts w:eastAsia="Georgia"/>
                <w:i/>
                <w:sz w:val="20"/>
                <w:szCs w:val="20"/>
              </w:rPr>
              <w:t>s</w:t>
            </w:r>
            <w:r w:rsidRPr="00C52423">
              <w:rPr>
                <w:rFonts w:eastAsia="Georgia"/>
                <w:i/>
                <w:spacing w:val="1"/>
                <w:sz w:val="20"/>
                <w:szCs w:val="20"/>
              </w:rPr>
              <w:t>a</w:t>
            </w:r>
            <w:r w:rsidRPr="00C52423">
              <w:rPr>
                <w:rFonts w:eastAsia="Georgia"/>
                <w:i/>
                <w:sz w:val="20"/>
                <w:szCs w:val="20"/>
              </w:rPr>
              <w:t>l</w:t>
            </w:r>
            <w:r w:rsidRPr="00C52423">
              <w:rPr>
                <w:rFonts w:eastAsia="Georgia"/>
                <w:i/>
                <w:spacing w:val="-9"/>
                <w:sz w:val="20"/>
                <w:szCs w:val="20"/>
              </w:rPr>
              <w:t xml:space="preserve"> </w:t>
            </w:r>
            <w:r w:rsidRPr="00C52423">
              <w:rPr>
                <w:rFonts w:eastAsia="Georgia"/>
                <w:i/>
                <w:spacing w:val="1"/>
                <w:sz w:val="20"/>
                <w:szCs w:val="20"/>
              </w:rPr>
              <w:t>Po</w:t>
            </w:r>
            <w:r w:rsidRPr="00C52423">
              <w:rPr>
                <w:rFonts w:eastAsia="Georgia"/>
                <w:i/>
                <w:sz w:val="20"/>
                <w:szCs w:val="20"/>
              </w:rPr>
              <w:t>t</w:t>
            </w:r>
            <w:r w:rsidRPr="00C52423">
              <w:rPr>
                <w:rFonts w:eastAsia="Georgia"/>
                <w:i/>
                <w:spacing w:val="1"/>
                <w:sz w:val="20"/>
                <w:szCs w:val="20"/>
              </w:rPr>
              <w:t>ti</w:t>
            </w:r>
            <w:r w:rsidRPr="00C52423">
              <w:rPr>
                <w:rFonts w:eastAsia="Georgia"/>
                <w:i/>
                <w:sz w:val="20"/>
                <w:szCs w:val="20"/>
              </w:rPr>
              <w:t>ng</w:t>
            </w:r>
          </w:p>
        </w:tc>
        <w:tc>
          <w:tcPr>
            <w:tcW w:w="1620" w:type="dxa"/>
            <w:tcBorders>
              <w:top w:val="single" w:sz="4" w:space="0" w:color="000000"/>
              <w:left w:val="single" w:sz="4" w:space="0" w:color="000000"/>
              <w:bottom w:val="single" w:sz="4" w:space="0" w:color="000000"/>
              <w:right w:val="single" w:sz="4" w:space="0" w:color="000000"/>
            </w:tcBorders>
          </w:tcPr>
          <w:p w14:paraId="21B87E32"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4"/>
                  <w:enabled/>
                  <w:calcOnExit w:val="0"/>
                  <w:textInput/>
                </w:ffData>
              </w:fldChar>
            </w:r>
            <w:bookmarkStart w:id="44" w:name="Text14"/>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44"/>
          </w:p>
        </w:tc>
        <w:tc>
          <w:tcPr>
            <w:tcW w:w="1682" w:type="dxa"/>
            <w:tcBorders>
              <w:top w:val="single" w:sz="4" w:space="0" w:color="000000"/>
              <w:left w:val="single" w:sz="4" w:space="0" w:color="000000"/>
              <w:bottom w:val="single" w:sz="4" w:space="0" w:color="000000"/>
              <w:right w:val="single" w:sz="4" w:space="0" w:color="000000"/>
            </w:tcBorders>
          </w:tcPr>
          <w:p w14:paraId="3DCE0A26"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4"/>
                  <w:enabled/>
                  <w:calcOnExit w:val="0"/>
                  <w:textInput/>
                </w:ffData>
              </w:fldChar>
            </w:r>
            <w:bookmarkStart w:id="45" w:name="Text24"/>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45"/>
          </w:p>
        </w:tc>
        <w:tc>
          <w:tcPr>
            <w:tcW w:w="1681" w:type="dxa"/>
            <w:tcBorders>
              <w:top w:val="single" w:sz="4" w:space="0" w:color="000000"/>
              <w:left w:val="single" w:sz="4" w:space="0" w:color="000000"/>
              <w:bottom w:val="single" w:sz="4" w:space="0" w:color="000000"/>
              <w:right w:val="single" w:sz="4" w:space="0" w:color="000000"/>
            </w:tcBorders>
          </w:tcPr>
          <w:p w14:paraId="2468204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9"/>
                  <w:enabled/>
                  <w:calcOnExit w:val="0"/>
                  <w:textInput/>
                </w:ffData>
              </w:fldChar>
            </w:r>
            <w:bookmarkStart w:id="46" w:name="Text39"/>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46"/>
          </w:p>
        </w:tc>
        <w:tc>
          <w:tcPr>
            <w:tcW w:w="1680" w:type="dxa"/>
            <w:tcBorders>
              <w:top w:val="single" w:sz="4" w:space="0" w:color="000000"/>
              <w:left w:val="single" w:sz="4" w:space="0" w:color="000000"/>
              <w:bottom w:val="single" w:sz="4" w:space="0" w:color="000000"/>
              <w:right w:val="single" w:sz="4" w:space="0" w:color="000000"/>
            </w:tcBorders>
          </w:tcPr>
          <w:p w14:paraId="49AC3BA2"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4"/>
                  <w:enabled/>
                  <w:calcOnExit w:val="0"/>
                  <w:textInput/>
                </w:ffData>
              </w:fldChar>
            </w:r>
            <w:bookmarkStart w:id="47" w:name="Text44"/>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47"/>
          </w:p>
        </w:tc>
      </w:tr>
      <w:tr w:rsidR="00725C8E" w:rsidRPr="00C52423" w14:paraId="3365E81F" w14:textId="77777777" w:rsidTr="00601D60">
        <w:trPr>
          <w:trHeight w:hRule="exact" w:val="238"/>
        </w:trPr>
        <w:tc>
          <w:tcPr>
            <w:tcW w:w="2547" w:type="dxa"/>
            <w:tcBorders>
              <w:top w:val="single" w:sz="4" w:space="0" w:color="000000"/>
              <w:left w:val="single" w:sz="4" w:space="0" w:color="000000"/>
              <w:bottom w:val="single" w:sz="4" w:space="0" w:color="000000"/>
              <w:right w:val="single" w:sz="4" w:space="0" w:color="000000"/>
            </w:tcBorders>
          </w:tcPr>
          <w:p w14:paraId="7FCE43BA"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i/>
                <w:sz w:val="20"/>
                <w:szCs w:val="20"/>
              </w:rPr>
              <w:t>D</w:t>
            </w:r>
            <w:r w:rsidRPr="00C52423">
              <w:rPr>
                <w:rFonts w:eastAsia="Georgia"/>
                <w:i/>
                <w:spacing w:val="-1"/>
                <w:sz w:val="20"/>
                <w:szCs w:val="20"/>
              </w:rPr>
              <w:t>e</w:t>
            </w:r>
            <w:r w:rsidRPr="00C52423">
              <w:rPr>
                <w:rFonts w:eastAsia="Georgia"/>
                <w:i/>
                <w:sz w:val="20"/>
                <w:szCs w:val="20"/>
              </w:rPr>
              <w:t>m</w:t>
            </w:r>
            <w:r w:rsidRPr="00C52423">
              <w:rPr>
                <w:rFonts w:eastAsia="Georgia"/>
                <w:i/>
                <w:spacing w:val="2"/>
                <w:sz w:val="20"/>
                <w:szCs w:val="20"/>
              </w:rPr>
              <w:t>e</w:t>
            </w:r>
            <w:r w:rsidRPr="00C52423">
              <w:rPr>
                <w:rFonts w:eastAsia="Georgia"/>
                <w:i/>
                <w:spacing w:val="-1"/>
                <w:sz w:val="20"/>
                <w:szCs w:val="20"/>
              </w:rPr>
              <w:t>r</w:t>
            </w:r>
            <w:r w:rsidRPr="00C52423">
              <w:rPr>
                <w:rFonts w:eastAsia="Georgia"/>
                <w:i/>
                <w:sz w:val="20"/>
                <w:szCs w:val="20"/>
              </w:rPr>
              <w:t>s</w:t>
            </w:r>
            <w:r w:rsidRPr="00C52423">
              <w:rPr>
                <w:rFonts w:eastAsia="Georgia"/>
                <w:i/>
                <w:spacing w:val="1"/>
                <w:sz w:val="20"/>
                <w:szCs w:val="20"/>
              </w:rPr>
              <w:t>a</w:t>
            </w:r>
            <w:r w:rsidRPr="00C52423">
              <w:rPr>
                <w:rFonts w:eastAsia="Georgia"/>
                <w:i/>
                <w:sz w:val="20"/>
                <w:szCs w:val="20"/>
              </w:rPr>
              <w:t>l</w:t>
            </w:r>
            <w:r w:rsidRPr="00C52423">
              <w:rPr>
                <w:rFonts w:eastAsia="Georgia"/>
                <w:i/>
                <w:spacing w:val="-9"/>
                <w:sz w:val="20"/>
                <w:szCs w:val="20"/>
              </w:rPr>
              <w:t xml:space="preserve"> </w:t>
            </w:r>
            <w:r w:rsidRPr="00C52423">
              <w:rPr>
                <w:rFonts w:eastAsia="Georgia"/>
                <w:i/>
                <w:spacing w:val="-1"/>
                <w:sz w:val="20"/>
                <w:szCs w:val="20"/>
              </w:rPr>
              <w:t>Tr</w:t>
            </w:r>
            <w:r w:rsidRPr="00C52423">
              <w:rPr>
                <w:rFonts w:eastAsia="Georgia"/>
                <w:i/>
                <w:spacing w:val="3"/>
                <w:sz w:val="20"/>
                <w:szCs w:val="20"/>
              </w:rPr>
              <w:t>a</w:t>
            </w:r>
            <w:r w:rsidRPr="00C52423">
              <w:rPr>
                <w:rFonts w:eastAsia="Georgia"/>
                <w:i/>
                <w:sz w:val="20"/>
                <w:szCs w:val="20"/>
              </w:rPr>
              <w:t>wl</w:t>
            </w:r>
          </w:p>
        </w:tc>
        <w:tc>
          <w:tcPr>
            <w:tcW w:w="1620" w:type="dxa"/>
            <w:tcBorders>
              <w:top w:val="single" w:sz="4" w:space="0" w:color="000000"/>
              <w:left w:val="single" w:sz="4" w:space="0" w:color="000000"/>
              <w:bottom w:val="single" w:sz="4" w:space="0" w:color="000000"/>
              <w:right w:val="single" w:sz="4" w:space="0" w:color="000000"/>
            </w:tcBorders>
          </w:tcPr>
          <w:p w14:paraId="270935E0"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5"/>
                  <w:enabled/>
                  <w:calcOnExit w:val="0"/>
                  <w:textInput/>
                </w:ffData>
              </w:fldChar>
            </w:r>
            <w:bookmarkStart w:id="48" w:name="Text15"/>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48"/>
          </w:p>
        </w:tc>
        <w:tc>
          <w:tcPr>
            <w:tcW w:w="1682" w:type="dxa"/>
            <w:tcBorders>
              <w:top w:val="single" w:sz="4" w:space="0" w:color="000000"/>
              <w:left w:val="single" w:sz="4" w:space="0" w:color="000000"/>
              <w:bottom w:val="single" w:sz="4" w:space="0" w:color="000000"/>
              <w:right w:val="single" w:sz="4" w:space="0" w:color="000000"/>
            </w:tcBorders>
          </w:tcPr>
          <w:p w14:paraId="27649D3B"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5"/>
                  <w:enabled/>
                  <w:calcOnExit w:val="0"/>
                  <w:textInput/>
                </w:ffData>
              </w:fldChar>
            </w:r>
            <w:bookmarkStart w:id="49" w:name="Text25"/>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49"/>
          </w:p>
        </w:tc>
        <w:tc>
          <w:tcPr>
            <w:tcW w:w="1681" w:type="dxa"/>
            <w:tcBorders>
              <w:top w:val="single" w:sz="4" w:space="0" w:color="000000"/>
              <w:left w:val="single" w:sz="4" w:space="0" w:color="000000"/>
              <w:bottom w:val="single" w:sz="4" w:space="0" w:color="000000"/>
              <w:right w:val="single" w:sz="4" w:space="0" w:color="000000"/>
            </w:tcBorders>
          </w:tcPr>
          <w:p w14:paraId="59F0A584"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8"/>
                  <w:enabled/>
                  <w:calcOnExit w:val="0"/>
                  <w:textInput/>
                </w:ffData>
              </w:fldChar>
            </w:r>
            <w:bookmarkStart w:id="50" w:name="Text38"/>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50"/>
          </w:p>
        </w:tc>
        <w:tc>
          <w:tcPr>
            <w:tcW w:w="1680" w:type="dxa"/>
            <w:tcBorders>
              <w:top w:val="single" w:sz="4" w:space="0" w:color="000000"/>
              <w:left w:val="single" w:sz="4" w:space="0" w:color="000000"/>
              <w:bottom w:val="single" w:sz="4" w:space="0" w:color="000000"/>
              <w:right w:val="single" w:sz="4" w:space="0" w:color="000000"/>
            </w:tcBorders>
          </w:tcPr>
          <w:p w14:paraId="000AA4EE"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5"/>
                  <w:enabled/>
                  <w:calcOnExit w:val="0"/>
                  <w:textInput/>
                </w:ffData>
              </w:fldChar>
            </w:r>
            <w:bookmarkStart w:id="51" w:name="Text45"/>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51"/>
          </w:p>
        </w:tc>
      </w:tr>
      <w:tr w:rsidR="00725C8E" w:rsidRPr="00C52423" w14:paraId="31CB3159" w14:textId="77777777" w:rsidTr="00601D60">
        <w:trPr>
          <w:trHeight w:hRule="exact" w:val="238"/>
        </w:trPr>
        <w:tc>
          <w:tcPr>
            <w:tcW w:w="2547" w:type="dxa"/>
            <w:tcBorders>
              <w:top w:val="single" w:sz="4" w:space="0" w:color="000000"/>
              <w:left w:val="single" w:sz="4" w:space="0" w:color="000000"/>
              <w:bottom w:val="single" w:sz="4" w:space="0" w:color="000000"/>
              <w:right w:val="single" w:sz="4" w:space="0" w:color="000000"/>
            </w:tcBorders>
          </w:tcPr>
          <w:p w14:paraId="6786C6CD"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i/>
                <w:spacing w:val="1"/>
                <w:sz w:val="20"/>
                <w:szCs w:val="20"/>
              </w:rPr>
              <w:t>P</w:t>
            </w:r>
            <w:r w:rsidRPr="00C52423">
              <w:rPr>
                <w:rFonts w:eastAsia="Georgia"/>
                <w:i/>
                <w:sz w:val="20"/>
                <w:szCs w:val="20"/>
              </w:rPr>
              <w:t>el</w:t>
            </w:r>
            <w:r w:rsidRPr="00C52423">
              <w:rPr>
                <w:rFonts w:eastAsia="Georgia"/>
                <w:i/>
                <w:spacing w:val="1"/>
                <w:sz w:val="20"/>
                <w:szCs w:val="20"/>
              </w:rPr>
              <w:t>agi</w:t>
            </w:r>
            <w:r w:rsidRPr="00C52423">
              <w:rPr>
                <w:rFonts w:eastAsia="Georgia"/>
                <w:i/>
                <w:sz w:val="20"/>
                <w:szCs w:val="20"/>
              </w:rPr>
              <w:t>c</w:t>
            </w:r>
            <w:r w:rsidRPr="00C52423">
              <w:rPr>
                <w:rFonts w:eastAsia="Georgia"/>
                <w:i/>
                <w:spacing w:val="-7"/>
                <w:sz w:val="20"/>
                <w:szCs w:val="20"/>
              </w:rPr>
              <w:t xml:space="preserve"> </w:t>
            </w:r>
            <w:r w:rsidRPr="00C52423">
              <w:rPr>
                <w:rFonts w:eastAsia="Georgia"/>
                <w:i/>
                <w:spacing w:val="1"/>
                <w:sz w:val="20"/>
                <w:szCs w:val="20"/>
              </w:rPr>
              <w:t>P</w:t>
            </w:r>
            <w:r w:rsidRPr="00C52423">
              <w:rPr>
                <w:rFonts w:eastAsia="Georgia"/>
                <w:i/>
                <w:sz w:val="20"/>
                <w:szCs w:val="20"/>
              </w:rPr>
              <w:t>u</w:t>
            </w:r>
            <w:r w:rsidRPr="00C52423">
              <w:rPr>
                <w:rFonts w:eastAsia="Georgia"/>
                <w:i/>
                <w:spacing w:val="-1"/>
                <w:sz w:val="20"/>
                <w:szCs w:val="20"/>
              </w:rPr>
              <w:t>r</w:t>
            </w:r>
            <w:r w:rsidRPr="00C52423">
              <w:rPr>
                <w:rFonts w:eastAsia="Georgia"/>
                <w:i/>
                <w:sz w:val="20"/>
                <w:szCs w:val="20"/>
              </w:rPr>
              <w:t>se</w:t>
            </w:r>
            <w:r w:rsidRPr="00C52423">
              <w:rPr>
                <w:rFonts w:eastAsia="Georgia"/>
                <w:i/>
                <w:spacing w:val="-5"/>
                <w:sz w:val="20"/>
                <w:szCs w:val="20"/>
              </w:rPr>
              <w:t xml:space="preserve"> </w:t>
            </w:r>
            <w:r w:rsidRPr="00C52423">
              <w:rPr>
                <w:rFonts w:eastAsia="Georgia"/>
                <w:i/>
                <w:sz w:val="20"/>
                <w:szCs w:val="20"/>
              </w:rPr>
              <w:t>seine</w:t>
            </w:r>
          </w:p>
        </w:tc>
        <w:tc>
          <w:tcPr>
            <w:tcW w:w="1620" w:type="dxa"/>
            <w:tcBorders>
              <w:top w:val="single" w:sz="4" w:space="0" w:color="000000"/>
              <w:left w:val="single" w:sz="4" w:space="0" w:color="000000"/>
              <w:bottom w:val="single" w:sz="4" w:space="0" w:color="000000"/>
              <w:right w:val="single" w:sz="4" w:space="0" w:color="000000"/>
            </w:tcBorders>
          </w:tcPr>
          <w:p w14:paraId="38859046"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6"/>
                  <w:enabled/>
                  <w:calcOnExit w:val="0"/>
                  <w:textInput/>
                </w:ffData>
              </w:fldChar>
            </w:r>
            <w:bookmarkStart w:id="52" w:name="Text16"/>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52"/>
          </w:p>
        </w:tc>
        <w:tc>
          <w:tcPr>
            <w:tcW w:w="1682" w:type="dxa"/>
            <w:tcBorders>
              <w:top w:val="single" w:sz="4" w:space="0" w:color="000000"/>
              <w:left w:val="single" w:sz="4" w:space="0" w:color="000000"/>
              <w:bottom w:val="single" w:sz="4" w:space="0" w:color="000000"/>
              <w:right w:val="single" w:sz="4" w:space="0" w:color="000000"/>
            </w:tcBorders>
          </w:tcPr>
          <w:p w14:paraId="76FC932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6"/>
                  <w:enabled/>
                  <w:calcOnExit w:val="0"/>
                  <w:textInput/>
                </w:ffData>
              </w:fldChar>
            </w:r>
            <w:bookmarkStart w:id="53" w:name="Text26"/>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53"/>
          </w:p>
        </w:tc>
        <w:tc>
          <w:tcPr>
            <w:tcW w:w="1681" w:type="dxa"/>
            <w:tcBorders>
              <w:top w:val="single" w:sz="4" w:space="0" w:color="000000"/>
              <w:left w:val="single" w:sz="4" w:space="0" w:color="000000"/>
              <w:bottom w:val="single" w:sz="4" w:space="0" w:color="000000"/>
              <w:right w:val="single" w:sz="4" w:space="0" w:color="000000"/>
            </w:tcBorders>
          </w:tcPr>
          <w:p w14:paraId="52A77666"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7"/>
                  <w:enabled/>
                  <w:calcOnExit w:val="0"/>
                  <w:textInput/>
                </w:ffData>
              </w:fldChar>
            </w:r>
            <w:bookmarkStart w:id="54" w:name="Text37"/>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54"/>
          </w:p>
        </w:tc>
        <w:tc>
          <w:tcPr>
            <w:tcW w:w="1680" w:type="dxa"/>
            <w:tcBorders>
              <w:top w:val="single" w:sz="4" w:space="0" w:color="000000"/>
              <w:left w:val="single" w:sz="4" w:space="0" w:color="000000"/>
              <w:bottom w:val="single" w:sz="4" w:space="0" w:color="000000"/>
              <w:right w:val="single" w:sz="4" w:space="0" w:color="000000"/>
            </w:tcBorders>
          </w:tcPr>
          <w:p w14:paraId="7D75F880"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6"/>
                  <w:enabled/>
                  <w:calcOnExit w:val="0"/>
                  <w:textInput/>
                </w:ffData>
              </w:fldChar>
            </w:r>
            <w:bookmarkStart w:id="55" w:name="Text46"/>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55"/>
          </w:p>
        </w:tc>
      </w:tr>
      <w:tr w:rsidR="00725C8E" w:rsidRPr="00C52423" w14:paraId="6A0ED7CB" w14:textId="77777777" w:rsidTr="00601D60">
        <w:trPr>
          <w:trHeight w:hRule="exact" w:val="238"/>
        </w:trPr>
        <w:tc>
          <w:tcPr>
            <w:tcW w:w="2547" w:type="dxa"/>
            <w:tcBorders>
              <w:top w:val="single" w:sz="4" w:space="0" w:color="000000"/>
              <w:left w:val="single" w:sz="4" w:space="0" w:color="000000"/>
              <w:bottom w:val="single" w:sz="4" w:space="0" w:color="000000"/>
              <w:right w:val="single" w:sz="4" w:space="0" w:color="000000"/>
            </w:tcBorders>
          </w:tcPr>
          <w:p w14:paraId="5B30FE12"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i/>
                <w:spacing w:val="1"/>
                <w:sz w:val="20"/>
                <w:szCs w:val="20"/>
              </w:rPr>
              <w:t>P</w:t>
            </w:r>
            <w:r w:rsidRPr="00C52423">
              <w:rPr>
                <w:rFonts w:eastAsia="Georgia"/>
                <w:i/>
                <w:sz w:val="20"/>
                <w:szCs w:val="20"/>
              </w:rPr>
              <w:t>el</w:t>
            </w:r>
            <w:r w:rsidRPr="00C52423">
              <w:rPr>
                <w:rFonts w:eastAsia="Georgia"/>
                <w:i/>
                <w:spacing w:val="1"/>
                <w:sz w:val="20"/>
                <w:szCs w:val="20"/>
              </w:rPr>
              <w:t>agi</w:t>
            </w:r>
            <w:r w:rsidRPr="00C52423">
              <w:rPr>
                <w:rFonts w:eastAsia="Georgia"/>
                <w:i/>
                <w:sz w:val="20"/>
                <w:szCs w:val="20"/>
              </w:rPr>
              <w:t>c</w:t>
            </w:r>
            <w:r w:rsidRPr="00C52423">
              <w:rPr>
                <w:rFonts w:eastAsia="Georgia"/>
                <w:i/>
                <w:spacing w:val="-7"/>
                <w:sz w:val="20"/>
                <w:szCs w:val="20"/>
              </w:rPr>
              <w:t xml:space="preserve"> </w:t>
            </w:r>
            <w:r w:rsidRPr="00C52423">
              <w:rPr>
                <w:rFonts w:eastAsia="Georgia"/>
                <w:i/>
                <w:spacing w:val="-1"/>
                <w:sz w:val="20"/>
                <w:szCs w:val="20"/>
              </w:rPr>
              <w:t>Tr</w:t>
            </w:r>
            <w:r w:rsidRPr="00C52423">
              <w:rPr>
                <w:rFonts w:eastAsia="Georgia"/>
                <w:i/>
                <w:spacing w:val="1"/>
                <w:sz w:val="20"/>
                <w:szCs w:val="20"/>
              </w:rPr>
              <w:t>a</w:t>
            </w:r>
            <w:r w:rsidRPr="00C52423">
              <w:rPr>
                <w:rFonts w:eastAsia="Georgia"/>
                <w:i/>
                <w:sz w:val="20"/>
                <w:szCs w:val="20"/>
              </w:rPr>
              <w:t>wl</w:t>
            </w:r>
          </w:p>
        </w:tc>
        <w:tc>
          <w:tcPr>
            <w:tcW w:w="1620" w:type="dxa"/>
            <w:tcBorders>
              <w:top w:val="single" w:sz="4" w:space="0" w:color="000000"/>
              <w:left w:val="single" w:sz="4" w:space="0" w:color="000000"/>
              <w:bottom w:val="single" w:sz="4" w:space="0" w:color="000000"/>
              <w:right w:val="single" w:sz="4" w:space="0" w:color="000000"/>
            </w:tcBorders>
          </w:tcPr>
          <w:p w14:paraId="018FD11C"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7"/>
                  <w:enabled/>
                  <w:calcOnExit w:val="0"/>
                  <w:textInput/>
                </w:ffData>
              </w:fldChar>
            </w:r>
            <w:bookmarkStart w:id="56" w:name="Text17"/>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56"/>
          </w:p>
        </w:tc>
        <w:tc>
          <w:tcPr>
            <w:tcW w:w="1682" w:type="dxa"/>
            <w:tcBorders>
              <w:top w:val="single" w:sz="4" w:space="0" w:color="000000"/>
              <w:left w:val="single" w:sz="4" w:space="0" w:color="000000"/>
              <w:bottom w:val="single" w:sz="4" w:space="0" w:color="000000"/>
              <w:right w:val="single" w:sz="4" w:space="0" w:color="000000"/>
            </w:tcBorders>
          </w:tcPr>
          <w:p w14:paraId="0555C71D"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7"/>
                  <w:enabled/>
                  <w:calcOnExit w:val="0"/>
                  <w:textInput/>
                </w:ffData>
              </w:fldChar>
            </w:r>
            <w:bookmarkStart w:id="57" w:name="Text27"/>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57"/>
          </w:p>
        </w:tc>
        <w:tc>
          <w:tcPr>
            <w:tcW w:w="1681" w:type="dxa"/>
            <w:tcBorders>
              <w:top w:val="single" w:sz="4" w:space="0" w:color="000000"/>
              <w:left w:val="single" w:sz="4" w:space="0" w:color="000000"/>
              <w:bottom w:val="single" w:sz="4" w:space="0" w:color="000000"/>
              <w:right w:val="single" w:sz="4" w:space="0" w:color="000000"/>
            </w:tcBorders>
          </w:tcPr>
          <w:p w14:paraId="46C44FE5"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6"/>
                  <w:enabled/>
                  <w:calcOnExit w:val="0"/>
                  <w:textInput/>
                </w:ffData>
              </w:fldChar>
            </w:r>
            <w:bookmarkStart w:id="58" w:name="Text36"/>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58"/>
          </w:p>
        </w:tc>
        <w:tc>
          <w:tcPr>
            <w:tcW w:w="1680" w:type="dxa"/>
            <w:tcBorders>
              <w:top w:val="single" w:sz="4" w:space="0" w:color="000000"/>
              <w:left w:val="single" w:sz="4" w:space="0" w:color="000000"/>
              <w:bottom w:val="single" w:sz="4" w:space="0" w:color="000000"/>
              <w:right w:val="single" w:sz="4" w:space="0" w:color="000000"/>
            </w:tcBorders>
          </w:tcPr>
          <w:p w14:paraId="7439D78B"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7"/>
                  <w:enabled/>
                  <w:calcOnExit w:val="0"/>
                  <w:textInput/>
                </w:ffData>
              </w:fldChar>
            </w:r>
            <w:bookmarkStart w:id="59" w:name="Text47"/>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59"/>
          </w:p>
        </w:tc>
      </w:tr>
      <w:tr w:rsidR="00725C8E" w:rsidRPr="00C52423" w14:paraId="772D6F74" w14:textId="77777777" w:rsidTr="00601D60">
        <w:trPr>
          <w:trHeight w:hRule="exact" w:val="238"/>
        </w:trPr>
        <w:tc>
          <w:tcPr>
            <w:tcW w:w="2547" w:type="dxa"/>
            <w:tcBorders>
              <w:top w:val="single" w:sz="4" w:space="0" w:color="000000"/>
              <w:left w:val="single" w:sz="4" w:space="0" w:color="000000"/>
              <w:bottom w:val="single" w:sz="4" w:space="0" w:color="000000"/>
              <w:right w:val="single" w:sz="4" w:space="0" w:color="000000"/>
            </w:tcBorders>
          </w:tcPr>
          <w:p w14:paraId="567980F4"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i/>
                <w:spacing w:val="1"/>
                <w:sz w:val="20"/>
                <w:szCs w:val="20"/>
              </w:rPr>
              <w:t>S</w:t>
            </w:r>
            <w:r w:rsidRPr="00C52423">
              <w:rPr>
                <w:rFonts w:eastAsia="Georgia"/>
                <w:i/>
                <w:sz w:val="20"/>
                <w:szCs w:val="20"/>
              </w:rPr>
              <w:t>qu</w:t>
            </w:r>
            <w:r w:rsidRPr="00C52423">
              <w:rPr>
                <w:rFonts w:eastAsia="Georgia"/>
                <w:i/>
                <w:spacing w:val="1"/>
                <w:sz w:val="20"/>
                <w:szCs w:val="20"/>
              </w:rPr>
              <w:t>i</w:t>
            </w:r>
            <w:r w:rsidRPr="00C52423">
              <w:rPr>
                <w:rFonts w:eastAsia="Georgia"/>
                <w:i/>
                <w:sz w:val="20"/>
                <w:szCs w:val="20"/>
              </w:rPr>
              <w:t>d</w:t>
            </w:r>
            <w:r w:rsidRPr="00C52423">
              <w:rPr>
                <w:rFonts w:eastAsia="Georgia"/>
                <w:i/>
                <w:spacing w:val="-5"/>
                <w:sz w:val="20"/>
                <w:szCs w:val="20"/>
              </w:rPr>
              <w:t xml:space="preserve"> </w:t>
            </w:r>
            <w:r w:rsidRPr="00C52423">
              <w:rPr>
                <w:rFonts w:eastAsia="Georgia"/>
                <w:i/>
                <w:sz w:val="20"/>
                <w:szCs w:val="20"/>
              </w:rPr>
              <w:t>ji</w:t>
            </w:r>
            <w:r w:rsidRPr="00C52423">
              <w:rPr>
                <w:rFonts w:eastAsia="Georgia"/>
                <w:i/>
                <w:spacing w:val="1"/>
                <w:sz w:val="20"/>
                <w:szCs w:val="20"/>
              </w:rPr>
              <w:t>ggi</w:t>
            </w:r>
            <w:r w:rsidRPr="00C52423">
              <w:rPr>
                <w:rFonts w:eastAsia="Georgia"/>
                <w:i/>
                <w:sz w:val="20"/>
                <w:szCs w:val="20"/>
              </w:rPr>
              <w:t>ng</w:t>
            </w:r>
          </w:p>
        </w:tc>
        <w:tc>
          <w:tcPr>
            <w:tcW w:w="1620" w:type="dxa"/>
            <w:tcBorders>
              <w:top w:val="single" w:sz="4" w:space="0" w:color="000000"/>
              <w:left w:val="single" w:sz="4" w:space="0" w:color="000000"/>
              <w:bottom w:val="single" w:sz="4" w:space="0" w:color="000000"/>
              <w:right w:val="single" w:sz="4" w:space="0" w:color="000000"/>
            </w:tcBorders>
          </w:tcPr>
          <w:p w14:paraId="0E54F44C"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8"/>
                  <w:enabled/>
                  <w:calcOnExit w:val="0"/>
                  <w:textInput/>
                </w:ffData>
              </w:fldChar>
            </w:r>
            <w:bookmarkStart w:id="60" w:name="Text18"/>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60"/>
          </w:p>
        </w:tc>
        <w:tc>
          <w:tcPr>
            <w:tcW w:w="1682" w:type="dxa"/>
            <w:tcBorders>
              <w:top w:val="single" w:sz="4" w:space="0" w:color="000000"/>
              <w:left w:val="single" w:sz="4" w:space="0" w:color="000000"/>
              <w:bottom w:val="single" w:sz="4" w:space="0" w:color="000000"/>
              <w:right w:val="single" w:sz="4" w:space="0" w:color="000000"/>
            </w:tcBorders>
          </w:tcPr>
          <w:p w14:paraId="6C2CD169"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8"/>
                  <w:enabled/>
                  <w:calcOnExit w:val="0"/>
                  <w:textInput/>
                </w:ffData>
              </w:fldChar>
            </w:r>
            <w:bookmarkStart w:id="61" w:name="Text28"/>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61"/>
          </w:p>
        </w:tc>
        <w:tc>
          <w:tcPr>
            <w:tcW w:w="1681" w:type="dxa"/>
            <w:tcBorders>
              <w:top w:val="single" w:sz="4" w:space="0" w:color="000000"/>
              <w:left w:val="single" w:sz="4" w:space="0" w:color="000000"/>
              <w:bottom w:val="single" w:sz="4" w:space="0" w:color="000000"/>
              <w:right w:val="single" w:sz="4" w:space="0" w:color="000000"/>
            </w:tcBorders>
          </w:tcPr>
          <w:p w14:paraId="0E6AA621"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5"/>
                  <w:enabled/>
                  <w:calcOnExit w:val="0"/>
                  <w:textInput/>
                </w:ffData>
              </w:fldChar>
            </w:r>
            <w:bookmarkStart w:id="62" w:name="Text35"/>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62"/>
          </w:p>
        </w:tc>
        <w:tc>
          <w:tcPr>
            <w:tcW w:w="1680" w:type="dxa"/>
            <w:tcBorders>
              <w:top w:val="single" w:sz="4" w:space="0" w:color="000000"/>
              <w:left w:val="single" w:sz="4" w:space="0" w:color="000000"/>
              <w:bottom w:val="single" w:sz="4" w:space="0" w:color="000000"/>
              <w:right w:val="single" w:sz="4" w:space="0" w:color="000000"/>
            </w:tcBorders>
          </w:tcPr>
          <w:p w14:paraId="2C73F291"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8"/>
                  <w:enabled/>
                  <w:calcOnExit w:val="0"/>
                  <w:textInput/>
                </w:ffData>
              </w:fldChar>
            </w:r>
            <w:bookmarkStart w:id="63" w:name="Text48"/>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63"/>
          </w:p>
        </w:tc>
      </w:tr>
      <w:tr w:rsidR="00725C8E" w:rsidRPr="00C52423" w14:paraId="13F99B76" w14:textId="77777777" w:rsidTr="00601D60">
        <w:trPr>
          <w:trHeight w:hRule="exact" w:val="238"/>
        </w:trPr>
        <w:tc>
          <w:tcPr>
            <w:tcW w:w="2547" w:type="dxa"/>
            <w:tcBorders>
              <w:top w:val="single" w:sz="4" w:space="0" w:color="000000"/>
              <w:left w:val="single" w:sz="4" w:space="0" w:color="000000"/>
              <w:bottom w:val="single" w:sz="4" w:space="0" w:color="000000"/>
              <w:right w:val="single" w:sz="4" w:space="0" w:color="000000"/>
            </w:tcBorders>
          </w:tcPr>
          <w:p w14:paraId="2519999F" w14:textId="77777777" w:rsidR="00725C8E" w:rsidRPr="00C52423" w:rsidRDefault="00725C8E" w:rsidP="00D66E74">
            <w:pPr>
              <w:tabs>
                <w:tab w:val="left" w:pos="567"/>
              </w:tabs>
              <w:spacing w:after="0" w:line="223" w:lineRule="exact"/>
              <w:ind w:right="-20"/>
              <w:rPr>
                <w:rFonts w:eastAsia="Georgia"/>
                <w:sz w:val="20"/>
                <w:szCs w:val="20"/>
              </w:rPr>
            </w:pPr>
            <w:r w:rsidRPr="00C52423">
              <w:rPr>
                <w:rFonts w:eastAsia="Georgia"/>
                <w:i/>
                <w:spacing w:val="-1"/>
                <w:sz w:val="20"/>
                <w:szCs w:val="20"/>
              </w:rPr>
              <w:t>Tr</w:t>
            </w:r>
            <w:r w:rsidRPr="00C52423">
              <w:rPr>
                <w:rFonts w:eastAsia="Georgia"/>
                <w:i/>
                <w:spacing w:val="1"/>
                <w:sz w:val="20"/>
                <w:szCs w:val="20"/>
              </w:rPr>
              <w:t>a</w:t>
            </w:r>
            <w:r w:rsidRPr="00C52423">
              <w:rPr>
                <w:rFonts w:eastAsia="Georgia"/>
                <w:i/>
                <w:sz w:val="20"/>
                <w:szCs w:val="20"/>
              </w:rPr>
              <w:t>nsh</w:t>
            </w:r>
            <w:r w:rsidRPr="00C52423">
              <w:rPr>
                <w:rFonts w:eastAsia="Georgia"/>
                <w:i/>
                <w:spacing w:val="1"/>
                <w:sz w:val="20"/>
                <w:szCs w:val="20"/>
              </w:rPr>
              <w:t>i</w:t>
            </w:r>
            <w:r w:rsidRPr="00C52423">
              <w:rPr>
                <w:rFonts w:eastAsia="Georgia"/>
                <w:i/>
                <w:sz w:val="20"/>
                <w:szCs w:val="20"/>
              </w:rPr>
              <w:t>pment</w:t>
            </w:r>
          </w:p>
        </w:tc>
        <w:tc>
          <w:tcPr>
            <w:tcW w:w="1620" w:type="dxa"/>
            <w:tcBorders>
              <w:top w:val="single" w:sz="4" w:space="0" w:color="000000"/>
              <w:left w:val="single" w:sz="4" w:space="0" w:color="000000"/>
              <w:bottom w:val="single" w:sz="4" w:space="0" w:color="000000"/>
              <w:right w:val="single" w:sz="4" w:space="0" w:color="000000"/>
            </w:tcBorders>
          </w:tcPr>
          <w:p w14:paraId="62273290"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9"/>
                  <w:enabled/>
                  <w:calcOnExit w:val="0"/>
                  <w:textInput/>
                </w:ffData>
              </w:fldChar>
            </w:r>
            <w:bookmarkStart w:id="64" w:name="Text19"/>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64"/>
          </w:p>
        </w:tc>
        <w:tc>
          <w:tcPr>
            <w:tcW w:w="1682" w:type="dxa"/>
            <w:tcBorders>
              <w:top w:val="single" w:sz="4" w:space="0" w:color="000000"/>
              <w:left w:val="single" w:sz="4" w:space="0" w:color="000000"/>
              <w:bottom w:val="single" w:sz="4" w:space="0" w:color="000000"/>
              <w:right w:val="single" w:sz="4" w:space="0" w:color="000000"/>
            </w:tcBorders>
          </w:tcPr>
          <w:p w14:paraId="14CBBB4C"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9"/>
                  <w:enabled/>
                  <w:calcOnExit w:val="0"/>
                  <w:textInput/>
                </w:ffData>
              </w:fldChar>
            </w:r>
            <w:bookmarkStart w:id="65" w:name="Text29"/>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65"/>
          </w:p>
        </w:tc>
        <w:tc>
          <w:tcPr>
            <w:tcW w:w="1681" w:type="dxa"/>
            <w:tcBorders>
              <w:top w:val="single" w:sz="4" w:space="0" w:color="000000"/>
              <w:left w:val="single" w:sz="4" w:space="0" w:color="000000"/>
              <w:bottom w:val="single" w:sz="4" w:space="0" w:color="000000"/>
              <w:right w:val="single" w:sz="4" w:space="0" w:color="000000"/>
            </w:tcBorders>
          </w:tcPr>
          <w:p w14:paraId="66DD052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4"/>
                  <w:enabled/>
                  <w:calcOnExit w:val="0"/>
                  <w:textInput/>
                </w:ffData>
              </w:fldChar>
            </w:r>
            <w:bookmarkStart w:id="66" w:name="Text34"/>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66"/>
          </w:p>
        </w:tc>
        <w:tc>
          <w:tcPr>
            <w:tcW w:w="1680" w:type="dxa"/>
            <w:tcBorders>
              <w:top w:val="single" w:sz="4" w:space="0" w:color="000000"/>
              <w:left w:val="single" w:sz="4" w:space="0" w:color="000000"/>
              <w:bottom w:val="single" w:sz="4" w:space="0" w:color="000000"/>
              <w:right w:val="single" w:sz="4" w:space="0" w:color="000000"/>
            </w:tcBorders>
          </w:tcPr>
          <w:p w14:paraId="481CCD37"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9"/>
                  <w:enabled/>
                  <w:calcOnExit w:val="0"/>
                  <w:textInput/>
                </w:ffData>
              </w:fldChar>
            </w:r>
            <w:bookmarkStart w:id="67" w:name="Text49"/>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67"/>
          </w:p>
        </w:tc>
      </w:tr>
      <w:tr w:rsidR="00725C8E" w:rsidRPr="00C52423" w14:paraId="3F7962B0" w14:textId="77777777" w:rsidTr="00601D60">
        <w:trPr>
          <w:trHeight w:hRule="exact" w:val="235"/>
        </w:trPr>
        <w:tc>
          <w:tcPr>
            <w:tcW w:w="2547" w:type="dxa"/>
            <w:tcBorders>
              <w:top w:val="single" w:sz="4" w:space="0" w:color="000000"/>
              <w:left w:val="single" w:sz="4" w:space="0" w:color="000000"/>
              <w:bottom w:val="single" w:sz="4" w:space="0" w:color="000000"/>
              <w:right w:val="single" w:sz="4" w:space="0" w:color="000000"/>
            </w:tcBorders>
          </w:tcPr>
          <w:p w14:paraId="69CDC798" w14:textId="77777777" w:rsidR="00725C8E" w:rsidRPr="00C52423" w:rsidRDefault="00725C8E" w:rsidP="00D66E74">
            <w:pPr>
              <w:tabs>
                <w:tab w:val="left" w:pos="567"/>
              </w:tabs>
              <w:spacing w:after="0" w:line="223" w:lineRule="exact"/>
              <w:ind w:right="-20"/>
              <w:rPr>
                <w:rFonts w:eastAsia="Georgia"/>
                <w:i/>
                <w:color w:val="2D74B5"/>
                <w:spacing w:val="-3"/>
                <w:sz w:val="20"/>
                <w:szCs w:val="24"/>
              </w:rPr>
            </w:pPr>
            <w:r w:rsidRPr="00C52423">
              <w:rPr>
                <w:rFonts w:eastAsia="Georgia"/>
                <w:i/>
                <w:spacing w:val="-1"/>
                <w:sz w:val="20"/>
                <w:szCs w:val="20"/>
              </w:rPr>
              <w:t>Landings</w:t>
            </w:r>
          </w:p>
        </w:tc>
        <w:tc>
          <w:tcPr>
            <w:tcW w:w="1620" w:type="dxa"/>
            <w:tcBorders>
              <w:top w:val="single" w:sz="4" w:space="0" w:color="000000"/>
              <w:left w:val="single" w:sz="4" w:space="0" w:color="000000"/>
              <w:bottom w:val="single" w:sz="4" w:space="0" w:color="000000"/>
              <w:right w:val="single" w:sz="4" w:space="0" w:color="000000"/>
            </w:tcBorders>
          </w:tcPr>
          <w:p w14:paraId="166F083C"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9"/>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1682" w:type="dxa"/>
            <w:tcBorders>
              <w:top w:val="single" w:sz="4" w:space="0" w:color="000000"/>
              <w:left w:val="single" w:sz="4" w:space="0" w:color="000000"/>
              <w:bottom w:val="single" w:sz="4" w:space="0" w:color="000000"/>
              <w:right w:val="single" w:sz="4" w:space="0" w:color="000000"/>
            </w:tcBorders>
          </w:tcPr>
          <w:p w14:paraId="3C9B9C7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9"/>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1681" w:type="dxa"/>
            <w:tcBorders>
              <w:top w:val="single" w:sz="4" w:space="0" w:color="000000"/>
              <w:left w:val="single" w:sz="4" w:space="0" w:color="000000"/>
              <w:bottom w:val="single" w:sz="4" w:space="0" w:color="000000"/>
              <w:right w:val="single" w:sz="4" w:space="0" w:color="000000"/>
            </w:tcBorders>
          </w:tcPr>
          <w:p w14:paraId="38CF7E8B"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4"/>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1680" w:type="dxa"/>
            <w:tcBorders>
              <w:top w:val="single" w:sz="4" w:space="0" w:color="000000"/>
              <w:left w:val="single" w:sz="4" w:space="0" w:color="000000"/>
              <w:bottom w:val="single" w:sz="4" w:space="0" w:color="000000"/>
              <w:right w:val="single" w:sz="4" w:space="0" w:color="000000"/>
            </w:tcBorders>
          </w:tcPr>
          <w:p w14:paraId="0B365C23"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49"/>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r>
      <w:tr w:rsidR="00725C8E" w:rsidRPr="00C52423" w14:paraId="4F87144C" w14:textId="77777777" w:rsidTr="00601D60">
        <w:trPr>
          <w:trHeight w:hRule="exact" w:val="235"/>
        </w:trPr>
        <w:tc>
          <w:tcPr>
            <w:tcW w:w="2547" w:type="dxa"/>
            <w:tcBorders>
              <w:top w:val="single" w:sz="4" w:space="0" w:color="000000"/>
              <w:left w:val="single" w:sz="4" w:space="0" w:color="000000"/>
              <w:bottom w:val="single" w:sz="4" w:space="0" w:color="000000"/>
              <w:right w:val="single" w:sz="4" w:space="0" w:color="000000"/>
            </w:tcBorders>
          </w:tcPr>
          <w:p w14:paraId="2ECBC7B7"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0"/>
                  <w:enabled/>
                  <w:calcOnExit w:val="0"/>
                  <w:textInput/>
                </w:ffData>
              </w:fldChar>
            </w:r>
            <w:bookmarkStart w:id="68" w:name="Text10"/>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68"/>
          </w:p>
        </w:tc>
        <w:tc>
          <w:tcPr>
            <w:tcW w:w="1620" w:type="dxa"/>
            <w:tcBorders>
              <w:top w:val="single" w:sz="4" w:space="0" w:color="000000"/>
              <w:left w:val="single" w:sz="4" w:space="0" w:color="000000"/>
              <w:bottom w:val="single" w:sz="4" w:space="0" w:color="000000"/>
              <w:right w:val="single" w:sz="4" w:space="0" w:color="000000"/>
            </w:tcBorders>
          </w:tcPr>
          <w:p w14:paraId="5AB97FC9"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0"/>
                  <w:enabled/>
                  <w:calcOnExit w:val="0"/>
                  <w:textInput/>
                </w:ffData>
              </w:fldChar>
            </w:r>
            <w:bookmarkStart w:id="69" w:name="Text20"/>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69"/>
          </w:p>
        </w:tc>
        <w:tc>
          <w:tcPr>
            <w:tcW w:w="1682" w:type="dxa"/>
            <w:tcBorders>
              <w:top w:val="single" w:sz="4" w:space="0" w:color="000000"/>
              <w:left w:val="single" w:sz="4" w:space="0" w:color="000000"/>
              <w:bottom w:val="single" w:sz="4" w:space="0" w:color="000000"/>
              <w:right w:val="single" w:sz="4" w:space="0" w:color="000000"/>
            </w:tcBorders>
          </w:tcPr>
          <w:p w14:paraId="196826BA"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0"/>
                  <w:enabled/>
                  <w:calcOnExit w:val="0"/>
                  <w:textInput/>
                </w:ffData>
              </w:fldChar>
            </w:r>
            <w:bookmarkStart w:id="70" w:name="Text30"/>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70"/>
          </w:p>
        </w:tc>
        <w:tc>
          <w:tcPr>
            <w:tcW w:w="1681" w:type="dxa"/>
            <w:tcBorders>
              <w:top w:val="single" w:sz="4" w:space="0" w:color="000000"/>
              <w:left w:val="single" w:sz="4" w:space="0" w:color="000000"/>
              <w:bottom w:val="single" w:sz="4" w:space="0" w:color="000000"/>
              <w:right w:val="single" w:sz="4" w:space="0" w:color="000000"/>
            </w:tcBorders>
          </w:tcPr>
          <w:p w14:paraId="4BA265D7"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3"/>
                  <w:enabled/>
                  <w:calcOnExit w:val="0"/>
                  <w:textInput/>
                </w:ffData>
              </w:fldChar>
            </w:r>
            <w:bookmarkStart w:id="71" w:name="Text33"/>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71"/>
          </w:p>
        </w:tc>
        <w:tc>
          <w:tcPr>
            <w:tcW w:w="1680" w:type="dxa"/>
            <w:tcBorders>
              <w:top w:val="single" w:sz="4" w:space="0" w:color="000000"/>
              <w:left w:val="single" w:sz="4" w:space="0" w:color="000000"/>
              <w:bottom w:val="single" w:sz="4" w:space="0" w:color="000000"/>
              <w:right w:val="single" w:sz="4" w:space="0" w:color="000000"/>
            </w:tcBorders>
          </w:tcPr>
          <w:p w14:paraId="3029D2C1"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0"/>
                  <w:enabled/>
                  <w:calcOnExit w:val="0"/>
                  <w:textInput/>
                </w:ffData>
              </w:fldChar>
            </w:r>
            <w:bookmarkStart w:id="72" w:name="Text50"/>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72"/>
          </w:p>
        </w:tc>
      </w:tr>
      <w:tr w:rsidR="00725C8E" w:rsidRPr="00C52423" w14:paraId="49716008" w14:textId="77777777" w:rsidTr="00601D60">
        <w:trPr>
          <w:trHeight w:hRule="exact" w:val="238"/>
        </w:trPr>
        <w:tc>
          <w:tcPr>
            <w:tcW w:w="2547" w:type="dxa"/>
            <w:tcBorders>
              <w:top w:val="single" w:sz="4" w:space="0" w:color="000000"/>
              <w:left w:val="single" w:sz="4" w:space="0" w:color="000000"/>
              <w:bottom w:val="single" w:sz="4" w:space="0" w:color="000000"/>
              <w:right w:val="single" w:sz="4" w:space="0" w:color="000000"/>
            </w:tcBorders>
          </w:tcPr>
          <w:p w14:paraId="0C228DD1"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11"/>
                  <w:enabled/>
                  <w:calcOnExit w:val="0"/>
                  <w:textInput/>
                </w:ffData>
              </w:fldChar>
            </w:r>
            <w:bookmarkStart w:id="73" w:name="Text11"/>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73"/>
          </w:p>
        </w:tc>
        <w:tc>
          <w:tcPr>
            <w:tcW w:w="1620" w:type="dxa"/>
            <w:tcBorders>
              <w:top w:val="single" w:sz="4" w:space="0" w:color="000000"/>
              <w:left w:val="single" w:sz="4" w:space="0" w:color="000000"/>
              <w:bottom w:val="single" w:sz="4" w:space="0" w:color="000000"/>
              <w:right w:val="single" w:sz="4" w:space="0" w:color="000000"/>
            </w:tcBorders>
          </w:tcPr>
          <w:p w14:paraId="24A7351D"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21"/>
                  <w:enabled/>
                  <w:calcOnExit w:val="0"/>
                  <w:textInput/>
                </w:ffData>
              </w:fldChar>
            </w:r>
            <w:bookmarkStart w:id="74" w:name="Text21"/>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74"/>
          </w:p>
        </w:tc>
        <w:tc>
          <w:tcPr>
            <w:tcW w:w="1682" w:type="dxa"/>
            <w:tcBorders>
              <w:top w:val="single" w:sz="4" w:space="0" w:color="000000"/>
              <w:left w:val="single" w:sz="4" w:space="0" w:color="000000"/>
              <w:bottom w:val="single" w:sz="4" w:space="0" w:color="000000"/>
              <w:right w:val="single" w:sz="4" w:space="0" w:color="000000"/>
            </w:tcBorders>
          </w:tcPr>
          <w:p w14:paraId="3DAD5720"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1"/>
                  <w:enabled/>
                  <w:calcOnExit w:val="0"/>
                  <w:textInput/>
                </w:ffData>
              </w:fldChar>
            </w:r>
            <w:bookmarkStart w:id="75" w:name="Text31"/>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75"/>
          </w:p>
        </w:tc>
        <w:tc>
          <w:tcPr>
            <w:tcW w:w="1681" w:type="dxa"/>
            <w:tcBorders>
              <w:top w:val="single" w:sz="4" w:space="0" w:color="000000"/>
              <w:left w:val="single" w:sz="4" w:space="0" w:color="000000"/>
              <w:bottom w:val="single" w:sz="4" w:space="0" w:color="000000"/>
              <w:right w:val="single" w:sz="4" w:space="0" w:color="000000"/>
            </w:tcBorders>
          </w:tcPr>
          <w:p w14:paraId="3DF44C4E"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32"/>
                  <w:enabled/>
                  <w:calcOnExit w:val="0"/>
                  <w:textInput/>
                </w:ffData>
              </w:fldChar>
            </w:r>
            <w:bookmarkStart w:id="76" w:name="Text32"/>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76"/>
          </w:p>
        </w:tc>
        <w:tc>
          <w:tcPr>
            <w:tcW w:w="1680" w:type="dxa"/>
            <w:tcBorders>
              <w:top w:val="single" w:sz="4" w:space="0" w:color="000000"/>
              <w:left w:val="single" w:sz="4" w:space="0" w:color="000000"/>
              <w:bottom w:val="single" w:sz="4" w:space="0" w:color="000000"/>
              <w:right w:val="single" w:sz="4" w:space="0" w:color="000000"/>
            </w:tcBorders>
          </w:tcPr>
          <w:p w14:paraId="60201278"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1"/>
                  <w:enabled/>
                  <w:calcOnExit w:val="0"/>
                  <w:textInput/>
                </w:ffData>
              </w:fldChar>
            </w:r>
            <w:bookmarkStart w:id="77" w:name="Text51"/>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77"/>
          </w:p>
        </w:tc>
      </w:tr>
    </w:tbl>
    <w:p w14:paraId="1D7DF5F7" w14:textId="77777777" w:rsidR="00725C8E" w:rsidRPr="00C52423" w:rsidRDefault="00725C8E" w:rsidP="00D66E74">
      <w:pPr>
        <w:tabs>
          <w:tab w:val="left" w:pos="567"/>
        </w:tabs>
        <w:spacing w:before="16" w:after="0" w:line="220" w:lineRule="exact"/>
        <w:rPr>
          <w:rFonts w:eastAsia="Times New Roman"/>
          <w:sz w:val="20"/>
          <w:szCs w:val="24"/>
        </w:rPr>
      </w:pPr>
    </w:p>
    <w:p w14:paraId="0451BD28" w14:textId="77777777" w:rsidR="00725C8E" w:rsidRPr="00C52423" w:rsidRDefault="00725C8E" w:rsidP="00D66E74">
      <w:pPr>
        <w:tabs>
          <w:tab w:val="left" w:pos="567"/>
        </w:tabs>
        <w:spacing w:before="37" w:after="0" w:line="238" w:lineRule="auto"/>
        <w:ind w:right="612"/>
        <w:rPr>
          <w:rFonts w:eastAsia="Segoe UI Symbol"/>
          <w:sz w:val="20"/>
          <w:szCs w:val="24"/>
        </w:rPr>
      </w:pPr>
      <w:r w:rsidRPr="00C52423">
        <w:rPr>
          <w:rFonts w:eastAsia="Georgia"/>
          <w:i/>
          <w:sz w:val="20"/>
          <w:szCs w:val="24"/>
        </w:rPr>
        <w:t>We</w:t>
      </w:r>
      <w:r w:rsidRPr="00C52423">
        <w:rPr>
          <w:rFonts w:eastAsia="Georgia"/>
          <w:i/>
          <w:spacing w:val="-1"/>
          <w:sz w:val="20"/>
          <w:szCs w:val="24"/>
        </w:rPr>
        <w:t>r</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able</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z w:val="20"/>
          <w:szCs w:val="24"/>
        </w:rPr>
        <w:t>m</w:t>
      </w:r>
      <w:r w:rsidRPr="00C52423">
        <w:rPr>
          <w:rFonts w:eastAsia="Georgia"/>
          <w:i/>
          <w:spacing w:val="-1"/>
          <w:sz w:val="20"/>
          <w:szCs w:val="24"/>
        </w:rPr>
        <w:t>ee</w:t>
      </w:r>
      <w:r w:rsidRPr="00C52423">
        <w:rPr>
          <w:rFonts w:eastAsia="Georgia"/>
          <w:i/>
          <w:sz w:val="20"/>
          <w:szCs w:val="24"/>
        </w:rPr>
        <w:t>t the</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a</w:t>
      </w:r>
      <w:r w:rsidRPr="00C52423">
        <w:rPr>
          <w:rFonts w:eastAsia="Georgia"/>
          <w:i/>
          <w:sz w:val="20"/>
          <w:szCs w:val="24"/>
        </w:rPr>
        <w:t>ta</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w:t>
      </w:r>
      <w:r w:rsidRPr="00C52423">
        <w:rPr>
          <w:rFonts w:eastAsia="Georgia"/>
          <w:i/>
          <w:sz w:val="20"/>
          <w:szCs w:val="24"/>
        </w:rPr>
        <w:t>l</w:t>
      </w:r>
      <w:r w:rsidRPr="00C52423">
        <w:rPr>
          <w:rFonts w:eastAsia="Georgia"/>
          <w:i/>
          <w:spacing w:val="-1"/>
          <w:sz w:val="20"/>
          <w:szCs w:val="24"/>
        </w:rPr>
        <w:t>le</w:t>
      </w:r>
      <w:r w:rsidRPr="00C52423">
        <w:rPr>
          <w:rFonts w:eastAsia="Georgia"/>
          <w:i/>
          <w:sz w:val="20"/>
          <w:szCs w:val="24"/>
        </w:rPr>
        <w:t>ct</w:t>
      </w:r>
      <w:r w:rsidRPr="00C52423">
        <w:rPr>
          <w:rFonts w:eastAsia="Georgia"/>
          <w:i/>
          <w:spacing w:val="-1"/>
          <w:sz w:val="20"/>
          <w:szCs w:val="24"/>
        </w:rPr>
        <w:t>io</w:t>
      </w:r>
      <w:r w:rsidRPr="00C52423">
        <w:rPr>
          <w:rFonts w:eastAsia="Georgia"/>
          <w:i/>
          <w:sz w:val="20"/>
          <w:szCs w:val="24"/>
        </w:rPr>
        <w:t xml:space="preserve">n </w:t>
      </w:r>
      <w:r w:rsidRPr="00C52423">
        <w:rPr>
          <w:rFonts w:eastAsia="Georgia"/>
          <w:i/>
          <w:spacing w:val="-1"/>
          <w:sz w:val="20"/>
          <w:szCs w:val="24"/>
        </w:rPr>
        <w:t>re</w:t>
      </w:r>
      <w:r w:rsidRPr="00C52423">
        <w:rPr>
          <w:rFonts w:eastAsia="Georgia"/>
          <w:i/>
          <w:sz w:val="20"/>
          <w:szCs w:val="24"/>
        </w:rPr>
        <w:t>qu</w:t>
      </w:r>
      <w:r w:rsidRPr="00C52423">
        <w:rPr>
          <w:rFonts w:eastAsia="Georgia"/>
          <w:i/>
          <w:spacing w:val="-1"/>
          <w:sz w:val="20"/>
          <w:szCs w:val="24"/>
        </w:rPr>
        <w:t>ire</w:t>
      </w:r>
      <w:r w:rsidRPr="00C52423">
        <w:rPr>
          <w:rFonts w:eastAsia="Georgia"/>
          <w:i/>
          <w:sz w:val="20"/>
          <w:szCs w:val="24"/>
        </w:rPr>
        <w:t>m</w:t>
      </w:r>
      <w:r w:rsidRPr="00C52423">
        <w:rPr>
          <w:rFonts w:eastAsia="Georgia"/>
          <w:i/>
          <w:spacing w:val="-1"/>
          <w:sz w:val="20"/>
          <w:szCs w:val="24"/>
        </w:rPr>
        <w:t>en</w:t>
      </w:r>
      <w:r w:rsidRPr="00C52423">
        <w:rPr>
          <w:rFonts w:eastAsia="Georgia"/>
          <w:i/>
          <w:sz w:val="20"/>
          <w:szCs w:val="24"/>
        </w:rPr>
        <w:t>ts</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e</w:t>
      </w:r>
      <w:r w:rsidRPr="00C52423">
        <w:rPr>
          <w:rFonts w:eastAsia="Georgia"/>
          <w:i/>
          <w:spacing w:val="-2"/>
          <w:sz w:val="20"/>
          <w:szCs w:val="24"/>
        </w:rPr>
        <w:t>s</w:t>
      </w:r>
      <w:r w:rsidRPr="00C52423">
        <w:rPr>
          <w:rFonts w:eastAsia="Georgia"/>
          <w:i/>
          <w:sz w:val="20"/>
          <w:szCs w:val="24"/>
        </w:rPr>
        <w:t>cr</w:t>
      </w:r>
      <w:r w:rsidRPr="00C52423">
        <w:rPr>
          <w:rFonts w:eastAsia="Georgia"/>
          <w:i/>
          <w:spacing w:val="-1"/>
          <w:sz w:val="20"/>
          <w:szCs w:val="24"/>
        </w:rPr>
        <w:t>i</w:t>
      </w:r>
      <w:r w:rsidRPr="00C52423">
        <w:rPr>
          <w:rFonts w:eastAsia="Georgia"/>
          <w:i/>
          <w:sz w:val="20"/>
          <w:szCs w:val="24"/>
        </w:rPr>
        <w:t>b</w:t>
      </w:r>
      <w:r w:rsidRPr="00C52423">
        <w:rPr>
          <w:rFonts w:eastAsia="Georgia"/>
          <w:i/>
          <w:spacing w:val="-1"/>
          <w:sz w:val="20"/>
          <w:szCs w:val="24"/>
        </w:rPr>
        <w:t>e</w:t>
      </w:r>
      <w:r w:rsidRPr="00C52423">
        <w:rPr>
          <w:rFonts w:eastAsia="Georgia"/>
          <w:i/>
          <w:sz w:val="20"/>
          <w:szCs w:val="24"/>
        </w:rPr>
        <w:t xml:space="preserve">d </w:t>
      </w:r>
      <w:r w:rsidRPr="00C52423">
        <w:rPr>
          <w:rFonts w:eastAsia="Georgia"/>
          <w:i/>
          <w:spacing w:val="-1"/>
          <w:sz w:val="20"/>
          <w:szCs w:val="24"/>
        </w:rPr>
        <w:t>i</w:t>
      </w:r>
      <w:r w:rsidRPr="00C52423">
        <w:rPr>
          <w:rFonts w:eastAsia="Georgia"/>
          <w:i/>
          <w:sz w:val="20"/>
          <w:szCs w:val="24"/>
        </w:rPr>
        <w:t xml:space="preserve">n CMM 02-2018 (Data Standards) </w:t>
      </w:r>
      <w:r w:rsidRPr="00C52423">
        <w:rPr>
          <w:rFonts w:eastAsia="Georgia"/>
          <w:i/>
          <w:spacing w:val="-1"/>
          <w:sz w:val="20"/>
          <w:szCs w:val="24"/>
        </w:rPr>
        <w:t>p</w:t>
      </w:r>
      <w:r w:rsidRPr="00C52423">
        <w:rPr>
          <w:rFonts w:eastAsia="Georgia"/>
          <w:i/>
          <w:sz w:val="20"/>
          <w:szCs w:val="24"/>
        </w:rPr>
        <w:t>a</w:t>
      </w:r>
      <w:r w:rsidRPr="00C52423">
        <w:rPr>
          <w:rFonts w:eastAsia="Georgia"/>
          <w:i/>
          <w:spacing w:val="-1"/>
          <w:sz w:val="20"/>
          <w:szCs w:val="24"/>
        </w:rPr>
        <w:t>r</w:t>
      </w:r>
      <w:r w:rsidRPr="00C52423">
        <w:rPr>
          <w:rFonts w:eastAsia="Georgia"/>
          <w:i/>
          <w:sz w:val="20"/>
          <w:szCs w:val="24"/>
        </w:rPr>
        <w:t>ag</w:t>
      </w:r>
      <w:r w:rsidRPr="00C52423">
        <w:rPr>
          <w:rFonts w:eastAsia="Georgia"/>
          <w:i/>
          <w:spacing w:val="-1"/>
          <w:sz w:val="20"/>
          <w:szCs w:val="24"/>
        </w:rPr>
        <w:t>r</w:t>
      </w:r>
      <w:r w:rsidRPr="00C52423">
        <w:rPr>
          <w:rFonts w:eastAsia="Georgia"/>
          <w:i/>
          <w:sz w:val="20"/>
          <w:szCs w:val="24"/>
        </w:rPr>
        <w:t>ap</w:t>
      </w:r>
      <w:r w:rsidRPr="00C52423">
        <w:rPr>
          <w:rFonts w:eastAsia="Georgia"/>
          <w:i/>
          <w:spacing w:val="-2"/>
          <w:sz w:val="20"/>
          <w:szCs w:val="24"/>
        </w:rPr>
        <w:t>h</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2"/>
          <w:sz w:val="20"/>
          <w:szCs w:val="24"/>
        </w:rPr>
        <w:t>1</w:t>
      </w:r>
      <w:r w:rsidRPr="00C52423">
        <w:rPr>
          <w:rFonts w:eastAsia="Georgia"/>
          <w:i/>
          <w:spacing w:val="1"/>
          <w:sz w:val="20"/>
          <w:szCs w:val="24"/>
        </w:rPr>
        <w:t>(</w:t>
      </w:r>
      <w:r w:rsidRPr="00C52423">
        <w:rPr>
          <w:rFonts w:eastAsia="Georgia"/>
          <w:i/>
          <w:spacing w:val="-2"/>
          <w:sz w:val="20"/>
          <w:szCs w:val="24"/>
        </w:rPr>
        <w:t>b</w:t>
      </w:r>
      <w:r w:rsidRPr="00C52423">
        <w:rPr>
          <w:rFonts w:eastAsia="Georgia"/>
          <w:i/>
          <w:sz w:val="20"/>
          <w:szCs w:val="24"/>
        </w:rPr>
        <w:t>)</w:t>
      </w:r>
      <w:r w:rsidRPr="00C52423">
        <w:rPr>
          <w:rFonts w:eastAsia="Georgia"/>
          <w:i/>
          <w:spacing w:val="1"/>
          <w:sz w:val="20"/>
          <w:szCs w:val="24"/>
        </w:rPr>
        <w:t xml:space="preserve"> </w:t>
      </w:r>
      <w:r w:rsidRPr="00C52423">
        <w:rPr>
          <w:rFonts w:eastAsia="Georgia"/>
          <w:i/>
          <w:spacing w:val="-2"/>
          <w:sz w:val="20"/>
          <w:szCs w:val="24"/>
        </w:rPr>
        <w:t>(</w:t>
      </w:r>
      <w:r w:rsidRPr="00C52423">
        <w:rPr>
          <w:rFonts w:eastAsia="Georgia"/>
          <w:i/>
          <w:sz w:val="20"/>
          <w:szCs w:val="24"/>
        </w:rPr>
        <w:t>c) a</w:t>
      </w:r>
      <w:r w:rsidRPr="00C52423">
        <w:rPr>
          <w:rFonts w:eastAsia="Georgia"/>
          <w:i/>
          <w:spacing w:val="-1"/>
          <w:sz w:val="20"/>
          <w:szCs w:val="24"/>
        </w:rPr>
        <w:t>n</w:t>
      </w:r>
      <w:r w:rsidRPr="00C52423">
        <w:rPr>
          <w:rFonts w:eastAsia="Georgia"/>
          <w:i/>
          <w:sz w:val="20"/>
          <w:szCs w:val="24"/>
        </w:rPr>
        <w:t xml:space="preserve">d </w:t>
      </w:r>
      <w:r w:rsidRPr="00C52423">
        <w:rPr>
          <w:rFonts w:eastAsia="Georgia"/>
          <w:i/>
          <w:spacing w:val="1"/>
          <w:sz w:val="20"/>
          <w:szCs w:val="24"/>
        </w:rPr>
        <w:t>(</w:t>
      </w:r>
      <w:r w:rsidRPr="00C52423">
        <w:rPr>
          <w:rFonts w:eastAsia="Georgia"/>
          <w:i/>
          <w:spacing w:val="-2"/>
          <w:sz w:val="20"/>
          <w:szCs w:val="24"/>
        </w:rPr>
        <w:t>d</w:t>
      </w:r>
      <w:r w:rsidRPr="00C52423">
        <w:rPr>
          <w:rFonts w:eastAsia="Georgia"/>
          <w:i/>
          <w:spacing w:val="1"/>
          <w:sz w:val="20"/>
          <w:szCs w:val="24"/>
        </w:rPr>
        <w:t>)</w:t>
      </w:r>
      <w:r w:rsidRPr="00C52423">
        <w:rPr>
          <w:rFonts w:eastAsia="Georgia"/>
          <w:i/>
          <w:sz w:val="20"/>
          <w:szCs w:val="24"/>
        </w:rPr>
        <w:t>?</w:t>
      </w:r>
      <w:r w:rsidRPr="00C52423">
        <w:rPr>
          <w:rFonts w:eastAsia="Georgia"/>
          <w:i/>
          <w:spacing w:val="-2"/>
          <w:sz w:val="20"/>
          <w:szCs w:val="24"/>
        </w:rPr>
        <w:t xml:space="preserve"> </w:t>
      </w:r>
      <w:r w:rsidRPr="00C52423">
        <w:rPr>
          <w:rFonts w:eastAsia="Georgia"/>
          <w:i/>
          <w:spacing w:val="1"/>
          <w:sz w:val="20"/>
          <w:szCs w:val="24"/>
        </w:rPr>
        <w:t>(</w:t>
      </w:r>
      <w:r w:rsidRPr="00C52423">
        <w:rPr>
          <w:rFonts w:eastAsia="Georgia"/>
          <w:i/>
          <w:sz w:val="20"/>
          <w:szCs w:val="24"/>
        </w:rPr>
        <w:t>B</w:t>
      </w:r>
      <w:r w:rsidRPr="00C52423">
        <w:rPr>
          <w:rFonts w:eastAsia="Georgia"/>
          <w:i/>
          <w:spacing w:val="-1"/>
          <w:sz w:val="20"/>
          <w:szCs w:val="24"/>
        </w:rPr>
        <w:t>ein</w:t>
      </w:r>
      <w:r w:rsidRPr="00C52423">
        <w:rPr>
          <w:rFonts w:eastAsia="Georgia"/>
          <w:i/>
          <w:sz w:val="20"/>
          <w:szCs w:val="24"/>
        </w:rPr>
        <w:t>g</w:t>
      </w:r>
      <w:r w:rsidRPr="00C52423">
        <w:rPr>
          <w:rFonts w:eastAsia="Georgia"/>
          <w:i/>
          <w:spacing w:val="1"/>
          <w:sz w:val="20"/>
          <w:szCs w:val="24"/>
        </w:rPr>
        <w:t xml:space="preserve"> </w:t>
      </w:r>
      <w:r w:rsidRPr="00C52423">
        <w:rPr>
          <w:rFonts w:eastAsia="Georgia"/>
          <w:i/>
          <w:spacing w:val="-1"/>
          <w:sz w:val="20"/>
          <w:szCs w:val="24"/>
        </w:rPr>
        <w:t>in</w:t>
      </w:r>
      <w:r w:rsidRPr="00C52423">
        <w:rPr>
          <w:rFonts w:eastAsia="Georgia"/>
          <w:i/>
          <w:sz w:val="20"/>
          <w:szCs w:val="24"/>
        </w:rPr>
        <w:t>f</w:t>
      </w:r>
      <w:r w:rsidRPr="00C52423">
        <w:rPr>
          <w:rFonts w:eastAsia="Georgia"/>
          <w:i/>
          <w:spacing w:val="-1"/>
          <w:sz w:val="20"/>
          <w:szCs w:val="24"/>
        </w:rPr>
        <w:t>or</w:t>
      </w:r>
      <w:r w:rsidRPr="00C52423">
        <w:rPr>
          <w:rFonts w:eastAsia="Georgia"/>
          <w:i/>
          <w:sz w:val="20"/>
          <w:szCs w:val="24"/>
        </w:rPr>
        <w:t>m</w:t>
      </w:r>
      <w:r w:rsidRPr="00C52423">
        <w:rPr>
          <w:rFonts w:eastAsia="Georgia"/>
          <w:i/>
          <w:spacing w:val="1"/>
          <w:sz w:val="20"/>
          <w:szCs w:val="24"/>
        </w:rPr>
        <w:t>a</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 xml:space="preserve">n </w:t>
      </w:r>
      <w:r w:rsidRPr="00C52423">
        <w:rPr>
          <w:rFonts w:eastAsia="Georgia"/>
          <w:i/>
          <w:spacing w:val="-1"/>
          <w:sz w:val="20"/>
          <w:szCs w:val="24"/>
        </w:rPr>
        <w:t>o</w:t>
      </w:r>
      <w:r w:rsidRPr="00C52423">
        <w:rPr>
          <w:rFonts w:eastAsia="Georgia"/>
          <w:i/>
          <w:sz w:val="20"/>
          <w:szCs w:val="24"/>
        </w:rPr>
        <w:t xml:space="preserve">n </w:t>
      </w:r>
      <w:r w:rsidRPr="00C52423">
        <w:rPr>
          <w:rFonts w:eastAsia="Georgia"/>
          <w:i/>
          <w:spacing w:val="-1"/>
          <w:sz w:val="20"/>
          <w:szCs w:val="24"/>
        </w:rPr>
        <w:t>fi</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1"/>
          <w:sz w:val="20"/>
          <w:szCs w:val="24"/>
        </w:rPr>
        <w:t>c</w:t>
      </w:r>
      <w:r w:rsidRPr="00C52423">
        <w:rPr>
          <w:rFonts w:eastAsia="Georgia"/>
          <w:i/>
          <w:sz w:val="20"/>
          <w:szCs w:val="24"/>
        </w:rPr>
        <w:t>tivit</w:t>
      </w:r>
      <w:r w:rsidRPr="00C52423">
        <w:rPr>
          <w:rFonts w:eastAsia="Georgia"/>
          <w:i/>
          <w:spacing w:val="-1"/>
          <w:sz w:val="20"/>
          <w:szCs w:val="24"/>
        </w:rPr>
        <w:t>y</w:t>
      </w:r>
      <w:r w:rsidRPr="00C52423">
        <w:rPr>
          <w:rFonts w:eastAsia="Georgia"/>
          <w:i/>
          <w:sz w:val="20"/>
          <w:szCs w:val="24"/>
        </w:rPr>
        <w:t>,</w:t>
      </w:r>
      <w:r w:rsidRPr="00C52423">
        <w:rPr>
          <w:rFonts w:eastAsia="Georgia"/>
          <w:i/>
          <w:spacing w:val="-2"/>
          <w:sz w:val="20"/>
          <w:szCs w:val="24"/>
        </w:rPr>
        <w:t xml:space="preserve"> </w:t>
      </w:r>
      <w:r w:rsidRPr="00C52423">
        <w:rPr>
          <w:rFonts w:eastAsia="Georgia"/>
          <w:i/>
          <w:spacing w:val="-1"/>
          <w:sz w:val="20"/>
          <w:szCs w:val="24"/>
        </w:rPr>
        <w:t>no</w:t>
      </w:r>
      <w:r w:rsidRPr="00C52423">
        <w:rPr>
          <w:rFonts w:eastAsia="Georgia"/>
          <w:i/>
          <w:spacing w:val="1"/>
          <w:sz w:val="20"/>
          <w:szCs w:val="24"/>
        </w:rPr>
        <w:t>n</w:t>
      </w:r>
      <w:r w:rsidRPr="00C52423">
        <w:rPr>
          <w:rFonts w:eastAsia="Georgia"/>
          <w:i/>
          <w:spacing w:val="-1"/>
          <w:sz w:val="20"/>
          <w:szCs w:val="24"/>
        </w:rPr>
        <w:t>-</w:t>
      </w:r>
      <w:r w:rsidRPr="00C52423">
        <w:rPr>
          <w:rFonts w:eastAsia="Georgia"/>
          <w:i/>
          <w:sz w:val="20"/>
          <w:szCs w:val="24"/>
        </w:rPr>
        <w:t>t</w:t>
      </w:r>
      <w:r w:rsidRPr="00C52423">
        <w:rPr>
          <w:rFonts w:eastAsia="Georgia"/>
          <w:i/>
          <w:spacing w:val="1"/>
          <w:sz w:val="20"/>
          <w:szCs w:val="24"/>
        </w:rPr>
        <w:t>a</w:t>
      </w:r>
      <w:r w:rsidRPr="00C52423">
        <w:rPr>
          <w:rFonts w:eastAsia="Georgia"/>
          <w:i/>
          <w:spacing w:val="-1"/>
          <w:sz w:val="20"/>
          <w:szCs w:val="24"/>
        </w:rPr>
        <w:t>r</w:t>
      </w:r>
      <w:r w:rsidRPr="00C52423">
        <w:rPr>
          <w:rFonts w:eastAsia="Georgia"/>
          <w:i/>
          <w:sz w:val="20"/>
          <w:szCs w:val="24"/>
        </w:rPr>
        <w:t>g</w:t>
      </w:r>
      <w:r w:rsidRPr="00C52423">
        <w:rPr>
          <w:rFonts w:eastAsia="Georgia"/>
          <w:i/>
          <w:spacing w:val="-1"/>
          <w:sz w:val="20"/>
          <w:szCs w:val="24"/>
        </w:rPr>
        <w:t>e</w:t>
      </w:r>
      <w:r w:rsidRPr="00C52423">
        <w:rPr>
          <w:rFonts w:eastAsia="Georgia"/>
          <w:i/>
          <w:sz w:val="20"/>
          <w:szCs w:val="24"/>
        </w:rPr>
        <w:t>t sp</w:t>
      </w:r>
      <w:r w:rsidRPr="00C52423">
        <w:rPr>
          <w:rFonts w:eastAsia="Georgia"/>
          <w:i/>
          <w:spacing w:val="-1"/>
          <w:sz w:val="20"/>
          <w:szCs w:val="24"/>
        </w:rPr>
        <w:t>e</w:t>
      </w:r>
      <w:r w:rsidRPr="00C52423">
        <w:rPr>
          <w:rFonts w:eastAsia="Georgia"/>
          <w:i/>
          <w:sz w:val="20"/>
          <w:szCs w:val="24"/>
        </w:rPr>
        <w:t>ci</w:t>
      </w:r>
      <w:r w:rsidRPr="00C52423">
        <w:rPr>
          <w:rFonts w:eastAsia="Georgia"/>
          <w:i/>
          <w:spacing w:val="-1"/>
          <w:sz w:val="20"/>
          <w:szCs w:val="24"/>
        </w:rPr>
        <w:t>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1"/>
          <w:sz w:val="20"/>
          <w:szCs w:val="24"/>
        </w:rPr>
        <w:t>i</w:t>
      </w:r>
      <w:r w:rsidRPr="00C52423">
        <w:rPr>
          <w:rFonts w:eastAsia="Georgia"/>
          <w:i/>
          <w:sz w:val="20"/>
          <w:szCs w:val="24"/>
        </w:rPr>
        <w:t>mp</w:t>
      </w:r>
      <w:r w:rsidRPr="00C52423">
        <w:rPr>
          <w:rFonts w:eastAsia="Georgia"/>
          <w:i/>
          <w:spacing w:val="-2"/>
          <w:sz w:val="20"/>
          <w:szCs w:val="24"/>
        </w:rPr>
        <w:t>a</w:t>
      </w:r>
      <w:r w:rsidRPr="00C52423">
        <w:rPr>
          <w:rFonts w:eastAsia="Georgia"/>
          <w:i/>
          <w:sz w:val="20"/>
          <w:szCs w:val="24"/>
        </w:rPr>
        <w:t>cts</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3"/>
          <w:sz w:val="20"/>
          <w:szCs w:val="24"/>
        </w:rPr>
        <w:t>n</w:t>
      </w:r>
      <w:r w:rsidRPr="00C52423">
        <w:rPr>
          <w:rFonts w:eastAsia="Georgia"/>
          <w:i/>
          <w:sz w:val="20"/>
          <w:szCs w:val="24"/>
        </w:rPr>
        <w:t>d t</w:t>
      </w:r>
      <w:r w:rsidRPr="00C52423">
        <w:rPr>
          <w:rFonts w:eastAsia="Georgia"/>
          <w:i/>
          <w:spacing w:val="-1"/>
          <w:sz w:val="20"/>
          <w:szCs w:val="24"/>
        </w:rPr>
        <w:t>r</w:t>
      </w:r>
      <w:r w:rsidRPr="00C52423">
        <w:rPr>
          <w:rFonts w:eastAsia="Georgia"/>
          <w:i/>
          <w:sz w:val="20"/>
          <w:szCs w:val="24"/>
        </w:rPr>
        <w:t>a</w:t>
      </w:r>
      <w:r w:rsidRPr="00C52423">
        <w:rPr>
          <w:rFonts w:eastAsia="Georgia"/>
          <w:i/>
          <w:spacing w:val="-1"/>
          <w:sz w:val="20"/>
          <w:szCs w:val="24"/>
        </w:rPr>
        <w:t>n</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p</w:t>
      </w:r>
      <w:r w:rsidRPr="00C52423">
        <w:rPr>
          <w:rFonts w:eastAsia="Georgia"/>
          <w:i/>
          <w:sz w:val="20"/>
          <w:szCs w:val="24"/>
        </w:rPr>
        <w:t>m</w:t>
      </w:r>
      <w:r w:rsidRPr="00C52423">
        <w:rPr>
          <w:rFonts w:eastAsia="Georgia"/>
          <w:i/>
          <w:spacing w:val="-1"/>
          <w:sz w:val="20"/>
          <w:szCs w:val="24"/>
        </w:rPr>
        <w:t>en</w:t>
      </w:r>
      <w:r w:rsidRPr="00C52423">
        <w:rPr>
          <w:rFonts w:eastAsia="Georgia"/>
          <w:i/>
          <w:spacing w:val="-2"/>
          <w:sz w:val="20"/>
          <w:szCs w:val="24"/>
        </w:rPr>
        <w:t>t</w:t>
      </w:r>
      <w:r w:rsidRPr="00C52423">
        <w:rPr>
          <w:rFonts w:eastAsia="Georgia"/>
          <w:i/>
          <w:spacing w:val="1"/>
          <w:sz w:val="20"/>
          <w:szCs w:val="24"/>
        </w:rPr>
        <w:t>s</w:t>
      </w:r>
      <w:r w:rsidRPr="00C52423">
        <w:rPr>
          <w:rFonts w:eastAsia="Georgia"/>
          <w:i/>
          <w:sz w:val="20"/>
          <w:szCs w:val="24"/>
        </w:rPr>
        <w:t>/</w:t>
      </w:r>
      <w:r w:rsidRPr="00C52423">
        <w:rPr>
          <w:rFonts w:eastAsia="Georgia"/>
          <w:i/>
          <w:spacing w:val="-1"/>
          <w:sz w:val="20"/>
          <w:szCs w:val="24"/>
        </w:rPr>
        <w:t>l</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di</w:t>
      </w:r>
      <w:r w:rsidRPr="00C52423">
        <w:rPr>
          <w:rFonts w:eastAsia="Georgia"/>
          <w:i/>
          <w:spacing w:val="-1"/>
          <w:sz w:val="20"/>
          <w:szCs w:val="24"/>
        </w:rPr>
        <w:t>n</w:t>
      </w:r>
      <w:r w:rsidRPr="00C52423">
        <w:rPr>
          <w:rFonts w:eastAsia="Georgia"/>
          <w:i/>
          <w:spacing w:val="-2"/>
          <w:sz w:val="20"/>
          <w:szCs w:val="24"/>
        </w:rPr>
        <w:t>gs</w:t>
      </w:r>
      <w:r w:rsidRPr="00C52423">
        <w:rPr>
          <w:rFonts w:eastAsia="Georgia"/>
          <w:i/>
          <w:sz w:val="20"/>
          <w:szCs w:val="24"/>
        </w:rPr>
        <w:t>)</w:t>
      </w:r>
      <w:r w:rsidRPr="00C52423">
        <w:rPr>
          <w:rFonts w:eastAsia="Georgia"/>
          <w:i/>
          <w:spacing w:val="2"/>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868094022"/>
        </w:sdtPr>
        <w:sdtContent>
          <w:sdt>
            <w:sdtPr>
              <w:rPr>
                <w:rFonts w:eastAsia="Georgia"/>
                <w:i/>
                <w:spacing w:val="-1"/>
                <w:sz w:val="20"/>
                <w:szCs w:val="24"/>
              </w:rPr>
              <w:id w:val="-202523752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454601590"/>
        </w:sdtPr>
        <w:sdtContent>
          <w:sdt>
            <w:sdtPr>
              <w:rPr>
                <w:rFonts w:eastAsia="Georgia"/>
                <w:i/>
                <w:spacing w:val="-1"/>
                <w:sz w:val="20"/>
                <w:szCs w:val="24"/>
              </w:rPr>
              <w:id w:val="-154212898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z w:val="20"/>
          <w:szCs w:val="24"/>
        </w:rPr>
        <w:t>P</w:t>
      </w:r>
      <w:r w:rsidRPr="00C52423">
        <w:rPr>
          <w:rFonts w:eastAsia="Georgia"/>
          <w:color w:val="2D74B5"/>
          <w:spacing w:val="-1"/>
          <w:sz w:val="20"/>
          <w:szCs w:val="24"/>
        </w:rPr>
        <w:t>a</w:t>
      </w:r>
      <w:r w:rsidRPr="00C52423">
        <w:rPr>
          <w:rFonts w:eastAsia="Georgia"/>
          <w:color w:val="2D74B5"/>
          <w:spacing w:val="1"/>
          <w:sz w:val="20"/>
          <w:szCs w:val="24"/>
        </w:rPr>
        <w:t>r</w:t>
      </w:r>
      <w:r w:rsidRPr="00C52423">
        <w:rPr>
          <w:rFonts w:eastAsia="Georgia"/>
          <w:color w:val="2D74B5"/>
          <w:sz w:val="20"/>
          <w:szCs w:val="24"/>
        </w:rPr>
        <w:t>ti</w:t>
      </w:r>
      <w:r w:rsidRPr="00C52423">
        <w:rPr>
          <w:rFonts w:eastAsia="Georgia"/>
          <w:color w:val="2D74B5"/>
          <w:spacing w:val="-1"/>
          <w:sz w:val="20"/>
          <w:szCs w:val="24"/>
        </w:rPr>
        <w:t>a</w:t>
      </w:r>
      <w:r w:rsidRPr="00C52423">
        <w:rPr>
          <w:rFonts w:eastAsia="Georgia"/>
          <w:color w:val="2D74B5"/>
          <w:spacing w:val="-3"/>
          <w:sz w:val="20"/>
          <w:szCs w:val="24"/>
        </w:rPr>
        <w:t xml:space="preserve">l </w:t>
      </w:r>
      <w:sdt>
        <w:sdtPr>
          <w:rPr>
            <w:rFonts w:eastAsia="Georgia"/>
            <w:color w:val="2D74B5"/>
            <w:sz w:val="20"/>
            <w:szCs w:val="24"/>
          </w:rPr>
          <w:id w:val="1041088405"/>
        </w:sdtPr>
        <w:sdtContent>
          <w:sdt>
            <w:sdtPr>
              <w:rPr>
                <w:rFonts w:eastAsia="Georgia"/>
                <w:i/>
                <w:spacing w:val="-1"/>
                <w:sz w:val="20"/>
                <w:szCs w:val="24"/>
              </w:rPr>
              <w:id w:val="-45556252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4ED25264" w14:textId="77777777" w:rsidR="00725C8E" w:rsidRPr="00C52423" w:rsidRDefault="00725C8E" w:rsidP="00D66E74">
      <w:pPr>
        <w:tabs>
          <w:tab w:val="left" w:pos="567"/>
        </w:tabs>
        <w:spacing w:before="15" w:after="0" w:line="240" w:lineRule="exact"/>
        <w:rPr>
          <w:rFonts w:eastAsia="Times New Roman"/>
          <w:sz w:val="20"/>
          <w:szCs w:val="24"/>
        </w:rPr>
      </w:pPr>
    </w:p>
    <w:sdt>
      <w:sdtPr>
        <w:rPr>
          <w:rFonts w:eastAsia="Georgia"/>
          <w:color w:val="2D74B5"/>
          <w:sz w:val="20"/>
          <w:szCs w:val="24"/>
        </w:rPr>
        <w:id w:val="-747809873"/>
        <w:text/>
      </w:sdtPr>
      <w:sdtContent>
        <w:p w14:paraId="75AF9C45" w14:textId="77777777" w:rsidR="00725C8E" w:rsidRPr="00C52423" w:rsidRDefault="00725C8E" w:rsidP="00D66E74">
          <w:pPr>
            <w:tabs>
              <w:tab w:val="left" w:pos="567"/>
            </w:tabs>
            <w:spacing w:before="5" w:after="0" w:line="240" w:lineRule="exact"/>
            <w:rPr>
              <w:rFonts w:eastAsia="Georgia"/>
              <w:color w:val="2D74B5"/>
              <w:sz w:val="20"/>
              <w:szCs w:val="24"/>
            </w:rPr>
          </w:pPr>
          <w:r w:rsidRPr="00C52423">
            <w:rPr>
              <w:rFonts w:eastAsia="Georgia"/>
              <w:color w:val="2D74B5"/>
              <w:sz w:val="20"/>
              <w:szCs w:val="24"/>
            </w:rPr>
            <w:t>Click here to enter text.</w:t>
          </w:r>
        </w:p>
      </w:sdtContent>
    </w:sdt>
    <w:p w14:paraId="6D0AEA04" w14:textId="77777777" w:rsidR="00725C8E" w:rsidRPr="00C52423" w:rsidRDefault="00725C8E" w:rsidP="00D66E74">
      <w:pPr>
        <w:tabs>
          <w:tab w:val="left" w:pos="567"/>
        </w:tabs>
        <w:spacing w:before="5" w:after="0" w:line="240" w:lineRule="exact"/>
        <w:rPr>
          <w:rFonts w:eastAsia="Times New Roman"/>
          <w:sz w:val="20"/>
          <w:szCs w:val="24"/>
        </w:rPr>
      </w:pPr>
    </w:p>
    <w:p w14:paraId="56C08B78" w14:textId="77777777" w:rsidR="00725C8E" w:rsidRPr="00C52423" w:rsidRDefault="00725C8E" w:rsidP="00D66E74">
      <w:pPr>
        <w:tabs>
          <w:tab w:val="left" w:pos="567"/>
        </w:tabs>
        <w:spacing w:after="0"/>
        <w:ind w:right="540"/>
        <w:rPr>
          <w:rFonts w:eastAsia="Georgia"/>
          <w:i/>
          <w:color w:val="000000"/>
          <w:sz w:val="20"/>
          <w:szCs w:val="24"/>
        </w:rPr>
      </w:pPr>
      <w:r w:rsidRPr="00C52423">
        <w:rPr>
          <w:rFonts w:eastAsia="Georgia"/>
          <w:i/>
          <w:sz w:val="20"/>
          <w:szCs w:val="24"/>
        </w:rPr>
        <w:t xml:space="preserve">Para 2a): Do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h</w:t>
      </w:r>
      <w:r w:rsidRPr="00C52423">
        <w:rPr>
          <w:rFonts w:eastAsia="Georgia"/>
          <w:i/>
          <w:spacing w:val="1"/>
          <w:sz w:val="20"/>
          <w:szCs w:val="24"/>
        </w:rPr>
        <w:t>av</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 xml:space="preserve">a </w:t>
      </w:r>
      <w:r w:rsidRPr="00C52423">
        <w:rPr>
          <w:rFonts w:eastAsia="Georgia"/>
          <w:i/>
          <w:spacing w:val="-3"/>
          <w:sz w:val="20"/>
          <w:szCs w:val="24"/>
        </w:rPr>
        <w:t>n</w:t>
      </w:r>
      <w:r w:rsidRPr="00C52423">
        <w:rPr>
          <w:rFonts w:eastAsia="Georgia"/>
          <w:i/>
          <w:sz w:val="20"/>
          <w:szCs w:val="24"/>
        </w:rPr>
        <w:t>ati</w:t>
      </w:r>
      <w:r w:rsidRPr="00C52423">
        <w:rPr>
          <w:rFonts w:eastAsia="Georgia"/>
          <w:i/>
          <w:spacing w:val="-2"/>
          <w:sz w:val="20"/>
          <w:szCs w:val="24"/>
        </w:rPr>
        <w:t>o</w:t>
      </w:r>
      <w:r w:rsidRPr="00C52423">
        <w:rPr>
          <w:rFonts w:eastAsia="Georgia"/>
          <w:i/>
          <w:spacing w:val="-1"/>
          <w:sz w:val="20"/>
          <w:szCs w:val="24"/>
        </w:rPr>
        <w:t>n</w:t>
      </w:r>
      <w:r w:rsidRPr="00C52423">
        <w:rPr>
          <w:rFonts w:eastAsia="Georgia"/>
          <w:i/>
          <w:sz w:val="20"/>
          <w:szCs w:val="24"/>
        </w:rPr>
        <w:t>al</w:t>
      </w:r>
      <w:r w:rsidRPr="00C52423">
        <w:rPr>
          <w:rFonts w:eastAsia="Georgia"/>
          <w:i/>
          <w:spacing w:val="-1"/>
          <w:sz w:val="20"/>
          <w:szCs w:val="24"/>
        </w:rPr>
        <w:t xml:space="preserve"> o</w:t>
      </w:r>
      <w:r w:rsidRPr="00C52423">
        <w:rPr>
          <w:rFonts w:eastAsia="Georgia"/>
          <w:i/>
          <w:sz w:val="20"/>
          <w:szCs w:val="24"/>
        </w:rPr>
        <w:t>b</w:t>
      </w:r>
      <w:r w:rsidRPr="00C52423">
        <w:rPr>
          <w:rFonts w:eastAsia="Georgia"/>
          <w:i/>
          <w:spacing w:val="1"/>
          <w:sz w:val="20"/>
          <w:szCs w:val="24"/>
        </w:rPr>
        <w:t>s</w:t>
      </w:r>
      <w:r w:rsidRPr="00C52423">
        <w:rPr>
          <w:rFonts w:eastAsia="Georgia"/>
          <w:i/>
          <w:spacing w:val="-1"/>
          <w:sz w:val="20"/>
          <w:szCs w:val="24"/>
        </w:rPr>
        <w:t>er</w:t>
      </w:r>
      <w:r w:rsidRPr="00C52423">
        <w:rPr>
          <w:rFonts w:eastAsia="Georgia"/>
          <w:i/>
          <w:spacing w:val="1"/>
          <w:sz w:val="20"/>
          <w:szCs w:val="24"/>
        </w:rPr>
        <w:t>v</w:t>
      </w:r>
      <w:r w:rsidRPr="00C52423">
        <w:rPr>
          <w:rFonts w:eastAsia="Georgia"/>
          <w:i/>
          <w:spacing w:val="-1"/>
          <w:sz w:val="20"/>
          <w:szCs w:val="24"/>
        </w:rPr>
        <w:t>e</w:t>
      </w:r>
      <w:r w:rsidRPr="00C52423">
        <w:rPr>
          <w:rFonts w:eastAsia="Georgia"/>
          <w:i/>
          <w:sz w:val="20"/>
          <w:szCs w:val="24"/>
        </w:rPr>
        <w:t>r</w:t>
      </w:r>
      <w:r w:rsidRPr="00C52423">
        <w:rPr>
          <w:rFonts w:eastAsia="Georgia"/>
          <w:i/>
          <w:spacing w:val="-1"/>
          <w:sz w:val="20"/>
          <w:szCs w:val="24"/>
        </w:rPr>
        <w:t xml:space="preserve"> pro</w:t>
      </w:r>
      <w:r w:rsidRPr="00C52423">
        <w:rPr>
          <w:rFonts w:eastAsia="Georgia"/>
          <w:i/>
          <w:sz w:val="20"/>
          <w:szCs w:val="24"/>
        </w:rPr>
        <w:t>g</w:t>
      </w:r>
      <w:r w:rsidRPr="00C52423">
        <w:rPr>
          <w:rFonts w:eastAsia="Georgia"/>
          <w:i/>
          <w:spacing w:val="-1"/>
          <w:sz w:val="20"/>
          <w:szCs w:val="24"/>
        </w:rPr>
        <w:t>r</w:t>
      </w:r>
      <w:r w:rsidRPr="00C52423">
        <w:rPr>
          <w:rFonts w:eastAsia="Georgia"/>
          <w:i/>
          <w:sz w:val="20"/>
          <w:szCs w:val="24"/>
        </w:rPr>
        <w:t>amme?</w:t>
      </w:r>
      <w:r w:rsidRPr="00C52423">
        <w:rPr>
          <w:rFonts w:eastAsia="Georgia"/>
          <w:i/>
          <w:spacing w:val="2"/>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262654201"/>
        </w:sdtPr>
        <w:sdtContent>
          <w:sdt>
            <w:sdtPr>
              <w:rPr>
                <w:rFonts w:eastAsia="Georgia"/>
                <w:i/>
                <w:spacing w:val="-1"/>
                <w:sz w:val="20"/>
                <w:szCs w:val="24"/>
              </w:rPr>
              <w:id w:val="85153533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663499061"/>
        </w:sdtPr>
        <w:sdtContent>
          <w:sdt>
            <w:sdtPr>
              <w:rPr>
                <w:rFonts w:eastAsia="Georgia"/>
                <w:i/>
                <w:spacing w:val="-1"/>
                <w:sz w:val="20"/>
                <w:szCs w:val="24"/>
              </w:rPr>
              <w:id w:val="-79984499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33B369B7" w14:textId="77777777" w:rsidR="00725C8E" w:rsidRPr="00C52423" w:rsidRDefault="00725C8E" w:rsidP="00D66E74">
      <w:pPr>
        <w:tabs>
          <w:tab w:val="left" w:pos="567"/>
        </w:tabs>
        <w:spacing w:after="0"/>
        <w:ind w:right="540"/>
        <w:rPr>
          <w:rFonts w:eastAsia="Georgia"/>
          <w:i/>
          <w:color w:val="000000"/>
          <w:spacing w:val="2"/>
          <w:sz w:val="20"/>
          <w:szCs w:val="24"/>
        </w:rPr>
      </w:pPr>
      <w:r w:rsidRPr="00C52423">
        <w:rPr>
          <w:rFonts w:eastAsia="Georgia"/>
          <w:i/>
          <w:color w:val="000000"/>
          <w:spacing w:val="-1"/>
          <w:sz w:val="20"/>
          <w:szCs w:val="24"/>
        </w:rPr>
        <w:t>I</w:t>
      </w:r>
      <w:r w:rsidRPr="00C52423">
        <w:rPr>
          <w:rFonts w:eastAsia="Georgia"/>
          <w:i/>
          <w:color w:val="000000"/>
          <w:sz w:val="20"/>
          <w:szCs w:val="24"/>
        </w:rPr>
        <w:t>f</w:t>
      </w:r>
      <w:r w:rsidRPr="00C52423">
        <w:rPr>
          <w:rFonts w:eastAsia="Georgia"/>
          <w:i/>
          <w:color w:val="000000"/>
          <w:spacing w:val="-1"/>
          <w:sz w:val="20"/>
          <w:szCs w:val="24"/>
        </w:rPr>
        <w:t xml:space="preserve"> </w:t>
      </w:r>
      <w:r w:rsidRPr="00C52423">
        <w:rPr>
          <w:rFonts w:eastAsia="Georgia"/>
          <w:i/>
          <w:color w:val="000000"/>
          <w:spacing w:val="1"/>
          <w:sz w:val="20"/>
          <w:szCs w:val="24"/>
        </w:rPr>
        <w:t>s</w:t>
      </w:r>
      <w:r w:rsidRPr="00C52423">
        <w:rPr>
          <w:rFonts w:eastAsia="Georgia"/>
          <w:i/>
          <w:color w:val="000000"/>
          <w:sz w:val="20"/>
          <w:szCs w:val="24"/>
        </w:rPr>
        <w:t>o,</w:t>
      </w:r>
      <w:r w:rsidRPr="00C52423">
        <w:rPr>
          <w:rFonts w:eastAsia="Georgia"/>
          <w:i/>
          <w:color w:val="000000"/>
          <w:spacing w:val="-1"/>
          <w:sz w:val="20"/>
          <w:szCs w:val="24"/>
        </w:rPr>
        <w:t xml:space="preserve"> </w:t>
      </w:r>
      <w:r w:rsidRPr="00C52423">
        <w:rPr>
          <w:rFonts w:eastAsia="Georgia"/>
          <w:i/>
          <w:color w:val="000000"/>
          <w:sz w:val="20"/>
          <w:szCs w:val="24"/>
        </w:rPr>
        <w:t>h</w:t>
      </w:r>
      <w:r w:rsidRPr="00C52423">
        <w:rPr>
          <w:rFonts w:eastAsia="Georgia"/>
          <w:i/>
          <w:color w:val="000000"/>
          <w:spacing w:val="-1"/>
          <w:sz w:val="20"/>
          <w:szCs w:val="24"/>
        </w:rPr>
        <w:t>av</w:t>
      </w:r>
      <w:r w:rsidRPr="00C52423">
        <w:rPr>
          <w:rFonts w:eastAsia="Georgia"/>
          <w:i/>
          <w:color w:val="000000"/>
          <w:sz w:val="20"/>
          <w:szCs w:val="24"/>
        </w:rPr>
        <w:t>e</w:t>
      </w:r>
      <w:r w:rsidRPr="00C52423">
        <w:rPr>
          <w:rFonts w:eastAsia="Georgia"/>
          <w:i/>
          <w:color w:val="000000"/>
          <w:spacing w:val="-1"/>
          <w:sz w:val="20"/>
          <w:szCs w:val="24"/>
        </w:rPr>
        <w:t xml:space="preserve"> </w:t>
      </w:r>
      <w:r w:rsidRPr="00C52423">
        <w:rPr>
          <w:rFonts w:eastAsia="Georgia"/>
          <w:i/>
          <w:color w:val="000000"/>
          <w:spacing w:val="-2"/>
          <w:sz w:val="20"/>
          <w:szCs w:val="24"/>
        </w:rPr>
        <w:t>y</w:t>
      </w:r>
      <w:r w:rsidRPr="00C52423">
        <w:rPr>
          <w:rFonts w:eastAsia="Georgia"/>
          <w:i/>
          <w:color w:val="000000"/>
          <w:spacing w:val="-1"/>
          <w:sz w:val="20"/>
          <w:szCs w:val="24"/>
        </w:rPr>
        <w:t>o</w:t>
      </w:r>
      <w:r w:rsidRPr="00C52423">
        <w:rPr>
          <w:rFonts w:eastAsia="Georgia"/>
          <w:i/>
          <w:color w:val="000000"/>
          <w:sz w:val="20"/>
          <w:szCs w:val="24"/>
        </w:rPr>
        <w:t>u submitt</w:t>
      </w:r>
      <w:r w:rsidRPr="00C52423">
        <w:rPr>
          <w:rFonts w:eastAsia="Georgia"/>
          <w:i/>
          <w:color w:val="000000"/>
          <w:spacing w:val="-1"/>
          <w:sz w:val="20"/>
          <w:szCs w:val="24"/>
        </w:rPr>
        <w:t>e</w:t>
      </w:r>
      <w:r w:rsidRPr="00C52423">
        <w:rPr>
          <w:rFonts w:eastAsia="Georgia"/>
          <w:i/>
          <w:color w:val="000000"/>
          <w:sz w:val="20"/>
          <w:szCs w:val="24"/>
        </w:rPr>
        <w:t>d an an</w:t>
      </w:r>
      <w:r w:rsidRPr="00C52423">
        <w:rPr>
          <w:rFonts w:eastAsia="Georgia"/>
          <w:i/>
          <w:color w:val="000000"/>
          <w:spacing w:val="-1"/>
          <w:sz w:val="20"/>
          <w:szCs w:val="24"/>
        </w:rPr>
        <w:t>n</w:t>
      </w:r>
      <w:r w:rsidRPr="00C52423">
        <w:rPr>
          <w:rFonts w:eastAsia="Georgia"/>
          <w:i/>
          <w:color w:val="000000"/>
          <w:sz w:val="20"/>
          <w:szCs w:val="24"/>
        </w:rPr>
        <w:t>u</w:t>
      </w:r>
      <w:r w:rsidRPr="00C52423">
        <w:rPr>
          <w:rFonts w:eastAsia="Georgia"/>
          <w:i/>
          <w:color w:val="000000"/>
          <w:spacing w:val="1"/>
          <w:sz w:val="20"/>
          <w:szCs w:val="24"/>
        </w:rPr>
        <w:t>a</w:t>
      </w:r>
      <w:r w:rsidRPr="00C52423">
        <w:rPr>
          <w:rFonts w:eastAsia="Georgia"/>
          <w:i/>
          <w:color w:val="000000"/>
          <w:sz w:val="20"/>
          <w:szCs w:val="24"/>
        </w:rPr>
        <w:t>l</w:t>
      </w:r>
      <w:r w:rsidRPr="00C52423">
        <w:rPr>
          <w:rFonts w:eastAsia="Georgia"/>
          <w:i/>
          <w:color w:val="000000"/>
          <w:spacing w:val="-1"/>
          <w:sz w:val="20"/>
          <w:szCs w:val="24"/>
        </w:rPr>
        <w:t xml:space="preserve"> o</w:t>
      </w:r>
      <w:r w:rsidRPr="00C52423">
        <w:rPr>
          <w:rFonts w:eastAsia="Georgia"/>
          <w:i/>
          <w:color w:val="000000"/>
          <w:spacing w:val="-2"/>
          <w:sz w:val="20"/>
          <w:szCs w:val="24"/>
        </w:rPr>
        <w:t>b</w:t>
      </w:r>
      <w:r w:rsidRPr="00C52423">
        <w:rPr>
          <w:rFonts w:eastAsia="Georgia"/>
          <w:i/>
          <w:color w:val="000000"/>
          <w:spacing w:val="1"/>
          <w:sz w:val="20"/>
          <w:szCs w:val="24"/>
        </w:rPr>
        <w:t>s</w:t>
      </w:r>
      <w:r w:rsidRPr="00C52423">
        <w:rPr>
          <w:rFonts w:eastAsia="Georgia"/>
          <w:i/>
          <w:color w:val="000000"/>
          <w:spacing w:val="-1"/>
          <w:sz w:val="20"/>
          <w:szCs w:val="24"/>
        </w:rPr>
        <w:t>er</w:t>
      </w:r>
      <w:r w:rsidRPr="00C52423">
        <w:rPr>
          <w:rFonts w:eastAsia="Georgia"/>
          <w:i/>
          <w:color w:val="000000"/>
          <w:spacing w:val="1"/>
          <w:sz w:val="20"/>
          <w:szCs w:val="24"/>
        </w:rPr>
        <w:t>v</w:t>
      </w:r>
      <w:r w:rsidRPr="00C52423">
        <w:rPr>
          <w:rFonts w:eastAsia="Georgia"/>
          <w:i/>
          <w:color w:val="000000"/>
          <w:spacing w:val="-1"/>
          <w:sz w:val="20"/>
          <w:szCs w:val="24"/>
        </w:rPr>
        <w:t>e</w:t>
      </w:r>
      <w:r w:rsidRPr="00C52423">
        <w:rPr>
          <w:rFonts w:eastAsia="Georgia"/>
          <w:i/>
          <w:color w:val="000000"/>
          <w:sz w:val="20"/>
          <w:szCs w:val="24"/>
        </w:rPr>
        <w:t>r</w:t>
      </w:r>
      <w:r w:rsidRPr="00C52423">
        <w:rPr>
          <w:rFonts w:eastAsia="Georgia"/>
          <w:i/>
          <w:color w:val="000000"/>
          <w:spacing w:val="-1"/>
          <w:sz w:val="20"/>
          <w:szCs w:val="24"/>
        </w:rPr>
        <w:t xml:space="preserve"> i</w:t>
      </w:r>
      <w:r w:rsidRPr="00C52423">
        <w:rPr>
          <w:rFonts w:eastAsia="Georgia"/>
          <w:i/>
          <w:color w:val="000000"/>
          <w:sz w:val="20"/>
          <w:szCs w:val="24"/>
        </w:rPr>
        <w:t>mpl</w:t>
      </w:r>
      <w:r w:rsidRPr="00C52423">
        <w:rPr>
          <w:rFonts w:eastAsia="Georgia"/>
          <w:i/>
          <w:color w:val="000000"/>
          <w:spacing w:val="-2"/>
          <w:sz w:val="20"/>
          <w:szCs w:val="24"/>
        </w:rPr>
        <w:t>e</w:t>
      </w:r>
      <w:r w:rsidRPr="00C52423">
        <w:rPr>
          <w:rFonts w:eastAsia="Georgia"/>
          <w:i/>
          <w:color w:val="000000"/>
          <w:sz w:val="20"/>
          <w:szCs w:val="24"/>
        </w:rPr>
        <w:t>m</w:t>
      </w:r>
      <w:r w:rsidRPr="00C52423">
        <w:rPr>
          <w:rFonts w:eastAsia="Georgia"/>
          <w:i/>
          <w:color w:val="000000"/>
          <w:spacing w:val="-1"/>
          <w:sz w:val="20"/>
          <w:szCs w:val="24"/>
        </w:rPr>
        <w:t>en</w:t>
      </w:r>
      <w:r w:rsidRPr="00C52423">
        <w:rPr>
          <w:rFonts w:eastAsia="Georgia"/>
          <w:i/>
          <w:color w:val="000000"/>
          <w:sz w:val="20"/>
          <w:szCs w:val="24"/>
        </w:rPr>
        <w:t>t</w:t>
      </w:r>
      <w:r w:rsidRPr="00C52423">
        <w:rPr>
          <w:rFonts w:eastAsia="Georgia"/>
          <w:i/>
          <w:color w:val="000000"/>
          <w:spacing w:val="1"/>
          <w:sz w:val="20"/>
          <w:szCs w:val="24"/>
        </w:rPr>
        <w:t>a</w:t>
      </w:r>
      <w:r w:rsidRPr="00C52423">
        <w:rPr>
          <w:rFonts w:eastAsia="Georgia"/>
          <w:i/>
          <w:color w:val="000000"/>
          <w:sz w:val="20"/>
          <w:szCs w:val="24"/>
        </w:rPr>
        <w:t>ti</w:t>
      </w:r>
      <w:r w:rsidRPr="00C52423">
        <w:rPr>
          <w:rFonts w:eastAsia="Georgia"/>
          <w:i/>
          <w:color w:val="000000"/>
          <w:spacing w:val="-2"/>
          <w:sz w:val="20"/>
          <w:szCs w:val="24"/>
        </w:rPr>
        <w:t>o</w:t>
      </w:r>
      <w:r w:rsidRPr="00C52423">
        <w:rPr>
          <w:rFonts w:eastAsia="Georgia"/>
          <w:i/>
          <w:color w:val="000000"/>
          <w:sz w:val="20"/>
          <w:szCs w:val="24"/>
        </w:rPr>
        <w:t xml:space="preserve">n </w:t>
      </w:r>
      <w:r w:rsidRPr="00C52423">
        <w:rPr>
          <w:rFonts w:eastAsia="Georgia"/>
          <w:i/>
          <w:color w:val="000000"/>
          <w:spacing w:val="-1"/>
          <w:sz w:val="20"/>
          <w:szCs w:val="24"/>
        </w:rPr>
        <w:t>re</w:t>
      </w:r>
      <w:r w:rsidRPr="00C52423">
        <w:rPr>
          <w:rFonts w:eastAsia="Georgia"/>
          <w:i/>
          <w:color w:val="000000"/>
          <w:sz w:val="20"/>
          <w:szCs w:val="24"/>
        </w:rPr>
        <w:t>p</w:t>
      </w:r>
      <w:r w:rsidRPr="00C52423">
        <w:rPr>
          <w:rFonts w:eastAsia="Georgia"/>
          <w:i/>
          <w:color w:val="000000"/>
          <w:spacing w:val="-1"/>
          <w:sz w:val="20"/>
          <w:szCs w:val="24"/>
        </w:rPr>
        <w:t>or</w:t>
      </w:r>
      <w:r w:rsidRPr="00C52423">
        <w:rPr>
          <w:rFonts w:eastAsia="Georgia"/>
          <w:i/>
          <w:color w:val="000000"/>
          <w:sz w:val="20"/>
          <w:szCs w:val="24"/>
        </w:rPr>
        <w:t>t (para 2d) to</w:t>
      </w:r>
      <w:r w:rsidRPr="00C52423">
        <w:rPr>
          <w:rFonts w:eastAsia="Georgia"/>
          <w:i/>
          <w:color w:val="000000"/>
          <w:spacing w:val="-1"/>
          <w:sz w:val="20"/>
          <w:szCs w:val="24"/>
        </w:rPr>
        <w:t xml:space="preserve"> </w:t>
      </w:r>
      <w:r w:rsidRPr="00C52423">
        <w:rPr>
          <w:rFonts w:eastAsia="Georgia"/>
          <w:i/>
          <w:color w:val="000000"/>
          <w:sz w:val="20"/>
          <w:szCs w:val="24"/>
        </w:rPr>
        <w:t>the</w:t>
      </w:r>
      <w:r w:rsidRPr="00C52423">
        <w:rPr>
          <w:rFonts w:eastAsia="Georgia"/>
          <w:i/>
          <w:color w:val="000000"/>
          <w:spacing w:val="2"/>
          <w:sz w:val="20"/>
          <w:szCs w:val="24"/>
        </w:rPr>
        <w:t xml:space="preserve"> </w:t>
      </w:r>
      <w:r w:rsidRPr="00C52423">
        <w:rPr>
          <w:rFonts w:eastAsia="Georgia"/>
          <w:i/>
          <w:color w:val="000000"/>
          <w:sz w:val="20"/>
          <w:szCs w:val="24"/>
        </w:rPr>
        <w:t>Sec</w:t>
      </w:r>
      <w:r w:rsidRPr="00C52423">
        <w:rPr>
          <w:rFonts w:eastAsia="Georgia"/>
          <w:i/>
          <w:color w:val="000000"/>
          <w:spacing w:val="-1"/>
          <w:sz w:val="20"/>
          <w:szCs w:val="24"/>
        </w:rPr>
        <w:t>re</w:t>
      </w:r>
      <w:r w:rsidRPr="00C52423">
        <w:rPr>
          <w:rFonts w:eastAsia="Georgia"/>
          <w:i/>
          <w:color w:val="000000"/>
          <w:sz w:val="20"/>
          <w:szCs w:val="24"/>
        </w:rPr>
        <w:t>t</w:t>
      </w:r>
      <w:r w:rsidRPr="00C52423">
        <w:rPr>
          <w:rFonts w:eastAsia="Georgia"/>
          <w:i/>
          <w:color w:val="000000"/>
          <w:spacing w:val="1"/>
          <w:sz w:val="20"/>
          <w:szCs w:val="24"/>
        </w:rPr>
        <w:t>a</w:t>
      </w:r>
      <w:r w:rsidRPr="00C52423">
        <w:rPr>
          <w:rFonts w:eastAsia="Georgia"/>
          <w:i/>
          <w:color w:val="000000"/>
          <w:spacing w:val="-1"/>
          <w:sz w:val="20"/>
          <w:szCs w:val="24"/>
        </w:rPr>
        <w:t>ri</w:t>
      </w:r>
      <w:r w:rsidRPr="00C52423">
        <w:rPr>
          <w:rFonts w:eastAsia="Georgia"/>
          <w:i/>
          <w:color w:val="000000"/>
          <w:sz w:val="20"/>
          <w:szCs w:val="24"/>
        </w:rPr>
        <w:t>at?</w:t>
      </w:r>
      <w:r w:rsidRPr="00C52423">
        <w:rPr>
          <w:rFonts w:eastAsia="Georgia"/>
          <w:i/>
          <w:color w:val="000000"/>
          <w:spacing w:val="2"/>
          <w:sz w:val="20"/>
          <w:szCs w:val="24"/>
        </w:rPr>
        <w:t xml:space="preserve"> </w:t>
      </w:r>
      <w:r w:rsidRPr="00C52423">
        <w:rPr>
          <w:rFonts w:eastAsia="Georgia"/>
          <w:i/>
          <w:color w:val="000000"/>
          <w:spacing w:val="2"/>
          <w:sz w:val="20"/>
          <w:szCs w:val="24"/>
        </w:rPr>
        <w:br/>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399552332"/>
        </w:sdtPr>
        <w:sdtContent>
          <w:sdt>
            <w:sdtPr>
              <w:rPr>
                <w:rFonts w:eastAsia="Georgia"/>
                <w:i/>
                <w:spacing w:val="-1"/>
                <w:sz w:val="20"/>
                <w:szCs w:val="24"/>
              </w:rPr>
              <w:id w:val="129370927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531635376"/>
        </w:sdtPr>
        <w:sdtContent>
          <w:sdt>
            <w:sdtPr>
              <w:rPr>
                <w:rFonts w:eastAsia="Georgia"/>
                <w:i/>
                <w:spacing w:val="-1"/>
                <w:sz w:val="20"/>
                <w:szCs w:val="24"/>
              </w:rPr>
              <w:id w:val="169626361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04EB5345" w14:textId="77777777" w:rsidR="00725C8E" w:rsidRPr="00C52423" w:rsidRDefault="00725C8E" w:rsidP="00D66E74">
      <w:pPr>
        <w:tabs>
          <w:tab w:val="left" w:pos="567"/>
        </w:tabs>
        <w:spacing w:before="11" w:after="0" w:line="240" w:lineRule="exact"/>
        <w:rPr>
          <w:rFonts w:eastAsia="Times New Roman"/>
          <w:sz w:val="20"/>
          <w:szCs w:val="24"/>
        </w:rPr>
      </w:pPr>
    </w:p>
    <w:sdt>
      <w:sdtPr>
        <w:rPr>
          <w:rFonts w:eastAsia="Georgia"/>
          <w:color w:val="2D74B5"/>
          <w:sz w:val="20"/>
          <w:szCs w:val="24"/>
        </w:rPr>
        <w:id w:val="-1131094398"/>
        <w:text/>
      </w:sdtPr>
      <w:sdtContent>
        <w:p w14:paraId="52E643F9" w14:textId="77777777" w:rsidR="00725C8E" w:rsidRPr="00C52423" w:rsidRDefault="00725C8E" w:rsidP="00D66E74">
          <w:pPr>
            <w:tabs>
              <w:tab w:val="left" w:pos="567"/>
            </w:tabs>
            <w:spacing w:before="12" w:after="0" w:line="240" w:lineRule="exact"/>
            <w:rPr>
              <w:rFonts w:eastAsia="Georgia"/>
              <w:color w:val="2D74B5"/>
              <w:sz w:val="20"/>
              <w:szCs w:val="24"/>
            </w:rPr>
          </w:pPr>
          <w:r w:rsidRPr="00C52423">
            <w:rPr>
              <w:rFonts w:eastAsia="Georgia"/>
              <w:color w:val="2D74B5"/>
              <w:sz w:val="20"/>
              <w:szCs w:val="24"/>
            </w:rPr>
            <w:t>Click here to enter text.</w:t>
          </w:r>
        </w:p>
      </w:sdtContent>
    </w:sdt>
    <w:p w14:paraId="66CA935A" w14:textId="77777777" w:rsidR="00725C8E" w:rsidRPr="00C52423" w:rsidRDefault="00725C8E" w:rsidP="00D66E74">
      <w:pPr>
        <w:tabs>
          <w:tab w:val="left" w:pos="567"/>
        </w:tabs>
        <w:spacing w:before="12" w:after="0" w:line="240" w:lineRule="exact"/>
        <w:rPr>
          <w:rFonts w:eastAsia="Times New Roman"/>
          <w:sz w:val="20"/>
          <w:szCs w:val="24"/>
        </w:rPr>
      </w:pPr>
    </w:p>
    <w:p w14:paraId="0483D31E" w14:textId="77777777" w:rsidR="00725C8E" w:rsidRPr="00C52423" w:rsidRDefault="00725C8E" w:rsidP="00D66E74">
      <w:pPr>
        <w:tabs>
          <w:tab w:val="left" w:pos="567"/>
        </w:tabs>
        <w:spacing w:before="9" w:after="0" w:line="240" w:lineRule="exact"/>
        <w:rPr>
          <w:rFonts w:eastAsia="Times New Roman"/>
          <w:sz w:val="20"/>
          <w:szCs w:val="24"/>
        </w:rPr>
      </w:pPr>
    </w:p>
    <w:p w14:paraId="5046DD32" w14:textId="77777777" w:rsidR="00725C8E" w:rsidRPr="00C52423" w:rsidRDefault="00725C8E" w:rsidP="00D66E74">
      <w:pPr>
        <w:tabs>
          <w:tab w:val="left" w:pos="567"/>
        </w:tabs>
        <w:spacing w:after="0"/>
        <w:ind w:right="-20"/>
        <w:rPr>
          <w:rFonts w:eastAsia="Georgia"/>
          <w:sz w:val="20"/>
          <w:szCs w:val="24"/>
        </w:rPr>
      </w:pPr>
      <w:r w:rsidRPr="00C52423">
        <w:rPr>
          <w:rFonts w:eastAsia="Georgia"/>
          <w:i/>
          <w:sz w:val="20"/>
          <w:szCs w:val="24"/>
        </w:rPr>
        <w:t>Para 4: P</w:t>
      </w:r>
      <w:r w:rsidRPr="00C52423">
        <w:rPr>
          <w:rFonts w:eastAsia="Georgia"/>
          <w:i/>
          <w:spacing w:val="-1"/>
          <w:sz w:val="20"/>
          <w:szCs w:val="24"/>
        </w:rPr>
        <w:t>le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cr</w:t>
      </w:r>
      <w:r w:rsidRPr="00C52423">
        <w:rPr>
          <w:rFonts w:eastAsia="Georgia"/>
          <w:i/>
          <w:spacing w:val="-1"/>
          <w:sz w:val="20"/>
          <w:szCs w:val="24"/>
        </w:rPr>
        <w:t>i</w:t>
      </w:r>
      <w:r w:rsidRPr="00C52423">
        <w:rPr>
          <w:rFonts w:eastAsia="Georgia"/>
          <w:i/>
          <w:sz w:val="20"/>
          <w:szCs w:val="24"/>
        </w:rPr>
        <w:t>be</w:t>
      </w:r>
      <w:r w:rsidRPr="00C52423">
        <w:rPr>
          <w:rFonts w:eastAsia="Georgia"/>
          <w:i/>
          <w:spacing w:val="-1"/>
          <w:sz w:val="20"/>
          <w:szCs w:val="24"/>
        </w:rPr>
        <w:t xml:space="preserve"> </w:t>
      </w:r>
      <w:r w:rsidRPr="00C52423">
        <w:rPr>
          <w:rFonts w:eastAsia="Georgia"/>
          <w:i/>
          <w:sz w:val="20"/>
          <w:szCs w:val="24"/>
        </w:rPr>
        <w:t>the s</w:t>
      </w:r>
      <w:r w:rsidRPr="00C52423">
        <w:rPr>
          <w:rFonts w:eastAsia="Georgia"/>
          <w:i/>
          <w:spacing w:val="-1"/>
          <w:sz w:val="20"/>
          <w:szCs w:val="24"/>
        </w:rPr>
        <w:t>y</w:t>
      </w:r>
      <w:r w:rsidRPr="00C52423">
        <w:rPr>
          <w:rFonts w:eastAsia="Georgia"/>
          <w:i/>
          <w:spacing w:val="-2"/>
          <w:sz w:val="20"/>
          <w:szCs w:val="24"/>
        </w:rPr>
        <w:t>s</w:t>
      </w:r>
      <w:r w:rsidRPr="00C52423">
        <w:rPr>
          <w:rFonts w:eastAsia="Georgia"/>
          <w:i/>
          <w:sz w:val="20"/>
          <w:szCs w:val="24"/>
        </w:rPr>
        <w:t>t</w:t>
      </w:r>
      <w:r w:rsidRPr="00C52423">
        <w:rPr>
          <w:rFonts w:eastAsia="Georgia"/>
          <w:i/>
          <w:spacing w:val="-1"/>
          <w:sz w:val="20"/>
          <w:szCs w:val="24"/>
        </w:rPr>
        <w:t>e</w:t>
      </w:r>
      <w:r w:rsidRPr="00C52423">
        <w:rPr>
          <w:rFonts w:eastAsia="Georgia"/>
          <w:i/>
          <w:sz w:val="20"/>
          <w:szCs w:val="24"/>
        </w:rPr>
        <w:t>ms</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u</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pacing w:val="2"/>
          <w:sz w:val="20"/>
          <w:szCs w:val="24"/>
        </w:rPr>
        <w:t>v</w:t>
      </w:r>
      <w:r w:rsidRPr="00C52423">
        <w:rPr>
          <w:rFonts w:eastAsia="Georgia"/>
          <w:i/>
          <w:spacing w:val="-1"/>
          <w:sz w:val="20"/>
          <w:szCs w:val="24"/>
        </w:rPr>
        <w:t>eri</w:t>
      </w:r>
      <w:r w:rsidRPr="00C52423">
        <w:rPr>
          <w:rFonts w:eastAsia="Georgia"/>
          <w:i/>
          <w:sz w:val="20"/>
          <w:szCs w:val="24"/>
        </w:rPr>
        <w:t>fy</w:t>
      </w:r>
      <w:r w:rsidRPr="00C52423">
        <w:rPr>
          <w:rFonts w:eastAsia="Georgia"/>
          <w:i/>
          <w:spacing w:val="-2"/>
          <w:sz w:val="20"/>
          <w:szCs w:val="24"/>
        </w:rPr>
        <w:t xml:space="preserve"> y</w:t>
      </w:r>
      <w:r w:rsidRPr="00C52423">
        <w:rPr>
          <w:rFonts w:eastAsia="Georgia"/>
          <w:i/>
          <w:spacing w:val="-1"/>
          <w:sz w:val="20"/>
          <w:szCs w:val="24"/>
        </w:rPr>
        <w:t>o</w:t>
      </w:r>
      <w:r w:rsidRPr="00C52423">
        <w:rPr>
          <w:rFonts w:eastAsia="Georgia"/>
          <w:i/>
          <w:sz w:val="20"/>
          <w:szCs w:val="24"/>
        </w:rPr>
        <w:t>ur</w:t>
      </w:r>
      <w:r w:rsidRPr="00C52423">
        <w:rPr>
          <w:rFonts w:eastAsia="Georgia"/>
          <w:i/>
          <w:spacing w:val="-1"/>
          <w:sz w:val="20"/>
          <w:szCs w:val="24"/>
        </w:rPr>
        <w:t xml:space="preserve"> </w:t>
      </w:r>
      <w:r w:rsidRPr="00C52423">
        <w:rPr>
          <w:rFonts w:eastAsia="Georgia"/>
          <w:i/>
          <w:sz w:val="20"/>
          <w:szCs w:val="24"/>
        </w:rPr>
        <w:t>SP</w:t>
      </w:r>
      <w:r w:rsidRPr="00C52423">
        <w:rPr>
          <w:rFonts w:eastAsia="Georgia"/>
          <w:i/>
          <w:spacing w:val="1"/>
          <w:sz w:val="20"/>
          <w:szCs w:val="24"/>
        </w:rPr>
        <w:t>R</w:t>
      </w:r>
      <w:r w:rsidRPr="00C52423">
        <w:rPr>
          <w:rFonts w:eastAsia="Georgia"/>
          <w:i/>
          <w:sz w:val="20"/>
          <w:szCs w:val="24"/>
        </w:rPr>
        <w:t>F</w:t>
      </w:r>
      <w:r w:rsidRPr="00C52423">
        <w:rPr>
          <w:rFonts w:eastAsia="Georgia"/>
          <w:i/>
          <w:spacing w:val="-1"/>
          <w:sz w:val="20"/>
          <w:szCs w:val="24"/>
        </w:rPr>
        <w:t>M</w:t>
      </w:r>
      <w:r w:rsidRPr="00C52423">
        <w:rPr>
          <w:rFonts w:eastAsia="Georgia"/>
          <w:i/>
          <w:sz w:val="20"/>
          <w:szCs w:val="24"/>
        </w:rPr>
        <w:t>O</w:t>
      </w:r>
      <w:r w:rsidRPr="00C52423">
        <w:rPr>
          <w:rFonts w:eastAsia="Georgia"/>
          <w:i/>
          <w:spacing w:val="-1"/>
          <w:sz w:val="20"/>
          <w:szCs w:val="24"/>
        </w:rPr>
        <w:t xml:space="preserve"> </w:t>
      </w:r>
      <w:r w:rsidRPr="00C52423">
        <w:rPr>
          <w:rFonts w:eastAsia="Georgia"/>
          <w:i/>
          <w:sz w:val="20"/>
          <w:szCs w:val="24"/>
        </w:rPr>
        <w:t>f</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he</w:t>
      </w:r>
      <w:r w:rsidRPr="00C52423">
        <w:rPr>
          <w:rFonts w:eastAsia="Georgia"/>
          <w:i/>
          <w:spacing w:val="-1"/>
          <w:sz w:val="20"/>
          <w:szCs w:val="24"/>
        </w:rPr>
        <w:t>r</w:t>
      </w:r>
      <w:r w:rsidRPr="00C52423">
        <w:rPr>
          <w:rFonts w:eastAsia="Georgia"/>
          <w:i/>
          <w:sz w:val="20"/>
          <w:szCs w:val="24"/>
        </w:rPr>
        <w:t>y</w:t>
      </w:r>
      <w:r w:rsidRPr="00C52423">
        <w:rPr>
          <w:rFonts w:eastAsia="Georgia"/>
          <w:i/>
          <w:spacing w:val="-1"/>
          <w:sz w:val="20"/>
          <w:szCs w:val="24"/>
        </w:rPr>
        <w:t xml:space="preserve"> </w:t>
      </w:r>
      <w:r w:rsidRPr="00C52423">
        <w:rPr>
          <w:rFonts w:eastAsia="Georgia"/>
          <w:i/>
          <w:sz w:val="20"/>
          <w:szCs w:val="24"/>
        </w:rPr>
        <w:t>da</w:t>
      </w:r>
      <w:r w:rsidRPr="00C52423">
        <w:rPr>
          <w:rFonts w:eastAsia="Georgia"/>
          <w:i/>
          <w:spacing w:val="-2"/>
          <w:sz w:val="20"/>
          <w:szCs w:val="24"/>
        </w:rPr>
        <w:t>t</w:t>
      </w:r>
      <w:r w:rsidRPr="00C52423">
        <w:rPr>
          <w:rFonts w:eastAsia="Georgia"/>
          <w:i/>
          <w:sz w:val="20"/>
          <w:szCs w:val="24"/>
        </w:rPr>
        <w:t>a.</w:t>
      </w:r>
    </w:p>
    <w:p w14:paraId="49A0A2F3" w14:textId="77777777" w:rsidR="00725C8E" w:rsidRPr="00C52423" w:rsidRDefault="00725C8E" w:rsidP="00D66E74">
      <w:pPr>
        <w:tabs>
          <w:tab w:val="left" w:pos="567"/>
        </w:tabs>
        <w:spacing w:before="12" w:after="0" w:line="240" w:lineRule="exact"/>
        <w:rPr>
          <w:rFonts w:eastAsia="Times New Roman"/>
          <w:sz w:val="20"/>
          <w:szCs w:val="24"/>
        </w:rPr>
      </w:pPr>
    </w:p>
    <w:sdt>
      <w:sdtPr>
        <w:rPr>
          <w:rFonts w:eastAsia="Georgia"/>
          <w:color w:val="2D74B5"/>
          <w:sz w:val="20"/>
          <w:szCs w:val="24"/>
        </w:rPr>
        <w:id w:val="579102632"/>
        <w:text/>
      </w:sdtPr>
      <w:sdtContent>
        <w:p w14:paraId="329831AC"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13B674D2" w14:textId="77777777" w:rsidR="00725C8E" w:rsidRPr="00C52423" w:rsidRDefault="00725C8E" w:rsidP="00D66E74">
      <w:pPr>
        <w:tabs>
          <w:tab w:val="left" w:pos="567"/>
        </w:tabs>
        <w:spacing w:before="19" w:after="0" w:line="220" w:lineRule="exact"/>
        <w:rPr>
          <w:rFonts w:eastAsia="Times New Roman"/>
          <w:sz w:val="20"/>
          <w:szCs w:val="24"/>
        </w:rPr>
      </w:pPr>
    </w:p>
    <w:p w14:paraId="59AC4DE4" w14:textId="77777777" w:rsidR="00725C8E" w:rsidRPr="00C52423" w:rsidRDefault="00725C8E" w:rsidP="00D66E74">
      <w:pPr>
        <w:tabs>
          <w:tab w:val="left" w:pos="567"/>
        </w:tabs>
        <w:spacing w:after="0" w:line="288" w:lineRule="auto"/>
        <w:rPr>
          <w:rFonts w:eastAsia="Times New Roman"/>
          <w:sz w:val="20"/>
          <w:szCs w:val="24"/>
        </w:rPr>
      </w:pPr>
      <w:r w:rsidRPr="00C52423">
        <w:rPr>
          <w:rFonts w:eastAsia="Times New Roman"/>
          <w:sz w:val="20"/>
          <w:szCs w:val="24"/>
        </w:rPr>
        <w:br w:type="page"/>
      </w:r>
    </w:p>
    <w:p w14:paraId="4235071C" w14:textId="77777777" w:rsidR="00725C8E" w:rsidRPr="00C52423" w:rsidRDefault="00725C8E" w:rsidP="00D66E74">
      <w:pPr>
        <w:tabs>
          <w:tab w:val="left" w:pos="567"/>
        </w:tabs>
        <w:spacing w:before="17" w:after="0"/>
        <w:ind w:right="-20"/>
        <w:rPr>
          <w:rFonts w:eastAsia="Verdana"/>
          <w:sz w:val="24"/>
          <w:szCs w:val="24"/>
        </w:rPr>
      </w:pPr>
      <w:r w:rsidRPr="00C52423">
        <w:rPr>
          <w:rFonts w:eastAsia="Verdana"/>
          <w:b/>
          <w:bCs/>
          <w:spacing w:val="-1"/>
          <w:sz w:val="24"/>
          <w:szCs w:val="24"/>
        </w:rPr>
        <w:lastRenderedPageBreak/>
        <w:t>C</w:t>
      </w:r>
      <w:r w:rsidRPr="00C52423">
        <w:rPr>
          <w:rFonts w:eastAsia="Verdana"/>
          <w:b/>
          <w:bCs/>
          <w:sz w:val="24"/>
          <w:szCs w:val="24"/>
        </w:rPr>
        <w:t>MM</w:t>
      </w:r>
      <w:r w:rsidRPr="00C52423">
        <w:rPr>
          <w:rFonts w:eastAsia="Verdana"/>
          <w:b/>
          <w:bCs/>
          <w:spacing w:val="-5"/>
          <w:sz w:val="24"/>
          <w:szCs w:val="24"/>
        </w:rPr>
        <w:t xml:space="preserve"> </w:t>
      </w:r>
      <w:r w:rsidRPr="00C52423">
        <w:rPr>
          <w:rFonts w:eastAsia="Verdana"/>
          <w:b/>
          <w:bCs/>
          <w:spacing w:val="-1"/>
          <w:sz w:val="24"/>
          <w:szCs w:val="24"/>
        </w:rPr>
        <w:t>03-2018</w:t>
      </w:r>
      <w:r w:rsidRPr="00C52423">
        <w:rPr>
          <w:rFonts w:eastAsia="Verdana"/>
          <w:b/>
          <w:bCs/>
          <w:spacing w:val="-2"/>
          <w:sz w:val="24"/>
          <w:szCs w:val="24"/>
        </w:rPr>
        <w:t xml:space="preserve"> </w:t>
      </w:r>
      <w:r w:rsidRPr="00C52423">
        <w:rPr>
          <w:rFonts w:eastAsia="Verdana"/>
          <w:b/>
          <w:bCs/>
          <w:spacing w:val="-1"/>
          <w:sz w:val="24"/>
          <w:szCs w:val="24"/>
        </w:rPr>
        <w:t>B</w:t>
      </w:r>
      <w:r w:rsidRPr="00C52423">
        <w:rPr>
          <w:rFonts w:eastAsia="Verdana"/>
          <w:b/>
          <w:bCs/>
          <w:spacing w:val="1"/>
          <w:sz w:val="24"/>
          <w:szCs w:val="24"/>
        </w:rPr>
        <w:t>otto</w:t>
      </w:r>
      <w:r w:rsidRPr="00C52423">
        <w:rPr>
          <w:rFonts w:eastAsia="Verdana"/>
          <w:b/>
          <w:bCs/>
          <w:sz w:val="24"/>
          <w:szCs w:val="24"/>
        </w:rPr>
        <w:t>m</w:t>
      </w:r>
      <w:r w:rsidRPr="00C52423">
        <w:rPr>
          <w:rFonts w:eastAsia="Verdana"/>
          <w:b/>
          <w:bCs/>
          <w:spacing w:val="-9"/>
          <w:sz w:val="24"/>
          <w:szCs w:val="24"/>
        </w:rPr>
        <w:t xml:space="preserve"> </w:t>
      </w:r>
      <w:r w:rsidRPr="00C52423">
        <w:rPr>
          <w:rFonts w:eastAsia="Verdana"/>
          <w:b/>
          <w:bCs/>
          <w:spacing w:val="-1"/>
          <w:sz w:val="24"/>
          <w:szCs w:val="24"/>
        </w:rPr>
        <w:t>f</w:t>
      </w:r>
      <w:r w:rsidRPr="00C52423">
        <w:rPr>
          <w:rFonts w:eastAsia="Verdana"/>
          <w:b/>
          <w:bCs/>
          <w:sz w:val="24"/>
          <w:szCs w:val="24"/>
        </w:rPr>
        <w:t>i</w:t>
      </w:r>
      <w:r w:rsidRPr="00C52423">
        <w:rPr>
          <w:rFonts w:eastAsia="Verdana"/>
          <w:b/>
          <w:bCs/>
          <w:spacing w:val="-1"/>
          <w:sz w:val="24"/>
          <w:szCs w:val="24"/>
        </w:rPr>
        <w:t>s</w:t>
      </w:r>
      <w:r w:rsidRPr="00C52423">
        <w:rPr>
          <w:rFonts w:eastAsia="Verdana"/>
          <w:b/>
          <w:bCs/>
          <w:sz w:val="24"/>
          <w:szCs w:val="24"/>
        </w:rPr>
        <w:t>h</w:t>
      </w:r>
      <w:r w:rsidRPr="00C52423">
        <w:rPr>
          <w:rFonts w:eastAsia="Verdana"/>
          <w:b/>
          <w:bCs/>
          <w:spacing w:val="1"/>
          <w:sz w:val="24"/>
          <w:szCs w:val="24"/>
        </w:rPr>
        <w:t>i</w:t>
      </w:r>
      <w:r w:rsidRPr="00C52423">
        <w:rPr>
          <w:rFonts w:eastAsia="Verdana"/>
          <w:b/>
          <w:bCs/>
          <w:sz w:val="24"/>
          <w:szCs w:val="24"/>
        </w:rPr>
        <w:t>ng</w:t>
      </w:r>
      <w:r w:rsidRPr="00C52423">
        <w:rPr>
          <w:rFonts w:eastAsia="Verdana"/>
          <w:b/>
          <w:bCs/>
          <w:spacing w:val="-1"/>
          <w:sz w:val="24"/>
          <w:szCs w:val="24"/>
        </w:rPr>
        <w:t xml:space="preserve"> </w:t>
      </w:r>
      <w:r w:rsidRPr="00C52423">
        <w:rPr>
          <w:rFonts w:eastAsia="Verdana"/>
          <w:b/>
          <w:bCs/>
          <w:sz w:val="24"/>
          <w:szCs w:val="24"/>
        </w:rPr>
        <w:t>in</w:t>
      </w:r>
      <w:r w:rsidRPr="00C52423">
        <w:rPr>
          <w:rFonts w:eastAsia="Verdana"/>
          <w:b/>
          <w:bCs/>
          <w:spacing w:val="-1"/>
          <w:sz w:val="24"/>
          <w:szCs w:val="24"/>
        </w:rPr>
        <w:t xml:space="preserve"> </w:t>
      </w:r>
      <w:r w:rsidRPr="00C52423">
        <w:rPr>
          <w:rFonts w:eastAsia="Verdana"/>
          <w:b/>
          <w:bCs/>
          <w:sz w:val="24"/>
          <w:szCs w:val="24"/>
        </w:rPr>
        <w:t>t</w:t>
      </w:r>
      <w:r w:rsidRPr="00C52423">
        <w:rPr>
          <w:rFonts w:eastAsia="Verdana"/>
          <w:b/>
          <w:bCs/>
          <w:spacing w:val="2"/>
          <w:sz w:val="24"/>
          <w:szCs w:val="24"/>
        </w:rPr>
        <w:t>h</w:t>
      </w:r>
      <w:r w:rsidRPr="00C52423">
        <w:rPr>
          <w:rFonts w:eastAsia="Verdana"/>
          <w:b/>
          <w:bCs/>
          <w:sz w:val="24"/>
          <w:szCs w:val="24"/>
        </w:rPr>
        <w:t>e</w:t>
      </w:r>
      <w:r w:rsidRPr="00C52423">
        <w:rPr>
          <w:rFonts w:eastAsia="Verdana"/>
          <w:b/>
          <w:bCs/>
          <w:spacing w:val="-4"/>
          <w:sz w:val="24"/>
          <w:szCs w:val="24"/>
        </w:rPr>
        <w:t xml:space="preserve"> </w:t>
      </w:r>
      <w:r w:rsidRPr="00C52423">
        <w:rPr>
          <w:rFonts w:eastAsia="Verdana"/>
          <w:b/>
          <w:bCs/>
          <w:sz w:val="24"/>
          <w:szCs w:val="24"/>
        </w:rPr>
        <w:t>S</w:t>
      </w:r>
      <w:r w:rsidRPr="00C52423">
        <w:rPr>
          <w:rFonts w:eastAsia="Verdana"/>
          <w:b/>
          <w:bCs/>
          <w:spacing w:val="1"/>
          <w:sz w:val="24"/>
          <w:szCs w:val="24"/>
        </w:rPr>
        <w:t>P</w:t>
      </w:r>
      <w:r w:rsidRPr="00C52423">
        <w:rPr>
          <w:rFonts w:eastAsia="Verdana"/>
          <w:b/>
          <w:bCs/>
          <w:sz w:val="24"/>
          <w:szCs w:val="24"/>
        </w:rPr>
        <w:t xml:space="preserve">RFMO </w:t>
      </w:r>
      <w:r w:rsidRPr="00C52423">
        <w:rPr>
          <w:rFonts w:eastAsia="Verdana"/>
          <w:b/>
          <w:bCs/>
          <w:spacing w:val="-1"/>
          <w:sz w:val="24"/>
          <w:szCs w:val="24"/>
        </w:rPr>
        <w:t>C</w:t>
      </w:r>
      <w:r w:rsidRPr="00C52423">
        <w:rPr>
          <w:rFonts w:eastAsia="Verdana"/>
          <w:b/>
          <w:bCs/>
          <w:spacing w:val="1"/>
          <w:sz w:val="24"/>
          <w:szCs w:val="24"/>
        </w:rPr>
        <w:t>o</w:t>
      </w:r>
      <w:r w:rsidRPr="00C52423">
        <w:rPr>
          <w:rFonts w:eastAsia="Verdana"/>
          <w:b/>
          <w:bCs/>
          <w:sz w:val="24"/>
          <w:szCs w:val="24"/>
        </w:rPr>
        <w:t>nv</w:t>
      </w:r>
      <w:r w:rsidRPr="00C52423">
        <w:rPr>
          <w:rFonts w:eastAsia="Verdana"/>
          <w:b/>
          <w:bCs/>
          <w:spacing w:val="-2"/>
          <w:sz w:val="24"/>
          <w:szCs w:val="24"/>
        </w:rPr>
        <w:t>e</w:t>
      </w:r>
      <w:r w:rsidRPr="00C52423">
        <w:rPr>
          <w:rFonts w:eastAsia="Verdana"/>
          <w:b/>
          <w:bCs/>
          <w:sz w:val="24"/>
          <w:szCs w:val="24"/>
        </w:rPr>
        <w:t>nti</w:t>
      </w:r>
      <w:r w:rsidRPr="00C52423">
        <w:rPr>
          <w:rFonts w:eastAsia="Verdana"/>
          <w:b/>
          <w:bCs/>
          <w:spacing w:val="1"/>
          <w:sz w:val="24"/>
          <w:szCs w:val="24"/>
        </w:rPr>
        <w:t>o</w:t>
      </w:r>
      <w:r w:rsidRPr="00C52423">
        <w:rPr>
          <w:rFonts w:eastAsia="Verdana"/>
          <w:b/>
          <w:bCs/>
          <w:sz w:val="24"/>
          <w:szCs w:val="24"/>
        </w:rPr>
        <w:t>n</w:t>
      </w:r>
      <w:r w:rsidRPr="00C52423">
        <w:rPr>
          <w:rFonts w:eastAsia="Verdana"/>
          <w:b/>
          <w:bCs/>
          <w:spacing w:val="-7"/>
          <w:sz w:val="24"/>
          <w:szCs w:val="24"/>
        </w:rPr>
        <w:t xml:space="preserve"> </w:t>
      </w:r>
      <w:r w:rsidRPr="00C52423">
        <w:rPr>
          <w:rFonts w:eastAsia="Verdana"/>
          <w:b/>
          <w:bCs/>
          <w:sz w:val="24"/>
          <w:szCs w:val="24"/>
        </w:rPr>
        <w:t>A</w:t>
      </w:r>
      <w:r w:rsidRPr="00C52423">
        <w:rPr>
          <w:rFonts w:eastAsia="Verdana"/>
          <w:b/>
          <w:bCs/>
          <w:spacing w:val="1"/>
          <w:sz w:val="24"/>
          <w:szCs w:val="24"/>
        </w:rPr>
        <w:t>r</w:t>
      </w:r>
      <w:r w:rsidRPr="00C52423">
        <w:rPr>
          <w:rFonts w:eastAsia="Verdana"/>
          <w:b/>
          <w:bCs/>
          <w:spacing w:val="-1"/>
          <w:sz w:val="24"/>
          <w:szCs w:val="24"/>
        </w:rPr>
        <w:t>e</w:t>
      </w:r>
      <w:r w:rsidRPr="00C52423">
        <w:rPr>
          <w:rFonts w:eastAsia="Verdana"/>
          <w:b/>
          <w:bCs/>
          <w:sz w:val="24"/>
          <w:szCs w:val="24"/>
        </w:rPr>
        <w:t>a</w:t>
      </w:r>
    </w:p>
    <w:p w14:paraId="075E8A80" w14:textId="77777777" w:rsidR="00725C8E" w:rsidRPr="00C52423" w:rsidRDefault="00725C8E" w:rsidP="00D66E74">
      <w:pPr>
        <w:tabs>
          <w:tab w:val="left" w:pos="567"/>
        </w:tabs>
        <w:spacing w:before="15" w:after="0" w:line="240" w:lineRule="exact"/>
        <w:rPr>
          <w:rFonts w:eastAsia="Times New Roman"/>
          <w:sz w:val="20"/>
          <w:szCs w:val="24"/>
        </w:rPr>
      </w:pPr>
    </w:p>
    <w:p w14:paraId="50F4155C" w14:textId="77777777" w:rsidR="00725C8E" w:rsidRPr="00C52423" w:rsidRDefault="00725C8E" w:rsidP="00D66E74">
      <w:pPr>
        <w:tabs>
          <w:tab w:val="left" w:pos="567"/>
        </w:tabs>
        <w:spacing w:before="1" w:after="0"/>
        <w:ind w:right="-20"/>
        <w:rPr>
          <w:rFonts w:eastAsia="Segoe UI Symbol"/>
          <w:sz w:val="20"/>
          <w:szCs w:val="24"/>
        </w:rPr>
      </w:pPr>
      <w:r w:rsidRPr="00C52423">
        <w:rPr>
          <w:rFonts w:eastAsia="Georgia"/>
          <w:i/>
          <w:sz w:val="20"/>
          <w:szCs w:val="24"/>
        </w:rPr>
        <w:t xml:space="preserve">Para 2: Do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 xml:space="preserve">u </w:t>
      </w:r>
      <w:r w:rsidRPr="00C52423">
        <w:rPr>
          <w:rFonts w:eastAsia="Georgia"/>
          <w:i/>
          <w:spacing w:val="-1"/>
          <w:sz w:val="20"/>
          <w:szCs w:val="24"/>
        </w:rPr>
        <w:t>fi</w:t>
      </w:r>
      <w:r w:rsidRPr="00C52423">
        <w:rPr>
          <w:rFonts w:eastAsia="Georgia"/>
          <w:i/>
          <w:spacing w:val="1"/>
          <w:sz w:val="20"/>
          <w:szCs w:val="24"/>
        </w:rPr>
        <w:t>s</w:t>
      </w:r>
      <w:r w:rsidRPr="00C52423">
        <w:rPr>
          <w:rFonts w:eastAsia="Georgia"/>
          <w:i/>
          <w:sz w:val="20"/>
          <w:szCs w:val="24"/>
        </w:rPr>
        <w:t xml:space="preserve">h </w:t>
      </w:r>
      <w:r w:rsidRPr="00C52423">
        <w:rPr>
          <w:rFonts w:eastAsia="Georgia"/>
          <w:i/>
          <w:spacing w:val="-1"/>
          <w:sz w:val="20"/>
          <w:szCs w:val="24"/>
        </w:rPr>
        <w:t>i</w:t>
      </w:r>
      <w:r w:rsidRPr="00C52423">
        <w:rPr>
          <w:rFonts w:eastAsia="Georgia"/>
          <w:i/>
          <w:sz w:val="20"/>
          <w:szCs w:val="24"/>
        </w:rPr>
        <w:t>n the</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on</w:t>
      </w:r>
      <w:r w:rsidRPr="00C52423">
        <w:rPr>
          <w:rFonts w:eastAsia="Georgia"/>
          <w:i/>
          <w:spacing w:val="1"/>
          <w:sz w:val="20"/>
          <w:szCs w:val="24"/>
        </w:rPr>
        <w:t>v</w:t>
      </w:r>
      <w:r w:rsidRPr="00C52423">
        <w:rPr>
          <w:rFonts w:eastAsia="Georgia"/>
          <w:i/>
          <w:spacing w:val="-1"/>
          <w:sz w:val="20"/>
          <w:szCs w:val="24"/>
        </w:rPr>
        <w:t>en</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n A</w:t>
      </w:r>
      <w:r w:rsidRPr="00C52423">
        <w:rPr>
          <w:rFonts w:eastAsia="Georgia"/>
          <w:i/>
          <w:spacing w:val="-1"/>
          <w:sz w:val="20"/>
          <w:szCs w:val="24"/>
        </w:rPr>
        <w:t>re</w:t>
      </w:r>
      <w:r w:rsidRPr="00C52423">
        <w:rPr>
          <w:rFonts w:eastAsia="Georgia"/>
          <w:i/>
          <w:sz w:val="20"/>
          <w:szCs w:val="24"/>
        </w:rPr>
        <w:t>a</w:t>
      </w:r>
      <w:r w:rsidRPr="00C52423">
        <w:rPr>
          <w:rFonts w:eastAsia="Georgia"/>
          <w:i/>
          <w:spacing w:val="1"/>
          <w:sz w:val="20"/>
          <w:szCs w:val="24"/>
        </w:rPr>
        <w:t xml:space="preserve"> </w:t>
      </w:r>
      <w:r w:rsidRPr="00C52423">
        <w:rPr>
          <w:rFonts w:eastAsia="Georgia"/>
          <w:i/>
          <w:sz w:val="20"/>
          <w:szCs w:val="24"/>
        </w:rPr>
        <w:t>us</w:t>
      </w:r>
      <w:r w:rsidRPr="00C52423">
        <w:rPr>
          <w:rFonts w:eastAsia="Georgia"/>
          <w:i/>
          <w:spacing w:val="-1"/>
          <w:sz w:val="20"/>
          <w:szCs w:val="24"/>
        </w:rPr>
        <w:t>in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b</w:t>
      </w:r>
      <w:r w:rsidRPr="00C52423">
        <w:rPr>
          <w:rFonts w:eastAsia="Georgia"/>
          <w:i/>
          <w:spacing w:val="-1"/>
          <w:sz w:val="20"/>
          <w:szCs w:val="24"/>
        </w:rPr>
        <w:t>o</w:t>
      </w:r>
      <w:r w:rsidRPr="00C52423">
        <w:rPr>
          <w:rFonts w:eastAsia="Georgia"/>
          <w:i/>
          <w:sz w:val="20"/>
          <w:szCs w:val="24"/>
        </w:rPr>
        <w:t>ttom</w:t>
      </w:r>
      <w:r w:rsidRPr="00C52423">
        <w:rPr>
          <w:rFonts w:eastAsia="Georgia"/>
          <w:i/>
          <w:spacing w:val="-3"/>
          <w:sz w:val="20"/>
          <w:szCs w:val="24"/>
        </w:rPr>
        <w:t xml:space="preserve"> </w:t>
      </w:r>
      <w:r w:rsidRPr="00C52423">
        <w:rPr>
          <w:rFonts w:eastAsia="Georgia"/>
          <w:i/>
          <w:spacing w:val="-1"/>
          <w:sz w:val="20"/>
          <w:szCs w:val="24"/>
        </w:rPr>
        <w:t>fi</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m</w:t>
      </w:r>
      <w:r w:rsidRPr="00C52423">
        <w:rPr>
          <w:rFonts w:eastAsia="Georgia"/>
          <w:i/>
          <w:spacing w:val="-1"/>
          <w:sz w:val="20"/>
          <w:szCs w:val="24"/>
        </w:rPr>
        <w:t>e</w:t>
      </w:r>
      <w:r w:rsidRPr="00C52423">
        <w:rPr>
          <w:rFonts w:eastAsia="Georgia"/>
          <w:i/>
          <w:sz w:val="20"/>
          <w:szCs w:val="24"/>
        </w:rPr>
        <w:t>t</w:t>
      </w:r>
      <w:r w:rsidRPr="00C52423">
        <w:rPr>
          <w:rFonts w:eastAsia="Georgia"/>
          <w:i/>
          <w:spacing w:val="1"/>
          <w:sz w:val="20"/>
          <w:szCs w:val="24"/>
        </w:rPr>
        <w:t>h</w:t>
      </w:r>
      <w:r w:rsidRPr="00C52423">
        <w:rPr>
          <w:rFonts w:eastAsia="Georgia"/>
          <w:i/>
          <w:spacing w:val="-1"/>
          <w:sz w:val="20"/>
          <w:szCs w:val="24"/>
        </w:rPr>
        <w:t>o</w:t>
      </w:r>
      <w:r w:rsidRPr="00C52423">
        <w:rPr>
          <w:rFonts w:eastAsia="Georgia"/>
          <w:i/>
          <w:spacing w:val="-2"/>
          <w:sz w:val="20"/>
          <w:szCs w:val="24"/>
        </w:rPr>
        <w:t>d</w:t>
      </w:r>
      <w:r w:rsidRPr="00C52423">
        <w:rPr>
          <w:rFonts w:eastAsia="Georgia"/>
          <w:i/>
          <w:spacing w:val="1"/>
          <w:sz w:val="20"/>
          <w:szCs w:val="24"/>
        </w:rPr>
        <w:t>s</w:t>
      </w:r>
      <w:r w:rsidRPr="00C52423">
        <w:rPr>
          <w:rFonts w:eastAsia="Georgia"/>
          <w:i/>
          <w:sz w:val="20"/>
          <w:szCs w:val="24"/>
        </w:rPr>
        <w:t>?</w:t>
      </w:r>
      <w:r w:rsidRPr="00C52423">
        <w:rPr>
          <w:rFonts w:eastAsia="Georgia"/>
          <w:i/>
          <w:spacing w:val="3"/>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231345989"/>
        </w:sdtPr>
        <w:sdtContent>
          <w:sdt>
            <w:sdtPr>
              <w:rPr>
                <w:rFonts w:eastAsia="Georgia"/>
                <w:i/>
                <w:spacing w:val="-1"/>
                <w:sz w:val="20"/>
                <w:szCs w:val="24"/>
              </w:rPr>
              <w:id w:val="-63364189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881935137"/>
        </w:sdtPr>
        <w:sdtContent>
          <w:sdt>
            <w:sdtPr>
              <w:rPr>
                <w:rFonts w:eastAsia="Georgia"/>
                <w:i/>
                <w:spacing w:val="-1"/>
                <w:sz w:val="20"/>
                <w:szCs w:val="24"/>
              </w:rPr>
              <w:id w:val="-181031776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3EE4417D" w14:textId="77777777" w:rsidR="00725C8E" w:rsidRPr="00C52423" w:rsidRDefault="00725C8E" w:rsidP="00D66E74">
      <w:pPr>
        <w:tabs>
          <w:tab w:val="left" w:pos="567"/>
        </w:tabs>
        <w:spacing w:after="0"/>
        <w:ind w:right="-20"/>
        <w:rPr>
          <w:rFonts w:eastAsia="Georgia"/>
          <w:i/>
          <w:sz w:val="20"/>
          <w:szCs w:val="24"/>
        </w:rPr>
      </w:pPr>
      <w:r w:rsidRPr="00C52423">
        <w:rPr>
          <w:rFonts w:eastAsia="Georgia"/>
          <w:i/>
          <w:sz w:val="20"/>
          <w:szCs w:val="24"/>
        </w:rPr>
        <w:t>If y</w:t>
      </w:r>
      <w:r w:rsidRPr="00C52423">
        <w:rPr>
          <w:rFonts w:eastAsia="Georgia"/>
          <w:i/>
          <w:spacing w:val="-2"/>
          <w:sz w:val="20"/>
          <w:szCs w:val="24"/>
        </w:rPr>
        <w:t>e</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t</w:t>
      </w:r>
      <w:r w:rsidRPr="00C52423">
        <w:rPr>
          <w:rFonts w:eastAsia="Georgia"/>
          <w:i/>
          <w:spacing w:val="1"/>
          <w:sz w:val="20"/>
          <w:szCs w:val="24"/>
        </w:rPr>
        <w:t>h</w:t>
      </w:r>
      <w:r w:rsidRPr="00C52423">
        <w:rPr>
          <w:rFonts w:eastAsia="Georgia"/>
          <w:i/>
          <w:spacing w:val="-1"/>
          <w:sz w:val="20"/>
          <w:szCs w:val="24"/>
        </w:rPr>
        <w:t>e</w:t>
      </w:r>
      <w:r w:rsidRPr="00C52423">
        <w:rPr>
          <w:rFonts w:eastAsia="Georgia"/>
          <w:i/>
          <w:sz w:val="20"/>
          <w:szCs w:val="24"/>
        </w:rPr>
        <w:t>n</w:t>
      </w:r>
      <w:r w:rsidRPr="00C52423">
        <w:rPr>
          <w:rFonts w:eastAsia="Georgia"/>
          <w:i/>
          <w:spacing w:val="-4"/>
          <w:sz w:val="20"/>
          <w:szCs w:val="24"/>
        </w:rPr>
        <w:t xml:space="preserve"> </w:t>
      </w:r>
      <w:r w:rsidRPr="00C52423">
        <w:rPr>
          <w:rFonts w:eastAsia="Georgia"/>
          <w:i/>
          <w:spacing w:val="1"/>
          <w:sz w:val="20"/>
          <w:szCs w:val="24"/>
        </w:rPr>
        <w:t>p</w:t>
      </w:r>
      <w:r w:rsidRPr="00C52423">
        <w:rPr>
          <w:rFonts w:eastAsia="Georgia"/>
          <w:i/>
          <w:spacing w:val="-1"/>
          <w:sz w:val="20"/>
          <w:szCs w:val="24"/>
        </w:rPr>
        <w:t>lea</w:t>
      </w:r>
      <w:r w:rsidRPr="00C52423">
        <w:rPr>
          <w:rFonts w:eastAsia="Georgia"/>
          <w:i/>
          <w:sz w:val="20"/>
          <w:szCs w:val="24"/>
        </w:rPr>
        <w:t>se</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w:t>
      </w:r>
      <w:r w:rsidRPr="00C52423">
        <w:rPr>
          <w:rFonts w:eastAsia="Georgia"/>
          <w:i/>
          <w:spacing w:val="-2"/>
          <w:sz w:val="20"/>
          <w:szCs w:val="24"/>
        </w:rPr>
        <w:t>m</w:t>
      </w:r>
      <w:r w:rsidRPr="00C52423">
        <w:rPr>
          <w:rFonts w:eastAsia="Georgia"/>
          <w:i/>
          <w:spacing w:val="1"/>
          <w:sz w:val="20"/>
          <w:szCs w:val="24"/>
        </w:rPr>
        <w:t>p</w:t>
      </w:r>
      <w:r w:rsidRPr="00C52423">
        <w:rPr>
          <w:rFonts w:eastAsia="Georgia"/>
          <w:i/>
          <w:spacing w:val="-1"/>
          <w:sz w:val="20"/>
          <w:szCs w:val="24"/>
        </w:rPr>
        <w:t>le</w:t>
      </w:r>
      <w:r w:rsidRPr="00C52423">
        <w:rPr>
          <w:rFonts w:eastAsia="Georgia"/>
          <w:i/>
          <w:sz w:val="20"/>
          <w:szCs w:val="24"/>
        </w:rPr>
        <w:t>te</w:t>
      </w:r>
      <w:r w:rsidRPr="00C52423">
        <w:rPr>
          <w:rFonts w:eastAsia="Georgia"/>
          <w:i/>
          <w:spacing w:val="-1"/>
          <w:sz w:val="20"/>
          <w:szCs w:val="24"/>
        </w:rPr>
        <w:t xml:space="preserve"> </w:t>
      </w:r>
      <w:r w:rsidRPr="00C52423">
        <w:rPr>
          <w:rFonts w:eastAsia="Georgia"/>
          <w:i/>
          <w:sz w:val="20"/>
          <w:szCs w:val="24"/>
        </w:rPr>
        <w:t>t</w:t>
      </w:r>
      <w:r w:rsidRPr="00C52423">
        <w:rPr>
          <w:rFonts w:eastAsia="Georgia"/>
          <w:i/>
          <w:spacing w:val="1"/>
          <w:sz w:val="20"/>
          <w:szCs w:val="24"/>
        </w:rPr>
        <w:t>h</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f</w:t>
      </w:r>
      <w:r w:rsidRPr="00C52423">
        <w:rPr>
          <w:rFonts w:eastAsia="Georgia"/>
          <w:i/>
          <w:spacing w:val="1"/>
          <w:sz w:val="20"/>
          <w:szCs w:val="24"/>
        </w:rPr>
        <w:t>o</w:t>
      </w:r>
      <w:r w:rsidRPr="00C52423">
        <w:rPr>
          <w:rFonts w:eastAsia="Georgia"/>
          <w:i/>
          <w:spacing w:val="-1"/>
          <w:sz w:val="20"/>
          <w:szCs w:val="24"/>
        </w:rPr>
        <w:t>ll</w:t>
      </w:r>
      <w:r w:rsidRPr="00C52423">
        <w:rPr>
          <w:rFonts w:eastAsia="Georgia"/>
          <w:i/>
          <w:spacing w:val="1"/>
          <w:sz w:val="20"/>
          <w:szCs w:val="24"/>
        </w:rPr>
        <w:t>o</w:t>
      </w:r>
      <w:r w:rsidRPr="00C52423">
        <w:rPr>
          <w:rFonts w:eastAsia="Georgia"/>
          <w:i/>
          <w:spacing w:val="-2"/>
          <w:sz w:val="20"/>
          <w:szCs w:val="24"/>
        </w:rPr>
        <w:t>w</w:t>
      </w:r>
      <w:r w:rsidRPr="00C52423">
        <w:rPr>
          <w:rFonts w:eastAsia="Georgia"/>
          <w:i/>
          <w:sz w:val="20"/>
          <w:szCs w:val="24"/>
        </w:rPr>
        <w:t>i</w:t>
      </w:r>
      <w:r w:rsidRPr="00C52423">
        <w:rPr>
          <w:rFonts w:eastAsia="Georgia"/>
          <w:i/>
          <w:spacing w:val="-1"/>
          <w:sz w:val="20"/>
          <w:szCs w:val="24"/>
        </w:rPr>
        <w:t>n</w:t>
      </w:r>
      <w:r w:rsidRPr="00C52423">
        <w:rPr>
          <w:rFonts w:eastAsia="Georgia"/>
          <w:i/>
          <w:sz w:val="20"/>
          <w:szCs w:val="24"/>
        </w:rPr>
        <w:t>g ta</w:t>
      </w:r>
      <w:r w:rsidRPr="00C52423">
        <w:rPr>
          <w:rFonts w:eastAsia="Georgia"/>
          <w:i/>
          <w:spacing w:val="1"/>
          <w:sz w:val="20"/>
          <w:szCs w:val="24"/>
        </w:rPr>
        <w:t>b</w:t>
      </w:r>
      <w:r w:rsidRPr="00C52423">
        <w:rPr>
          <w:rFonts w:eastAsia="Georgia"/>
          <w:i/>
          <w:spacing w:val="-1"/>
          <w:sz w:val="20"/>
          <w:szCs w:val="24"/>
        </w:rPr>
        <w:t>le</w:t>
      </w:r>
      <w:r w:rsidRPr="00C52423">
        <w:rPr>
          <w:rFonts w:eastAsia="Georgia"/>
          <w:i/>
          <w:sz w:val="20"/>
          <w:szCs w:val="24"/>
        </w:rPr>
        <w:t xml:space="preserve">s </w:t>
      </w:r>
      <w:r w:rsidRPr="00C52423">
        <w:rPr>
          <w:rFonts w:eastAsia="Georgia"/>
          <w:i/>
          <w:spacing w:val="-3"/>
          <w:sz w:val="20"/>
          <w:szCs w:val="24"/>
        </w:rPr>
        <w:t>a</w:t>
      </w:r>
      <w:r w:rsidRPr="00C52423">
        <w:rPr>
          <w:rFonts w:eastAsia="Georgia"/>
          <w:i/>
          <w:spacing w:val="-1"/>
          <w:sz w:val="20"/>
          <w:szCs w:val="24"/>
        </w:rPr>
        <w:t>n</w:t>
      </w:r>
      <w:r w:rsidRPr="00C52423">
        <w:rPr>
          <w:rFonts w:eastAsia="Georgia"/>
          <w:i/>
          <w:sz w:val="20"/>
          <w:szCs w:val="24"/>
        </w:rPr>
        <w:t xml:space="preserve">d </w:t>
      </w:r>
      <w:r w:rsidRPr="00C52423">
        <w:rPr>
          <w:rFonts w:eastAsia="Georgia"/>
          <w:i/>
          <w:spacing w:val="-1"/>
          <w:sz w:val="20"/>
          <w:szCs w:val="24"/>
        </w:rPr>
        <w:t>q</w:t>
      </w:r>
      <w:r w:rsidRPr="00C52423">
        <w:rPr>
          <w:rFonts w:eastAsia="Georgia"/>
          <w:i/>
          <w:sz w:val="20"/>
          <w:szCs w:val="24"/>
        </w:rPr>
        <w:t>u</w:t>
      </w:r>
      <w:r w:rsidRPr="00C52423">
        <w:rPr>
          <w:rFonts w:eastAsia="Georgia"/>
          <w:i/>
          <w:spacing w:val="-1"/>
          <w:sz w:val="20"/>
          <w:szCs w:val="24"/>
        </w:rPr>
        <w:t>e</w:t>
      </w:r>
      <w:r w:rsidRPr="00C52423">
        <w:rPr>
          <w:rFonts w:eastAsia="Georgia"/>
          <w:i/>
          <w:sz w:val="20"/>
          <w:szCs w:val="24"/>
        </w:rPr>
        <w:t>s</w:t>
      </w:r>
      <w:r w:rsidRPr="00C52423">
        <w:rPr>
          <w:rFonts w:eastAsia="Georgia"/>
          <w:i/>
          <w:spacing w:val="1"/>
          <w:sz w:val="20"/>
          <w:szCs w:val="24"/>
        </w:rPr>
        <w:t>t</w:t>
      </w:r>
      <w:r w:rsidRPr="00C52423">
        <w:rPr>
          <w:rFonts w:eastAsia="Georgia"/>
          <w:i/>
          <w:sz w:val="20"/>
          <w:szCs w:val="24"/>
        </w:rPr>
        <w:t>i</w:t>
      </w:r>
      <w:r w:rsidRPr="00C52423">
        <w:rPr>
          <w:rFonts w:eastAsia="Georgia"/>
          <w:i/>
          <w:spacing w:val="1"/>
          <w:sz w:val="20"/>
          <w:szCs w:val="24"/>
        </w:rPr>
        <w:t>o</w:t>
      </w:r>
      <w:r w:rsidRPr="00C52423">
        <w:rPr>
          <w:rFonts w:eastAsia="Georgia"/>
          <w:i/>
          <w:spacing w:val="-1"/>
          <w:sz w:val="20"/>
          <w:szCs w:val="24"/>
        </w:rPr>
        <w:t>n</w:t>
      </w:r>
      <w:r w:rsidRPr="00C52423">
        <w:rPr>
          <w:rFonts w:eastAsia="Georgia"/>
          <w:i/>
          <w:spacing w:val="-2"/>
          <w:sz w:val="20"/>
          <w:szCs w:val="24"/>
        </w:rPr>
        <w:t>s</w:t>
      </w:r>
      <w:r w:rsidRPr="00C52423">
        <w:rPr>
          <w:rFonts w:eastAsia="Georgia"/>
          <w:i/>
          <w:sz w:val="20"/>
          <w:szCs w:val="24"/>
        </w:rPr>
        <w:t>:</w:t>
      </w:r>
    </w:p>
    <w:p w14:paraId="55B134CC" w14:textId="77777777" w:rsidR="00725C8E" w:rsidRPr="00C52423" w:rsidRDefault="00725C8E" w:rsidP="00D66E74">
      <w:pPr>
        <w:tabs>
          <w:tab w:val="left" w:pos="567"/>
        </w:tabs>
        <w:spacing w:before="9" w:after="0" w:line="240" w:lineRule="exact"/>
        <w:rPr>
          <w:rFonts w:eastAsia="Times New Roman"/>
          <w:sz w:val="20"/>
          <w:szCs w:val="24"/>
        </w:rPr>
      </w:pPr>
    </w:p>
    <w:p w14:paraId="0A434E87" w14:textId="77777777" w:rsidR="00725C8E" w:rsidRPr="00C52423" w:rsidRDefault="00725C8E" w:rsidP="00D66E74">
      <w:pPr>
        <w:tabs>
          <w:tab w:val="left" w:pos="567"/>
        </w:tabs>
        <w:spacing w:after="0" w:line="244" w:lineRule="exact"/>
        <w:ind w:right="-20"/>
        <w:rPr>
          <w:rFonts w:eastAsia="Georgia"/>
          <w:sz w:val="20"/>
          <w:szCs w:val="24"/>
        </w:rPr>
      </w:pPr>
      <w:r w:rsidRPr="00C52423">
        <w:rPr>
          <w:rFonts w:eastAsia="Georgia"/>
          <w:b/>
          <w:bCs/>
          <w:position w:val="-1"/>
          <w:sz w:val="20"/>
          <w:szCs w:val="24"/>
        </w:rPr>
        <w:t>Tab</w:t>
      </w:r>
      <w:r w:rsidRPr="00C52423">
        <w:rPr>
          <w:rFonts w:eastAsia="Georgia"/>
          <w:b/>
          <w:bCs/>
          <w:spacing w:val="-2"/>
          <w:position w:val="-1"/>
          <w:sz w:val="20"/>
          <w:szCs w:val="24"/>
        </w:rPr>
        <w:t>l</w:t>
      </w:r>
      <w:r w:rsidRPr="00C52423">
        <w:rPr>
          <w:rFonts w:eastAsia="Georgia"/>
          <w:b/>
          <w:bCs/>
          <w:position w:val="-1"/>
          <w:sz w:val="20"/>
          <w:szCs w:val="24"/>
        </w:rPr>
        <w:t>e 5:</w:t>
      </w:r>
      <w:r w:rsidRPr="00C52423">
        <w:rPr>
          <w:rFonts w:eastAsia="Georgia"/>
          <w:b/>
          <w:bCs/>
          <w:spacing w:val="55"/>
          <w:position w:val="-1"/>
          <w:sz w:val="20"/>
          <w:szCs w:val="24"/>
        </w:rPr>
        <w:t xml:space="preserve"> </w:t>
      </w:r>
      <w:r w:rsidRPr="00C52423">
        <w:rPr>
          <w:rFonts w:eastAsia="Georgia"/>
          <w:b/>
          <w:bCs/>
          <w:position w:val="-1"/>
          <w:sz w:val="20"/>
          <w:szCs w:val="24"/>
        </w:rPr>
        <w:t>Ma</w:t>
      </w:r>
      <w:r w:rsidRPr="00C52423">
        <w:rPr>
          <w:rFonts w:eastAsia="Georgia"/>
          <w:b/>
          <w:bCs/>
          <w:spacing w:val="-1"/>
          <w:position w:val="-1"/>
          <w:sz w:val="20"/>
          <w:szCs w:val="24"/>
        </w:rPr>
        <w:t>n</w:t>
      </w:r>
      <w:r w:rsidRPr="00C52423">
        <w:rPr>
          <w:rFonts w:eastAsia="Georgia"/>
          <w:b/>
          <w:bCs/>
          <w:position w:val="-1"/>
          <w:sz w:val="20"/>
          <w:szCs w:val="24"/>
        </w:rPr>
        <w:t>a</w:t>
      </w:r>
      <w:r w:rsidRPr="00C52423">
        <w:rPr>
          <w:rFonts w:eastAsia="Georgia"/>
          <w:b/>
          <w:bCs/>
          <w:spacing w:val="-2"/>
          <w:position w:val="-1"/>
          <w:sz w:val="20"/>
          <w:szCs w:val="24"/>
        </w:rPr>
        <w:t>g</w:t>
      </w:r>
      <w:r w:rsidRPr="00C52423">
        <w:rPr>
          <w:rFonts w:eastAsia="Georgia"/>
          <w:b/>
          <w:bCs/>
          <w:spacing w:val="1"/>
          <w:position w:val="-1"/>
          <w:sz w:val="20"/>
          <w:szCs w:val="24"/>
        </w:rPr>
        <w:t>e</w:t>
      </w:r>
      <w:r w:rsidRPr="00C52423">
        <w:rPr>
          <w:rFonts w:eastAsia="Georgia"/>
          <w:b/>
          <w:bCs/>
          <w:spacing w:val="-1"/>
          <w:position w:val="-1"/>
          <w:sz w:val="20"/>
          <w:szCs w:val="24"/>
        </w:rPr>
        <w:t>m</w:t>
      </w:r>
      <w:r w:rsidRPr="00C52423">
        <w:rPr>
          <w:rFonts w:eastAsia="Georgia"/>
          <w:b/>
          <w:bCs/>
          <w:spacing w:val="1"/>
          <w:position w:val="-1"/>
          <w:sz w:val="20"/>
          <w:szCs w:val="24"/>
        </w:rPr>
        <w:t>e</w:t>
      </w:r>
      <w:r w:rsidRPr="00C52423">
        <w:rPr>
          <w:rFonts w:eastAsia="Georgia"/>
          <w:b/>
          <w:bCs/>
          <w:spacing w:val="-4"/>
          <w:position w:val="-1"/>
          <w:sz w:val="20"/>
          <w:szCs w:val="24"/>
        </w:rPr>
        <w:t>n</w:t>
      </w:r>
      <w:r w:rsidRPr="00C52423">
        <w:rPr>
          <w:rFonts w:eastAsia="Georgia"/>
          <w:b/>
          <w:bCs/>
          <w:position w:val="-1"/>
          <w:sz w:val="20"/>
          <w:szCs w:val="24"/>
        </w:rPr>
        <w:t xml:space="preserve">t </w:t>
      </w:r>
      <w:r w:rsidRPr="00C52423">
        <w:rPr>
          <w:rFonts w:eastAsia="Georgia"/>
          <w:b/>
          <w:bCs/>
          <w:spacing w:val="-1"/>
          <w:position w:val="-1"/>
          <w:sz w:val="20"/>
          <w:szCs w:val="24"/>
        </w:rPr>
        <w:t>o</w:t>
      </w:r>
      <w:r w:rsidRPr="00C52423">
        <w:rPr>
          <w:rFonts w:eastAsia="Georgia"/>
          <w:b/>
          <w:bCs/>
          <w:position w:val="-1"/>
          <w:sz w:val="20"/>
          <w:szCs w:val="24"/>
        </w:rPr>
        <w:t>f</w:t>
      </w:r>
      <w:r w:rsidRPr="00C52423">
        <w:rPr>
          <w:rFonts w:eastAsia="Georgia"/>
          <w:b/>
          <w:bCs/>
          <w:spacing w:val="-1"/>
          <w:position w:val="-1"/>
          <w:sz w:val="20"/>
          <w:szCs w:val="24"/>
        </w:rPr>
        <w:t xml:space="preserve"> </w:t>
      </w:r>
      <w:r w:rsidRPr="00C52423">
        <w:rPr>
          <w:rFonts w:eastAsia="Georgia"/>
          <w:b/>
          <w:bCs/>
          <w:spacing w:val="1"/>
          <w:position w:val="-1"/>
          <w:sz w:val="20"/>
          <w:szCs w:val="24"/>
        </w:rPr>
        <w:t>B</w:t>
      </w:r>
      <w:r w:rsidRPr="00C52423">
        <w:rPr>
          <w:rFonts w:eastAsia="Georgia"/>
          <w:b/>
          <w:bCs/>
          <w:spacing w:val="-1"/>
          <w:position w:val="-1"/>
          <w:sz w:val="20"/>
          <w:szCs w:val="24"/>
        </w:rPr>
        <w:t>o</w:t>
      </w:r>
      <w:r w:rsidRPr="00C52423">
        <w:rPr>
          <w:rFonts w:eastAsia="Georgia"/>
          <w:b/>
          <w:bCs/>
          <w:spacing w:val="1"/>
          <w:position w:val="-1"/>
          <w:sz w:val="20"/>
          <w:szCs w:val="24"/>
        </w:rPr>
        <w:t>tt</w:t>
      </w:r>
      <w:r w:rsidRPr="00C52423">
        <w:rPr>
          <w:rFonts w:eastAsia="Georgia"/>
          <w:b/>
          <w:bCs/>
          <w:spacing w:val="-1"/>
          <w:position w:val="-1"/>
          <w:sz w:val="20"/>
          <w:szCs w:val="24"/>
        </w:rPr>
        <w:t>o</w:t>
      </w:r>
      <w:r w:rsidRPr="00C52423">
        <w:rPr>
          <w:rFonts w:eastAsia="Georgia"/>
          <w:b/>
          <w:bCs/>
          <w:position w:val="-1"/>
          <w:sz w:val="20"/>
          <w:szCs w:val="24"/>
        </w:rPr>
        <w:t>m</w:t>
      </w:r>
      <w:r w:rsidRPr="00C52423">
        <w:rPr>
          <w:rFonts w:eastAsia="Georgia"/>
          <w:b/>
          <w:bCs/>
          <w:spacing w:val="-2"/>
          <w:position w:val="-1"/>
          <w:sz w:val="20"/>
          <w:szCs w:val="24"/>
        </w:rPr>
        <w:t xml:space="preserve"> </w:t>
      </w:r>
      <w:r w:rsidRPr="00C52423">
        <w:rPr>
          <w:rFonts w:eastAsia="Georgia"/>
          <w:b/>
          <w:bCs/>
          <w:position w:val="-1"/>
          <w:sz w:val="20"/>
          <w:szCs w:val="24"/>
        </w:rPr>
        <w:t>F</w:t>
      </w:r>
      <w:r w:rsidRPr="00C52423">
        <w:rPr>
          <w:rFonts w:eastAsia="Georgia"/>
          <w:b/>
          <w:bCs/>
          <w:spacing w:val="2"/>
          <w:position w:val="-1"/>
          <w:sz w:val="20"/>
          <w:szCs w:val="24"/>
        </w:rPr>
        <w:t>i</w:t>
      </w:r>
      <w:r w:rsidRPr="00C52423">
        <w:rPr>
          <w:rFonts w:eastAsia="Georgia"/>
          <w:b/>
          <w:bCs/>
          <w:spacing w:val="-3"/>
          <w:position w:val="-1"/>
          <w:sz w:val="20"/>
          <w:szCs w:val="24"/>
        </w:rPr>
        <w:t>s</w:t>
      </w:r>
      <w:r w:rsidRPr="00C52423">
        <w:rPr>
          <w:rFonts w:eastAsia="Georgia"/>
          <w:b/>
          <w:bCs/>
          <w:spacing w:val="-1"/>
          <w:position w:val="-1"/>
          <w:sz w:val="20"/>
          <w:szCs w:val="24"/>
        </w:rPr>
        <w:t>h</w:t>
      </w:r>
      <w:r w:rsidRPr="00C52423">
        <w:rPr>
          <w:rFonts w:eastAsia="Georgia"/>
          <w:b/>
          <w:bCs/>
          <w:spacing w:val="1"/>
          <w:position w:val="-1"/>
          <w:sz w:val="20"/>
          <w:szCs w:val="24"/>
        </w:rPr>
        <w:t>i</w:t>
      </w:r>
      <w:r w:rsidRPr="00C52423">
        <w:rPr>
          <w:rFonts w:eastAsia="Georgia"/>
          <w:b/>
          <w:bCs/>
          <w:spacing w:val="-1"/>
          <w:position w:val="-1"/>
          <w:sz w:val="20"/>
          <w:szCs w:val="24"/>
        </w:rPr>
        <w:t>n</w:t>
      </w:r>
      <w:r w:rsidRPr="00C52423">
        <w:rPr>
          <w:rFonts w:eastAsia="Georgia"/>
          <w:b/>
          <w:bCs/>
          <w:position w:val="-1"/>
          <w:sz w:val="20"/>
          <w:szCs w:val="24"/>
        </w:rPr>
        <w:t>g</w:t>
      </w:r>
      <w:r w:rsidRPr="00C52423">
        <w:rPr>
          <w:rFonts w:eastAsia="Georgia"/>
          <w:b/>
          <w:bCs/>
          <w:spacing w:val="-1"/>
          <w:position w:val="-1"/>
          <w:sz w:val="20"/>
          <w:szCs w:val="24"/>
        </w:rPr>
        <w:t xml:space="preserve"> </w:t>
      </w:r>
      <w:r w:rsidRPr="00C52423">
        <w:rPr>
          <w:rFonts w:eastAsia="Georgia"/>
          <w:b/>
          <w:bCs/>
          <w:spacing w:val="-2"/>
          <w:position w:val="-1"/>
          <w:sz w:val="20"/>
          <w:szCs w:val="24"/>
        </w:rPr>
        <w:t>a</w:t>
      </w:r>
      <w:r w:rsidRPr="00C52423">
        <w:rPr>
          <w:rFonts w:eastAsia="Georgia"/>
          <w:b/>
          <w:bCs/>
          <w:spacing w:val="-1"/>
          <w:position w:val="-1"/>
          <w:sz w:val="20"/>
          <w:szCs w:val="24"/>
        </w:rPr>
        <w:t>n</w:t>
      </w:r>
      <w:r w:rsidRPr="00C52423">
        <w:rPr>
          <w:rFonts w:eastAsia="Georgia"/>
          <w:b/>
          <w:bCs/>
          <w:position w:val="-1"/>
          <w:sz w:val="20"/>
          <w:szCs w:val="24"/>
        </w:rPr>
        <w:t>d</w:t>
      </w:r>
      <w:r w:rsidRPr="00C52423">
        <w:rPr>
          <w:rFonts w:eastAsia="Georgia"/>
          <w:b/>
          <w:bCs/>
          <w:spacing w:val="-1"/>
          <w:position w:val="-1"/>
          <w:sz w:val="20"/>
          <w:szCs w:val="24"/>
        </w:rPr>
        <w:t xml:space="preserve"> </w:t>
      </w:r>
      <w:r w:rsidRPr="00C52423">
        <w:rPr>
          <w:rFonts w:eastAsia="Georgia"/>
          <w:b/>
          <w:bCs/>
          <w:position w:val="-1"/>
          <w:sz w:val="20"/>
          <w:szCs w:val="24"/>
        </w:rPr>
        <w:t>F</w:t>
      </w:r>
      <w:r w:rsidRPr="00C52423">
        <w:rPr>
          <w:rFonts w:eastAsia="Georgia"/>
          <w:b/>
          <w:bCs/>
          <w:spacing w:val="2"/>
          <w:position w:val="-1"/>
          <w:sz w:val="20"/>
          <w:szCs w:val="24"/>
        </w:rPr>
        <w:t>i</w:t>
      </w:r>
      <w:r w:rsidRPr="00C52423">
        <w:rPr>
          <w:rFonts w:eastAsia="Georgia"/>
          <w:b/>
          <w:bCs/>
          <w:position w:val="-1"/>
          <w:sz w:val="20"/>
          <w:szCs w:val="24"/>
        </w:rPr>
        <w:t>s</w:t>
      </w:r>
      <w:r w:rsidRPr="00C52423">
        <w:rPr>
          <w:rFonts w:eastAsia="Georgia"/>
          <w:b/>
          <w:bCs/>
          <w:spacing w:val="-2"/>
          <w:position w:val="-1"/>
          <w:sz w:val="20"/>
          <w:szCs w:val="24"/>
        </w:rPr>
        <w:t>h</w:t>
      </w:r>
      <w:r w:rsidRPr="00C52423">
        <w:rPr>
          <w:rFonts w:eastAsia="Georgia"/>
          <w:b/>
          <w:bCs/>
          <w:spacing w:val="1"/>
          <w:position w:val="-1"/>
          <w:sz w:val="20"/>
          <w:szCs w:val="24"/>
        </w:rPr>
        <w:t>e</w:t>
      </w:r>
      <w:r w:rsidRPr="00C52423">
        <w:rPr>
          <w:rFonts w:eastAsia="Georgia"/>
          <w:b/>
          <w:bCs/>
          <w:spacing w:val="-2"/>
          <w:position w:val="-1"/>
          <w:sz w:val="20"/>
          <w:szCs w:val="24"/>
        </w:rPr>
        <w:t>r</w:t>
      </w:r>
      <w:r w:rsidRPr="00C52423">
        <w:rPr>
          <w:rFonts w:eastAsia="Georgia"/>
          <w:b/>
          <w:bCs/>
          <w:spacing w:val="-1"/>
          <w:position w:val="-1"/>
          <w:sz w:val="20"/>
          <w:szCs w:val="24"/>
        </w:rPr>
        <w:t>i</w:t>
      </w:r>
      <w:r w:rsidRPr="00C52423">
        <w:rPr>
          <w:rFonts w:eastAsia="Georgia"/>
          <w:b/>
          <w:bCs/>
          <w:spacing w:val="1"/>
          <w:position w:val="-1"/>
          <w:sz w:val="20"/>
          <w:szCs w:val="24"/>
        </w:rPr>
        <w:t>e</w:t>
      </w:r>
      <w:r w:rsidRPr="00C52423">
        <w:rPr>
          <w:rFonts w:eastAsia="Georgia"/>
          <w:b/>
          <w:bCs/>
          <w:position w:val="-1"/>
          <w:sz w:val="20"/>
          <w:szCs w:val="24"/>
        </w:rPr>
        <w:t>s (para’s 8a-g, 24f)</w:t>
      </w:r>
    </w:p>
    <w:tbl>
      <w:tblPr>
        <w:tblW w:w="5000" w:type="pct"/>
        <w:tblCellMar>
          <w:left w:w="0" w:type="dxa"/>
          <w:right w:w="0" w:type="dxa"/>
        </w:tblCellMar>
        <w:tblLook w:val="01E0" w:firstRow="1" w:lastRow="1" w:firstColumn="1" w:lastColumn="1" w:noHBand="0" w:noVBand="0"/>
      </w:tblPr>
      <w:tblGrid>
        <w:gridCol w:w="1225"/>
        <w:gridCol w:w="1307"/>
        <w:gridCol w:w="1154"/>
        <w:gridCol w:w="839"/>
        <w:gridCol w:w="944"/>
        <w:gridCol w:w="779"/>
        <w:gridCol w:w="766"/>
        <w:gridCol w:w="1174"/>
        <w:gridCol w:w="1016"/>
      </w:tblGrid>
      <w:tr w:rsidR="00725C8E" w:rsidRPr="00C52423" w14:paraId="15241F75" w14:textId="77777777" w:rsidTr="00601D60">
        <w:trPr>
          <w:trHeight w:val="20"/>
        </w:trPr>
        <w:tc>
          <w:tcPr>
            <w:tcW w:w="665" w:type="pct"/>
            <w:tcBorders>
              <w:top w:val="single" w:sz="4" w:space="0" w:color="000000"/>
              <w:left w:val="single" w:sz="4" w:space="0" w:color="000000"/>
              <w:bottom w:val="single" w:sz="4" w:space="0" w:color="000000"/>
              <w:right w:val="single" w:sz="4" w:space="0" w:color="000000"/>
            </w:tcBorders>
            <w:vAlign w:val="center"/>
          </w:tcPr>
          <w:p w14:paraId="53285168" w14:textId="77777777" w:rsidR="00725C8E" w:rsidRPr="00C52423" w:rsidRDefault="00725C8E" w:rsidP="00D66E74">
            <w:pPr>
              <w:tabs>
                <w:tab w:val="left" w:pos="567"/>
              </w:tabs>
              <w:spacing w:after="0" w:line="223" w:lineRule="exact"/>
              <w:ind w:right="-20"/>
              <w:jc w:val="center"/>
              <w:rPr>
                <w:rFonts w:eastAsia="Georgia"/>
                <w:sz w:val="20"/>
                <w:szCs w:val="20"/>
              </w:rPr>
            </w:pPr>
            <w:r w:rsidRPr="00C52423">
              <w:rPr>
                <w:rFonts w:eastAsia="Georgia"/>
                <w:i/>
                <w:spacing w:val="-1"/>
                <w:sz w:val="20"/>
                <w:szCs w:val="20"/>
              </w:rPr>
              <w:t>B</w:t>
            </w:r>
            <w:r w:rsidRPr="00C52423">
              <w:rPr>
                <w:rFonts w:eastAsia="Georgia"/>
                <w:i/>
                <w:spacing w:val="1"/>
                <w:sz w:val="20"/>
                <w:szCs w:val="20"/>
              </w:rPr>
              <w:t>o</w:t>
            </w:r>
            <w:r w:rsidRPr="00C52423">
              <w:rPr>
                <w:rFonts w:eastAsia="Georgia"/>
                <w:i/>
                <w:sz w:val="20"/>
                <w:szCs w:val="20"/>
              </w:rPr>
              <w:t>t</w:t>
            </w:r>
            <w:r w:rsidRPr="00C52423">
              <w:rPr>
                <w:rFonts w:eastAsia="Georgia"/>
                <w:i/>
                <w:spacing w:val="1"/>
                <w:sz w:val="20"/>
                <w:szCs w:val="20"/>
              </w:rPr>
              <w:t>to</w:t>
            </w:r>
            <w:r w:rsidRPr="00C52423">
              <w:rPr>
                <w:rFonts w:eastAsia="Georgia"/>
                <w:i/>
                <w:sz w:val="20"/>
                <w:szCs w:val="20"/>
              </w:rPr>
              <w:t xml:space="preserve">m </w:t>
            </w:r>
            <w:r w:rsidRPr="00C52423">
              <w:rPr>
                <w:rFonts w:eastAsia="Georgia"/>
                <w:i/>
                <w:spacing w:val="-1"/>
                <w:sz w:val="20"/>
                <w:szCs w:val="20"/>
              </w:rPr>
              <w:t>F</w:t>
            </w:r>
            <w:r w:rsidRPr="00C52423">
              <w:rPr>
                <w:rFonts w:eastAsia="Georgia"/>
                <w:i/>
                <w:spacing w:val="1"/>
                <w:sz w:val="20"/>
                <w:szCs w:val="20"/>
              </w:rPr>
              <w:t>i</w:t>
            </w:r>
            <w:r w:rsidRPr="00C52423">
              <w:rPr>
                <w:rFonts w:eastAsia="Georgia"/>
                <w:i/>
                <w:sz w:val="20"/>
                <w:szCs w:val="20"/>
              </w:rPr>
              <w:t>s</w:t>
            </w:r>
            <w:r w:rsidRPr="00C52423">
              <w:rPr>
                <w:rFonts w:eastAsia="Georgia"/>
                <w:i/>
                <w:spacing w:val="1"/>
                <w:sz w:val="20"/>
                <w:szCs w:val="20"/>
              </w:rPr>
              <w:t>hi</w:t>
            </w:r>
            <w:r w:rsidRPr="00C52423">
              <w:rPr>
                <w:rFonts w:eastAsia="Georgia"/>
                <w:i/>
                <w:sz w:val="20"/>
                <w:szCs w:val="20"/>
              </w:rPr>
              <w:t xml:space="preserve">ng </w:t>
            </w:r>
            <w:r w:rsidRPr="00C52423">
              <w:rPr>
                <w:rFonts w:eastAsia="Georgia"/>
                <w:i/>
                <w:spacing w:val="1"/>
                <w:sz w:val="20"/>
                <w:szCs w:val="20"/>
              </w:rPr>
              <w:t>a</w:t>
            </w:r>
            <w:r w:rsidRPr="00C52423">
              <w:rPr>
                <w:rFonts w:eastAsia="Georgia"/>
                <w:i/>
                <w:sz w:val="20"/>
                <w:szCs w:val="20"/>
              </w:rPr>
              <w:t>s</w:t>
            </w:r>
            <w:r w:rsidRPr="00C52423">
              <w:rPr>
                <w:rFonts w:eastAsia="Georgia"/>
                <w:i/>
                <w:spacing w:val="1"/>
                <w:sz w:val="20"/>
                <w:szCs w:val="20"/>
              </w:rPr>
              <w:t>s</w:t>
            </w:r>
            <w:r w:rsidRPr="00C52423">
              <w:rPr>
                <w:rFonts w:eastAsia="Georgia"/>
                <w:i/>
                <w:sz w:val="20"/>
                <w:szCs w:val="20"/>
              </w:rPr>
              <w:t>essment s</w:t>
            </w:r>
            <w:r w:rsidRPr="00C52423">
              <w:rPr>
                <w:rFonts w:eastAsia="Georgia"/>
                <w:i/>
                <w:spacing w:val="1"/>
                <w:sz w:val="20"/>
                <w:szCs w:val="20"/>
              </w:rPr>
              <w:t>u</w:t>
            </w:r>
            <w:r w:rsidRPr="00C52423">
              <w:rPr>
                <w:rFonts w:eastAsia="Georgia"/>
                <w:i/>
                <w:sz w:val="20"/>
                <w:szCs w:val="20"/>
              </w:rPr>
              <w:t>bm</w:t>
            </w:r>
            <w:r w:rsidRPr="00C52423">
              <w:rPr>
                <w:rFonts w:eastAsia="Georgia"/>
                <w:i/>
                <w:spacing w:val="1"/>
                <w:sz w:val="20"/>
                <w:szCs w:val="20"/>
              </w:rPr>
              <w:t>i</w:t>
            </w:r>
            <w:r w:rsidRPr="00C52423">
              <w:rPr>
                <w:rFonts w:eastAsia="Georgia"/>
                <w:i/>
                <w:sz w:val="20"/>
                <w:szCs w:val="20"/>
              </w:rPr>
              <w:t>t</w:t>
            </w:r>
            <w:r w:rsidRPr="00C52423">
              <w:rPr>
                <w:rFonts w:eastAsia="Georgia"/>
                <w:i/>
                <w:spacing w:val="1"/>
                <w:sz w:val="20"/>
                <w:szCs w:val="20"/>
              </w:rPr>
              <w:t>t</w:t>
            </w:r>
            <w:r w:rsidRPr="00C52423">
              <w:rPr>
                <w:rFonts w:eastAsia="Georgia"/>
                <w:i/>
                <w:sz w:val="20"/>
                <w:szCs w:val="20"/>
              </w:rPr>
              <w:t>ed?</w:t>
            </w:r>
          </w:p>
        </w:tc>
        <w:tc>
          <w:tcPr>
            <w:tcW w:w="710" w:type="pct"/>
            <w:tcBorders>
              <w:top w:val="single" w:sz="4" w:space="0" w:color="000000"/>
              <w:left w:val="single" w:sz="4" w:space="0" w:color="000000"/>
              <w:bottom w:val="single" w:sz="4" w:space="0" w:color="000000"/>
              <w:right w:val="single" w:sz="4" w:space="0" w:color="000000"/>
            </w:tcBorders>
            <w:vAlign w:val="center"/>
          </w:tcPr>
          <w:p w14:paraId="4CC7DDBE" w14:textId="77777777" w:rsidR="00725C8E" w:rsidRPr="00C52423" w:rsidRDefault="00725C8E" w:rsidP="00D66E74">
            <w:pPr>
              <w:tabs>
                <w:tab w:val="left" w:pos="567"/>
              </w:tabs>
              <w:spacing w:after="0" w:line="223" w:lineRule="exact"/>
              <w:ind w:right="-20"/>
              <w:jc w:val="center"/>
              <w:rPr>
                <w:rFonts w:eastAsia="Georgia"/>
                <w:sz w:val="20"/>
                <w:szCs w:val="20"/>
              </w:rPr>
            </w:pPr>
            <w:r w:rsidRPr="00C52423">
              <w:rPr>
                <w:rFonts w:eastAsia="Georgia"/>
                <w:i/>
                <w:spacing w:val="-1"/>
                <w:sz w:val="20"/>
                <w:szCs w:val="20"/>
              </w:rPr>
              <w:t>2</w:t>
            </w:r>
            <w:r w:rsidRPr="00C52423">
              <w:rPr>
                <w:rFonts w:eastAsia="Georgia"/>
                <w:i/>
                <w:sz w:val="20"/>
                <w:szCs w:val="20"/>
              </w:rPr>
              <w:t>00</w:t>
            </w:r>
            <w:r w:rsidRPr="00C52423">
              <w:rPr>
                <w:rFonts w:eastAsia="Georgia"/>
                <w:i/>
                <w:spacing w:val="2"/>
                <w:sz w:val="20"/>
                <w:szCs w:val="20"/>
              </w:rPr>
              <w:t>2</w:t>
            </w:r>
            <w:r w:rsidRPr="00C52423">
              <w:rPr>
                <w:rFonts w:eastAsia="Georgia"/>
                <w:i/>
                <w:sz w:val="20"/>
                <w:szCs w:val="20"/>
              </w:rPr>
              <w:t xml:space="preserve">-06 </w:t>
            </w:r>
            <w:r w:rsidRPr="00C52423">
              <w:rPr>
                <w:rFonts w:eastAsia="Georgia"/>
                <w:i/>
                <w:sz w:val="20"/>
                <w:szCs w:val="20"/>
              </w:rPr>
              <w:br/>
            </w:r>
            <w:r w:rsidRPr="00C52423">
              <w:rPr>
                <w:rFonts w:eastAsia="Georgia"/>
                <w:i/>
                <w:spacing w:val="-1"/>
                <w:sz w:val="20"/>
                <w:szCs w:val="20"/>
              </w:rPr>
              <w:t>B</w:t>
            </w:r>
            <w:r w:rsidRPr="00C52423">
              <w:rPr>
                <w:rFonts w:eastAsia="Georgia"/>
                <w:i/>
                <w:spacing w:val="1"/>
                <w:sz w:val="20"/>
                <w:szCs w:val="20"/>
              </w:rPr>
              <w:t>o</w:t>
            </w:r>
            <w:r w:rsidRPr="00C52423">
              <w:rPr>
                <w:rFonts w:eastAsia="Georgia"/>
                <w:i/>
                <w:sz w:val="20"/>
                <w:szCs w:val="20"/>
              </w:rPr>
              <w:t>t</w:t>
            </w:r>
            <w:r w:rsidRPr="00C52423">
              <w:rPr>
                <w:rFonts w:eastAsia="Georgia"/>
                <w:i/>
                <w:spacing w:val="1"/>
                <w:sz w:val="20"/>
                <w:szCs w:val="20"/>
              </w:rPr>
              <w:t>to</w:t>
            </w:r>
            <w:r w:rsidRPr="00C52423">
              <w:rPr>
                <w:rFonts w:eastAsia="Georgia"/>
                <w:i/>
                <w:sz w:val="20"/>
                <w:szCs w:val="20"/>
              </w:rPr>
              <w:t xml:space="preserve">m </w:t>
            </w:r>
            <w:r w:rsidRPr="00C52423">
              <w:rPr>
                <w:rFonts w:eastAsia="Georgia"/>
                <w:i/>
                <w:spacing w:val="-1"/>
                <w:sz w:val="20"/>
                <w:szCs w:val="20"/>
              </w:rPr>
              <w:t>f</w:t>
            </w:r>
            <w:r w:rsidRPr="00C52423">
              <w:rPr>
                <w:rFonts w:eastAsia="Georgia"/>
                <w:i/>
                <w:spacing w:val="1"/>
                <w:sz w:val="20"/>
                <w:szCs w:val="20"/>
              </w:rPr>
              <w:t>i</w:t>
            </w:r>
            <w:r w:rsidRPr="00C52423">
              <w:rPr>
                <w:rFonts w:eastAsia="Georgia"/>
                <w:i/>
                <w:sz w:val="20"/>
                <w:szCs w:val="20"/>
              </w:rPr>
              <w:t>s</w:t>
            </w:r>
            <w:r w:rsidRPr="00C52423">
              <w:rPr>
                <w:rFonts w:eastAsia="Georgia"/>
                <w:i/>
                <w:spacing w:val="1"/>
                <w:sz w:val="20"/>
                <w:szCs w:val="20"/>
              </w:rPr>
              <w:t>hi</w:t>
            </w:r>
            <w:r w:rsidRPr="00C52423">
              <w:rPr>
                <w:rFonts w:eastAsia="Georgia"/>
                <w:i/>
                <w:sz w:val="20"/>
                <w:szCs w:val="20"/>
              </w:rPr>
              <w:t xml:space="preserve">ng </w:t>
            </w:r>
            <w:r w:rsidRPr="00C52423">
              <w:rPr>
                <w:rFonts w:eastAsia="Georgia"/>
                <w:i/>
                <w:spacing w:val="-1"/>
                <w:sz w:val="20"/>
                <w:szCs w:val="20"/>
              </w:rPr>
              <w:t>f</w:t>
            </w:r>
            <w:r w:rsidRPr="00C52423">
              <w:rPr>
                <w:rFonts w:eastAsia="Georgia"/>
                <w:i/>
                <w:spacing w:val="1"/>
                <w:sz w:val="20"/>
                <w:szCs w:val="20"/>
              </w:rPr>
              <w:t>oo</w:t>
            </w:r>
            <w:r w:rsidRPr="00C52423">
              <w:rPr>
                <w:rFonts w:eastAsia="Georgia"/>
                <w:i/>
                <w:sz w:val="20"/>
                <w:szCs w:val="20"/>
              </w:rPr>
              <w:t>tprint s</w:t>
            </w:r>
            <w:r w:rsidRPr="00C52423">
              <w:rPr>
                <w:rFonts w:eastAsia="Georgia"/>
                <w:i/>
                <w:spacing w:val="1"/>
                <w:sz w:val="20"/>
                <w:szCs w:val="20"/>
              </w:rPr>
              <w:t>u</w:t>
            </w:r>
            <w:r w:rsidRPr="00C52423">
              <w:rPr>
                <w:rFonts w:eastAsia="Georgia"/>
                <w:i/>
                <w:sz w:val="20"/>
                <w:szCs w:val="20"/>
              </w:rPr>
              <w:t>bm</w:t>
            </w:r>
            <w:r w:rsidRPr="00C52423">
              <w:rPr>
                <w:rFonts w:eastAsia="Georgia"/>
                <w:i/>
                <w:spacing w:val="1"/>
                <w:sz w:val="20"/>
                <w:szCs w:val="20"/>
              </w:rPr>
              <w:t>i</w:t>
            </w:r>
            <w:r w:rsidRPr="00C52423">
              <w:rPr>
                <w:rFonts w:eastAsia="Georgia"/>
                <w:i/>
                <w:sz w:val="20"/>
                <w:szCs w:val="20"/>
              </w:rPr>
              <w:t>t</w:t>
            </w:r>
            <w:r w:rsidRPr="00C52423">
              <w:rPr>
                <w:rFonts w:eastAsia="Georgia"/>
                <w:i/>
                <w:spacing w:val="1"/>
                <w:sz w:val="20"/>
                <w:szCs w:val="20"/>
              </w:rPr>
              <w:t>t</w:t>
            </w:r>
            <w:r w:rsidRPr="00C52423">
              <w:rPr>
                <w:rFonts w:eastAsia="Georgia"/>
                <w:i/>
                <w:sz w:val="20"/>
                <w:szCs w:val="20"/>
              </w:rPr>
              <w:t>ed?</w:t>
            </w:r>
          </w:p>
        </w:tc>
        <w:tc>
          <w:tcPr>
            <w:tcW w:w="627" w:type="pct"/>
            <w:tcBorders>
              <w:top w:val="single" w:sz="4" w:space="0" w:color="000000"/>
              <w:left w:val="single" w:sz="4" w:space="0" w:color="000000"/>
              <w:bottom w:val="single" w:sz="4" w:space="0" w:color="000000"/>
              <w:right w:val="single" w:sz="4" w:space="0" w:color="000000"/>
            </w:tcBorders>
            <w:vAlign w:val="center"/>
          </w:tcPr>
          <w:p w14:paraId="2A92AF7F" w14:textId="77777777" w:rsidR="00725C8E" w:rsidRPr="00C52423" w:rsidRDefault="00725C8E" w:rsidP="00D66E74">
            <w:pPr>
              <w:tabs>
                <w:tab w:val="left" w:pos="567"/>
              </w:tabs>
              <w:spacing w:after="0" w:line="223" w:lineRule="exact"/>
              <w:ind w:right="-20"/>
              <w:jc w:val="center"/>
              <w:rPr>
                <w:rFonts w:eastAsia="Georgia"/>
                <w:sz w:val="20"/>
                <w:szCs w:val="20"/>
              </w:rPr>
            </w:pPr>
            <w:r w:rsidRPr="00C52423">
              <w:rPr>
                <w:rFonts w:eastAsia="Georgia"/>
                <w:i/>
                <w:spacing w:val="-1"/>
                <w:sz w:val="20"/>
                <w:szCs w:val="20"/>
              </w:rPr>
              <w:t>B</w:t>
            </w:r>
            <w:r w:rsidRPr="00C52423">
              <w:rPr>
                <w:rFonts w:eastAsia="Georgia"/>
                <w:i/>
                <w:spacing w:val="1"/>
                <w:sz w:val="20"/>
                <w:szCs w:val="20"/>
              </w:rPr>
              <w:t>o</w:t>
            </w:r>
            <w:r w:rsidRPr="00C52423">
              <w:rPr>
                <w:rFonts w:eastAsia="Georgia"/>
                <w:i/>
                <w:sz w:val="20"/>
                <w:szCs w:val="20"/>
              </w:rPr>
              <w:t>t</w:t>
            </w:r>
            <w:r w:rsidRPr="00C52423">
              <w:rPr>
                <w:rFonts w:eastAsia="Georgia"/>
                <w:i/>
                <w:spacing w:val="1"/>
                <w:sz w:val="20"/>
                <w:szCs w:val="20"/>
              </w:rPr>
              <w:t>to</w:t>
            </w:r>
            <w:r w:rsidRPr="00C52423">
              <w:rPr>
                <w:rFonts w:eastAsia="Georgia"/>
                <w:i/>
                <w:sz w:val="20"/>
                <w:szCs w:val="20"/>
              </w:rPr>
              <w:t xml:space="preserve">m </w:t>
            </w:r>
            <w:r w:rsidRPr="00C52423">
              <w:rPr>
                <w:rFonts w:eastAsia="Georgia"/>
                <w:i/>
                <w:spacing w:val="-1"/>
                <w:sz w:val="20"/>
                <w:szCs w:val="20"/>
              </w:rPr>
              <w:t>F</w:t>
            </w:r>
            <w:r w:rsidRPr="00C52423">
              <w:rPr>
                <w:rFonts w:eastAsia="Georgia"/>
                <w:i/>
                <w:spacing w:val="1"/>
                <w:sz w:val="20"/>
                <w:szCs w:val="20"/>
              </w:rPr>
              <w:t>i</w:t>
            </w:r>
            <w:r w:rsidRPr="00C52423">
              <w:rPr>
                <w:rFonts w:eastAsia="Georgia"/>
                <w:i/>
                <w:sz w:val="20"/>
                <w:szCs w:val="20"/>
              </w:rPr>
              <w:t>s</w:t>
            </w:r>
            <w:r w:rsidRPr="00C52423">
              <w:rPr>
                <w:rFonts w:eastAsia="Georgia"/>
                <w:i/>
                <w:spacing w:val="1"/>
                <w:sz w:val="20"/>
                <w:szCs w:val="20"/>
              </w:rPr>
              <w:t>hi</w:t>
            </w:r>
            <w:r w:rsidRPr="00C52423">
              <w:rPr>
                <w:rFonts w:eastAsia="Georgia"/>
                <w:i/>
                <w:sz w:val="20"/>
                <w:szCs w:val="20"/>
              </w:rPr>
              <w:t xml:space="preserve">ng </w:t>
            </w:r>
            <w:r w:rsidRPr="00C52423">
              <w:rPr>
                <w:rFonts w:eastAsia="Georgia"/>
                <w:i/>
                <w:spacing w:val="-1"/>
                <w:sz w:val="20"/>
                <w:szCs w:val="20"/>
              </w:rPr>
              <w:t>r</w:t>
            </w:r>
            <w:r w:rsidRPr="00C52423">
              <w:rPr>
                <w:rFonts w:eastAsia="Georgia"/>
                <w:i/>
                <w:sz w:val="20"/>
                <w:szCs w:val="20"/>
              </w:rPr>
              <w:t>est</w:t>
            </w:r>
            <w:r w:rsidRPr="00C52423">
              <w:rPr>
                <w:rFonts w:eastAsia="Georgia"/>
                <w:i/>
                <w:spacing w:val="-1"/>
                <w:sz w:val="20"/>
                <w:szCs w:val="20"/>
              </w:rPr>
              <w:t>r</w:t>
            </w:r>
            <w:r w:rsidRPr="00C52423">
              <w:rPr>
                <w:rFonts w:eastAsia="Georgia"/>
                <w:i/>
                <w:spacing w:val="1"/>
                <w:sz w:val="20"/>
                <w:szCs w:val="20"/>
              </w:rPr>
              <w:t>ic</w:t>
            </w:r>
            <w:r w:rsidRPr="00C52423">
              <w:rPr>
                <w:rFonts w:eastAsia="Georgia"/>
                <w:i/>
                <w:sz w:val="20"/>
                <w:szCs w:val="20"/>
              </w:rPr>
              <w:t xml:space="preserve">ted to </w:t>
            </w:r>
            <w:r w:rsidRPr="00C52423">
              <w:rPr>
                <w:rFonts w:eastAsia="Georgia"/>
                <w:i/>
                <w:spacing w:val="-1"/>
                <w:sz w:val="20"/>
                <w:szCs w:val="20"/>
              </w:rPr>
              <w:t>f</w:t>
            </w:r>
            <w:r w:rsidRPr="00C52423">
              <w:rPr>
                <w:rFonts w:eastAsia="Georgia"/>
                <w:i/>
                <w:spacing w:val="1"/>
                <w:sz w:val="20"/>
                <w:szCs w:val="20"/>
              </w:rPr>
              <w:t>oo</w:t>
            </w:r>
            <w:r w:rsidRPr="00C52423">
              <w:rPr>
                <w:rFonts w:eastAsia="Georgia"/>
                <w:i/>
                <w:sz w:val="20"/>
                <w:szCs w:val="20"/>
              </w:rPr>
              <w:t>tprint?</w:t>
            </w:r>
          </w:p>
        </w:tc>
        <w:tc>
          <w:tcPr>
            <w:tcW w:w="456" w:type="pct"/>
            <w:tcBorders>
              <w:top w:val="single" w:sz="4" w:space="0" w:color="000000"/>
              <w:left w:val="single" w:sz="4" w:space="0" w:color="000000"/>
              <w:bottom w:val="single" w:sz="4" w:space="0" w:color="000000"/>
              <w:right w:val="single" w:sz="4" w:space="0" w:color="000000"/>
            </w:tcBorders>
            <w:vAlign w:val="center"/>
          </w:tcPr>
          <w:p w14:paraId="58635D13" w14:textId="77777777" w:rsidR="00725C8E" w:rsidRPr="00C52423" w:rsidRDefault="00725C8E" w:rsidP="00D66E74">
            <w:pPr>
              <w:tabs>
                <w:tab w:val="left" w:pos="567"/>
              </w:tabs>
              <w:spacing w:after="0" w:line="223" w:lineRule="exact"/>
              <w:ind w:right="-20"/>
              <w:jc w:val="center"/>
              <w:rPr>
                <w:rFonts w:eastAsia="Georgia"/>
                <w:sz w:val="20"/>
                <w:szCs w:val="20"/>
              </w:rPr>
            </w:pPr>
            <w:r w:rsidRPr="00C52423">
              <w:rPr>
                <w:rFonts w:eastAsia="Georgia"/>
                <w:i/>
                <w:spacing w:val="-1"/>
                <w:sz w:val="20"/>
                <w:szCs w:val="20"/>
              </w:rPr>
              <w:t>2</w:t>
            </w:r>
            <w:r w:rsidRPr="00C52423">
              <w:rPr>
                <w:rFonts w:eastAsia="Georgia"/>
                <w:i/>
                <w:sz w:val="20"/>
                <w:szCs w:val="20"/>
              </w:rPr>
              <w:t>00</w:t>
            </w:r>
            <w:r w:rsidRPr="00C52423">
              <w:rPr>
                <w:rFonts w:eastAsia="Georgia"/>
                <w:i/>
                <w:spacing w:val="2"/>
                <w:sz w:val="20"/>
                <w:szCs w:val="20"/>
              </w:rPr>
              <w:t>2</w:t>
            </w:r>
            <w:r w:rsidRPr="00C52423">
              <w:rPr>
                <w:rFonts w:eastAsia="Georgia"/>
                <w:i/>
                <w:sz w:val="20"/>
                <w:szCs w:val="20"/>
              </w:rPr>
              <w:t>-2006</w:t>
            </w:r>
            <w:r w:rsidRPr="00C52423">
              <w:rPr>
                <w:rFonts w:eastAsia="Georgia"/>
                <w:sz w:val="20"/>
                <w:szCs w:val="20"/>
              </w:rPr>
              <w:t xml:space="preserve"> </w:t>
            </w:r>
            <w:r w:rsidRPr="00C52423">
              <w:rPr>
                <w:rFonts w:eastAsia="Georgia"/>
                <w:i/>
                <w:spacing w:val="1"/>
                <w:sz w:val="20"/>
                <w:szCs w:val="20"/>
              </w:rPr>
              <w:t>Av</w:t>
            </w:r>
            <w:r w:rsidRPr="00C52423">
              <w:rPr>
                <w:rFonts w:eastAsia="Georgia"/>
                <w:i/>
                <w:sz w:val="20"/>
                <w:szCs w:val="20"/>
              </w:rPr>
              <w:t>e</w:t>
            </w:r>
            <w:r w:rsidRPr="00C52423">
              <w:rPr>
                <w:rFonts w:eastAsia="Georgia"/>
                <w:i/>
                <w:spacing w:val="-1"/>
                <w:sz w:val="20"/>
                <w:szCs w:val="20"/>
              </w:rPr>
              <w:t>r</w:t>
            </w:r>
            <w:r w:rsidRPr="00C52423">
              <w:rPr>
                <w:rFonts w:eastAsia="Georgia"/>
                <w:i/>
                <w:spacing w:val="1"/>
                <w:sz w:val="20"/>
                <w:szCs w:val="20"/>
              </w:rPr>
              <w:t>ag</w:t>
            </w:r>
            <w:r w:rsidRPr="00C52423">
              <w:rPr>
                <w:rFonts w:eastAsia="Georgia"/>
                <w:i/>
                <w:sz w:val="20"/>
                <w:szCs w:val="20"/>
              </w:rPr>
              <w:t>e</w:t>
            </w:r>
            <w:r w:rsidRPr="00C52423">
              <w:rPr>
                <w:rFonts w:eastAsia="Georgia"/>
                <w:sz w:val="20"/>
                <w:szCs w:val="20"/>
              </w:rPr>
              <w:t xml:space="preserve"> </w:t>
            </w:r>
            <w:r w:rsidRPr="00C52423">
              <w:rPr>
                <w:rFonts w:eastAsia="Georgia"/>
                <w:i/>
                <w:spacing w:val="1"/>
                <w:sz w:val="20"/>
                <w:szCs w:val="20"/>
              </w:rPr>
              <w:t>a</w:t>
            </w:r>
            <w:r w:rsidRPr="00C52423">
              <w:rPr>
                <w:rFonts w:eastAsia="Georgia"/>
                <w:i/>
                <w:sz w:val="20"/>
                <w:szCs w:val="20"/>
              </w:rPr>
              <w:t>nn</w:t>
            </w:r>
            <w:r w:rsidRPr="00C52423">
              <w:rPr>
                <w:rFonts w:eastAsia="Georgia"/>
                <w:i/>
                <w:spacing w:val="1"/>
                <w:sz w:val="20"/>
                <w:szCs w:val="20"/>
              </w:rPr>
              <w:t>ua</w:t>
            </w:r>
            <w:r w:rsidRPr="00C52423">
              <w:rPr>
                <w:rFonts w:eastAsia="Georgia"/>
                <w:i/>
                <w:sz w:val="20"/>
                <w:szCs w:val="20"/>
              </w:rPr>
              <w:t xml:space="preserve">l </w:t>
            </w:r>
            <w:r w:rsidRPr="00C52423">
              <w:rPr>
                <w:rFonts w:eastAsia="Georgia"/>
                <w:i/>
                <w:spacing w:val="1"/>
                <w:sz w:val="20"/>
                <w:szCs w:val="20"/>
              </w:rPr>
              <w:t>ca</w:t>
            </w:r>
            <w:r w:rsidRPr="00C52423">
              <w:rPr>
                <w:rFonts w:eastAsia="Georgia"/>
                <w:i/>
                <w:sz w:val="20"/>
                <w:szCs w:val="20"/>
              </w:rPr>
              <w:t>t</w:t>
            </w:r>
            <w:r w:rsidRPr="00C52423">
              <w:rPr>
                <w:rFonts w:eastAsia="Georgia"/>
                <w:i/>
                <w:spacing w:val="1"/>
                <w:sz w:val="20"/>
                <w:szCs w:val="20"/>
              </w:rPr>
              <w:t>c</w:t>
            </w:r>
            <w:r w:rsidRPr="00C52423">
              <w:rPr>
                <w:rFonts w:eastAsia="Georgia"/>
                <w:i/>
                <w:sz w:val="20"/>
                <w:szCs w:val="20"/>
              </w:rPr>
              <w:t>h</w:t>
            </w:r>
            <w:r w:rsidRPr="00C52423">
              <w:rPr>
                <w:rFonts w:eastAsia="Georgia"/>
                <w:i/>
                <w:spacing w:val="-5"/>
                <w:sz w:val="20"/>
                <w:szCs w:val="20"/>
              </w:rPr>
              <w:t xml:space="preserve"> </w:t>
            </w:r>
            <w:r w:rsidRPr="00C52423">
              <w:rPr>
                <w:rFonts w:eastAsia="Georgia"/>
                <w:i/>
                <w:sz w:val="20"/>
                <w:szCs w:val="20"/>
              </w:rPr>
              <w:t>(t)</w:t>
            </w:r>
          </w:p>
        </w:tc>
        <w:tc>
          <w:tcPr>
            <w:tcW w:w="513" w:type="pct"/>
            <w:tcBorders>
              <w:top w:val="single" w:sz="4" w:space="0" w:color="000000"/>
              <w:left w:val="single" w:sz="4" w:space="0" w:color="000000"/>
              <w:bottom w:val="single" w:sz="4" w:space="0" w:color="000000"/>
              <w:right w:val="single" w:sz="4" w:space="0" w:color="000000"/>
            </w:tcBorders>
            <w:vAlign w:val="center"/>
          </w:tcPr>
          <w:p w14:paraId="76F675BE" w14:textId="77777777" w:rsidR="00725C8E" w:rsidRPr="00C52423" w:rsidRDefault="00725C8E" w:rsidP="00D66E74">
            <w:pPr>
              <w:tabs>
                <w:tab w:val="left" w:pos="567"/>
              </w:tabs>
              <w:spacing w:after="0" w:line="223" w:lineRule="exact"/>
              <w:ind w:right="-20"/>
              <w:jc w:val="center"/>
              <w:rPr>
                <w:rFonts w:eastAsia="Georgia"/>
                <w:sz w:val="20"/>
                <w:szCs w:val="20"/>
              </w:rPr>
            </w:pPr>
            <w:r w:rsidRPr="00C52423">
              <w:rPr>
                <w:rFonts w:eastAsia="Georgia"/>
                <w:i/>
                <w:spacing w:val="1"/>
                <w:sz w:val="20"/>
                <w:szCs w:val="20"/>
              </w:rPr>
              <w:t>P</w:t>
            </w:r>
            <w:r w:rsidRPr="00C52423">
              <w:rPr>
                <w:rFonts w:eastAsia="Georgia"/>
                <w:i/>
                <w:spacing w:val="-1"/>
                <w:sz w:val="20"/>
                <w:szCs w:val="20"/>
              </w:rPr>
              <w:t>r</w:t>
            </w:r>
            <w:r w:rsidRPr="00C52423">
              <w:rPr>
                <w:rFonts w:eastAsia="Georgia"/>
                <w:i/>
                <w:spacing w:val="1"/>
                <w:sz w:val="20"/>
                <w:szCs w:val="20"/>
              </w:rPr>
              <w:t>ovi</w:t>
            </w:r>
            <w:r w:rsidRPr="00C52423">
              <w:rPr>
                <w:rFonts w:eastAsia="Georgia"/>
                <w:i/>
                <w:sz w:val="20"/>
                <w:szCs w:val="20"/>
              </w:rPr>
              <w:t>s</w:t>
            </w:r>
            <w:r w:rsidRPr="00C52423">
              <w:rPr>
                <w:rFonts w:eastAsia="Georgia"/>
                <w:i/>
                <w:spacing w:val="1"/>
                <w:sz w:val="20"/>
                <w:szCs w:val="20"/>
              </w:rPr>
              <w:t>io</w:t>
            </w:r>
            <w:r w:rsidRPr="00C52423">
              <w:rPr>
                <w:rFonts w:eastAsia="Georgia"/>
                <w:i/>
                <w:sz w:val="20"/>
                <w:szCs w:val="20"/>
              </w:rPr>
              <w:t>n</w:t>
            </w:r>
            <w:r w:rsidRPr="00C52423">
              <w:rPr>
                <w:rFonts w:eastAsia="Georgia"/>
                <w:i/>
                <w:spacing w:val="1"/>
                <w:sz w:val="20"/>
                <w:szCs w:val="20"/>
              </w:rPr>
              <w:t>a</w:t>
            </w:r>
            <w:r w:rsidRPr="00C52423">
              <w:rPr>
                <w:rFonts w:eastAsia="Georgia"/>
                <w:i/>
                <w:sz w:val="20"/>
                <w:szCs w:val="20"/>
              </w:rPr>
              <w:t>l</w:t>
            </w:r>
          </w:p>
          <w:p w14:paraId="6810040A" w14:textId="77777777" w:rsidR="00725C8E" w:rsidRPr="00C52423" w:rsidRDefault="00725C8E" w:rsidP="00D66E74">
            <w:pPr>
              <w:tabs>
                <w:tab w:val="left" w:pos="567"/>
              </w:tabs>
              <w:spacing w:after="0" w:line="226" w:lineRule="exact"/>
              <w:ind w:right="-20"/>
              <w:jc w:val="center"/>
              <w:rPr>
                <w:rFonts w:eastAsia="Georgia"/>
                <w:sz w:val="20"/>
                <w:szCs w:val="20"/>
              </w:rPr>
            </w:pPr>
            <w:r w:rsidRPr="00C52423">
              <w:rPr>
                <w:rFonts w:eastAsia="Georgia"/>
                <w:i/>
                <w:spacing w:val="1"/>
                <w:sz w:val="20"/>
                <w:szCs w:val="20"/>
              </w:rPr>
              <w:t>ca</w:t>
            </w:r>
            <w:r w:rsidRPr="00C52423">
              <w:rPr>
                <w:rFonts w:eastAsia="Georgia"/>
                <w:i/>
                <w:sz w:val="20"/>
                <w:szCs w:val="20"/>
              </w:rPr>
              <w:t>t</w:t>
            </w:r>
            <w:r w:rsidRPr="00C52423">
              <w:rPr>
                <w:rFonts w:eastAsia="Georgia"/>
                <w:i/>
                <w:spacing w:val="1"/>
                <w:sz w:val="20"/>
                <w:szCs w:val="20"/>
              </w:rPr>
              <w:t>c</w:t>
            </w:r>
            <w:r w:rsidRPr="00C52423">
              <w:rPr>
                <w:rFonts w:eastAsia="Georgia"/>
                <w:i/>
                <w:sz w:val="20"/>
                <w:szCs w:val="20"/>
              </w:rPr>
              <w:t>h</w:t>
            </w:r>
            <w:r w:rsidRPr="00C52423">
              <w:rPr>
                <w:rFonts w:eastAsia="Georgia"/>
                <w:i/>
                <w:spacing w:val="-5"/>
                <w:sz w:val="20"/>
                <w:szCs w:val="20"/>
              </w:rPr>
              <w:t xml:space="preserve"> </w:t>
            </w:r>
            <w:r w:rsidRPr="00C52423">
              <w:rPr>
                <w:rFonts w:eastAsia="Georgia"/>
                <w:i/>
                <w:sz w:val="20"/>
                <w:szCs w:val="20"/>
              </w:rPr>
              <w:t>t</w:t>
            </w:r>
            <w:r w:rsidRPr="00C52423">
              <w:rPr>
                <w:rFonts w:eastAsia="Georgia"/>
                <w:i/>
                <w:spacing w:val="1"/>
                <w:sz w:val="20"/>
                <w:szCs w:val="20"/>
              </w:rPr>
              <w:t>o</w:t>
            </w:r>
            <w:r w:rsidRPr="00C52423">
              <w:rPr>
                <w:rFonts w:eastAsia="Georgia"/>
                <w:i/>
                <w:sz w:val="20"/>
                <w:szCs w:val="20"/>
              </w:rPr>
              <w:t>t</w:t>
            </w:r>
            <w:r w:rsidRPr="00C52423">
              <w:rPr>
                <w:rFonts w:eastAsia="Georgia"/>
                <w:i/>
                <w:spacing w:val="-1"/>
                <w:sz w:val="20"/>
                <w:szCs w:val="20"/>
              </w:rPr>
              <w:t>a</w:t>
            </w:r>
            <w:r w:rsidRPr="00C52423">
              <w:rPr>
                <w:rFonts w:eastAsia="Georgia"/>
                <w:i/>
                <w:sz w:val="20"/>
                <w:szCs w:val="20"/>
              </w:rPr>
              <w:t>l</w:t>
            </w:r>
          </w:p>
          <w:p w14:paraId="4977E3F3" w14:textId="77777777" w:rsidR="00725C8E" w:rsidRPr="00C52423" w:rsidRDefault="00725C8E" w:rsidP="00D66E74">
            <w:pPr>
              <w:tabs>
                <w:tab w:val="left" w:pos="567"/>
              </w:tabs>
              <w:spacing w:after="0"/>
              <w:ind w:right="341"/>
              <w:jc w:val="center"/>
              <w:rPr>
                <w:rFonts w:eastAsia="Georgia"/>
                <w:sz w:val="20"/>
                <w:szCs w:val="20"/>
              </w:rPr>
            </w:pPr>
            <w:r w:rsidRPr="00C52423">
              <w:rPr>
                <w:rFonts w:eastAsia="Georgia"/>
                <w:i/>
                <w:spacing w:val="-1"/>
                <w:sz w:val="20"/>
                <w:szCs w:val="20"/>
              </w:rPr>
              <w:t>f</w:t>
            </w:r>
            <w:r w:rsidRPr="00C52423">
              <w:rPr>
                <w:rFonts w:eastAsia="Georgia"/>
                <w:i/>
                <w:spacing w:val="1"/>
                <w:sz w:val="20"/>
                <w:szCs w:val="20"/>
              </w:rPr>
              <w:t>o</w:t>
            </w:r>
            <w:r w:rsidRPr="00C52423">
              <w:rPr>
                <w:rFonts w:eastAsia="Georgia"/>
                <w:i/>
                <w:sz w:val="20"/>
                <w:szCs w:val="20"/>
              </w:rPr>
              <w:t>r</w:t>
            </w:r>
            <w:r w:rsidRPr="00C52423">
              <w:rPr>
                <w:rFonts w:eastAsia="Georgia"/>
                <w:i/>
                <w:spacing w:val="-4"/>
                <w:sz w:val="20"/>
                <w:szCs w:val="20"/>
              </w:rPr>
              <w:t xml:space="preserve"> </w:t>
            </w:r>
            <w:r w:rsidRPr="00C52423">
              <w:rPr>
                <w:rFonts w:eastAsia="Georgia"/>
                <w:i/>
                <w:spacing w:val="1"/>
                <w:sz w:val="20"/>
                <w:szCs w:val="20"/>
              </w:rPr>
              <w:t>la</w:t>
            </w:r>
            <w:r w:rsidRPr="00C52423">
              <w:rPr>
                <w:rFonts w:eastAsia="Georgia"/>
                <w:i/>
                <w:sz w:val="20"/>
                <w:szCs w:val="20"/>
              </w:rPr>
              <w:t xml:space="preserve">st </w:t>
            </w:r>
            <w:r w:rsidRPr="00C52423">
              <w:rPr>
                <w:rFonts w:eastAsia="Georgia"/>
                <w:i/>
                <w:spacing w:val="-1"/>
                <w:sz w:val="20"/>
                <w:szCs w:val="20"/>
              </w:rPr>
              <w:t>y</w:t>
            </w:r>
            <w:r w:rsidRPr="00C52423">
              <w:rPr>
                <w:rFonts w:eastAsia="Georgia"/>
                <w:i/>
                <w:sz w:val="20"/>
                <w:szCs w:val="20"/>
              </w:rPr>
              <w:t>e</w:t>
            </w:r>
            <w:r w:rsidRPr="00C52423">
              <w:rPr>
                <w:rFonts w:eastAsia="Georgia"/>
                <w:i/>
                <w:spacing w:val="1"/>
                <w:sz w:val="20"/>
                <w:szCs w:val="20"/>
              </w:rPr>
              <w:t>a</w:t>
            </w:r>
            <w:r w:rsidRPr="00C52423">
              <w:rPr>
                <w:rFonts w:eastAsia="Georgia"/>
                <w:i/>
                <w:sz w:val="20"/>
                <w:szCs w:val="20"/>
              </w:rPr>
              <w:t>r</w:t>
            </w:r>
            <w:r w:rsidRPr="00C52423">
              <w:rPr>
                <w:rFonts w:eastAsia="Georgia"/>
                <w:i/>
                <w:sz w:val="20"/>
                <w:szCs w:val="20"/>
                <w:vertAlign w:val="superscript"/>
              </w:rPr>
              <w:footnoteReference w:id="3"/>
            </w:r>
            <w:r w:rsidRPr="00C52423">
              <w:rPr>
                <w:rFonts w:eastAsia="Georgia"/>
                <w:i/>
                <w:spacing w:val="-5"/>
                <w:sz w:val="20"/>
                <w:szCs w:val="20"/>
              </w:rPr>
              <w:t xml:space="preserve"> </w:t>
            </w:r>
            <w:r w:rsidRPr="00C52423">
              <w:rPr>
                <w:rFonts w:eastAsia="Georgia"/>
                <w:i/>
                <w:sz w:val="20"/>
                <w:szCs w:val="20"/>
              </w:rPr>
              <w:t>(</w:t>
            </w:r>
            <w:r w:rsidRPr="00C52423">
              <w:rPr>
                <w:rFonts w:eastAsia="Georgia"/>
                <w:i/>
                <w:spacing w:val="2"/>
                <w:sz w:val="20"/>
                <w:szCs w:val="20"/>
              </w:rPr>
              <w:t>t</w:t>
            </w:r>
            <w:r w:rsidRPr="00C52423">
              <w:rPr>
                <w:rFonts w:eastAsia="Georgia"/>
                <w:i/>
                <w:sz w:val="20"/>
                <w:szCs w:val="20"/>
              </w:rPr>
              <w:t>)</w:t>
            </w:r>
          </w:p>
        </w:tc>
        <w:tc>
          <w:tcPr>
            <w:tcW w:w="423" w:type="pct"/>
            <w:tcBorders>
              <w:top w:val="single" w:sz="4" w:space="0" w:color="000000"/>
              <w:left w:val="single" w:sz="4" w:space="0" w:color="000000"/>
              <w:bottom w:val="single" w:sz="4" w:space="0" w:color="000000"/>
              <w:right w:val="single" w:sz="4" w:space="0" w:color="000000"/>
            </w:tcBorders>
            <w:vAlign w:val="center"/>
          </w:tcPr>
          <w:p w14:paraId="1770C5D5" w14:textId="77777777" w:rsidR="00725C8E" w:rsidRPr="00C52423" w:rsidRDefault="00725C8E" w:rsidP="00D66E74">
            <w:pPr>
              <w:tabs>
                <w:tab w:val="left" w:pos="567"/>
              </w:tabs>
              <w:spacing w:after="0" w:line="223" w:lineRule="exact"/>
              <w:ind w:right="-20"/>
              <w:jc w:val="center"/>
              <w:rPr>
                <w:rFonts w:eastAsia="Georgia"/>
                <w:sz w:val="20"/>
                <w:szCs w:val="20"/>
              </w:rPr>
            </w:pPr>
            <w:r w:rsidRPr="00C52423">
              <w:rPr>
                <w:rFonts w:eastAsia="Georgia"/>
                <w:i/>
                <w:spacing w:val="1"/>
                <w:sz w:val="20"/>
                <w:szCs w:val="20"/>
              </w:rPr>
              <w:t>O</w:t>
            </w:r>
            <w:r w:rsidRPr="00C52423">
              <w:rPr>
                <w:rFonts w:eastAsia="Georgia"/>
                <w:i/>
                <w:sz w:val="20"/>
                <w:szCs w:val="20"/>
              </w:rPr>
              <w:t>bserver</w:t>
            </w:r>
          </w:p>
          <w:p w14:paraId="5C624D13" w14:textId="77777777" w:rsidR="00725C8E" w:rsidRPr="00C52423" w:rsidRDefault="00725C8E" w:rsidP="00D66E74">
            <w:pPr>
              <w:tabs>
                <w:tab w:val="left" w:pos="567"/>
              </w:tabs>
              <w:spacing w:after="0" w:line="226" w:lineRule="exact"/>
              <w:ind w:right="-20"/>
              <w:jc w:val="center"/>
              <w:rPr>
                <w:rFonts w:eastAsia="Georgia"/>
                <w:sz w:val="20"/>
                <w:szCs w:val="20"/>
              </w:rPr>
            </w:pPr>
            <w:r w:rsidRPr="00C52423">
              <w:rPr>
                <w:rFonts w:eastAsia="Georgia"/>
                <w:i/>
                <w:spacing w:val="1"/>
                <w:sz w:val="20"/>
                <w:szCs w:val="20"/>
              </w:rPr>
              <w:t>cov</w:t>
            </w:r>
            <w:r w:rsidRPr="00C52423">
              <w:rPr>
                <w:rFonts w:eastAsia="Georgia"/>
                <w:i/>
                <w:sz w:val="20"/>
                <w:szCs w:val="20"/>
              </w:rPr>
              <w:t>e</w:t>
            </w:r>
            <w:r w:rsidRPr="00C52423">
              <w:rPr>
                <w:rFonts w:eastAsia="Georgia"/>
                <w:i/>
                <w:spacing w:val="-1"/>
                <w:sz w:val="20"/>
                <w:szCs w:val="20"/>
              </w:rPr>
              <w:t>r</w:t>
            </w:r>
            <w:r w:rsidRPr="00C52423">
              <w:rPr>
                <w:rFonts w:eastAsia="Georgia"/>
                <w:i/>
                <w:spacing w:val="1"/>
                <w:sz w:val="20"/>
                <w:szCs w:val="20"/>
              </w:rPr>
              <w:t>ag</w:t>
            </w:r>
            <w:r w:rsidRPr="00C52423">
              <w:rPr>
                <w:rFonts w:eastAsia="Georgia"/>
                <w:i/>
                <w:sz w:val="20"/>
                <w:szCs w:val="20"/>
              </w:rPr>
              <w:t>e</w:t>
            </w:r>
          </w:p>
          <w:p w14:paraId="4233C3CB" w14:textId="77777777" w:rsidR="00725C8E" w:rsidRPr="00C52423" w:rsidRDefault="00725C8E" w:rsidP="00D66E74">
            <w:pPr>
              <w:tabs>
                <w:tab w:val="left" w:pos="567"/>
              </w:tabs>
              <w:spacing w:after="0"/>
              <w:ind w:right="-20"/>
              <w:jc w:val="center"/>
              <w:rPr>
                <w:rFonts w:eastAsia="Georgia"/>
                <w:sz w:val="20"/>
                <w:szCs w:val="20"/>
              </w:rPr>
            </w:pPr>
            <w:r w:rsidRPr="00C52423">
              <w:rPr>
                <w:rFonts w:eastAsia="Georgia"/>
                <w:i/>
                <w:spacing w:val="1"/>
                <w:sz w:val="20"/>
                <w:szCs w:val="20"/>
              </w:rPr>
              <w:t>l</w:t>
            </w:r>
            <w:r w:rsidRPr="00C52423">
              <w:rPr>
                <w:rFonts w:eastAsia="Georgia"/>
                <w:i/>
                <w:sz w:val="20"/>
                <w:szCs w:val="20"/>
              </w:rPr>
              <w:t>evel (</w:t>
            </w:r>
            <w:r w:rsidRPr="00C52423">
              <w:rPr>
                <w:rFonts w:eastAsia="Georgia"/>
                <w:i/>
                <w:spacing w:val="-1"/>
                <w:sz w:val="20"/>
                <w:szCs w:val="20"/>
              </w:rPr>
              <w:t>tr</w:t>
            </w:r>
            <w:r w:rsidRPr="00C52423">
              <w:rPr>
                <w:rFonts w:eastAsia="Georgia"/>
                <w:i/>
                <w:spacing w:val="3"/>
                <w:sz w:val="20"/>
                <w:szCs w:val="20"/>
              </w:rPr>
              <w:t>a</w:t>
            </w:r>
            <w:r w:rsidRPr="00C52423">
              <w:rPr>
                <w:rFonts w:eastAsia="Georgia"/>
                <w:i/>
                <w:sz w:val="20"/>
                <w:szCs w:val="20"/>
              </w:rPr>
              <w:t>wl)</w:t>
            </w:r>
          </w:p>
        </w:tc>
        <w:tc>
          <w:tcPr>
            <w:tcW w:w="416" w:type="pct"/>
            <w:tcBorders>
              <w:top w:val="single" w:sz="4" w:space="0" w:color="000000"/>
              <w:left w:val="single" w:sz="4" w:space="0" w:color="000000"/>
              <w:bottom w:val="single" w:sz="4" w:space="0" w:color="000000"/>
              <w:right w:val="single" w:sz="4" w:space="0" w:color="000000"/>
            </w:tcBorders>
            <w:vAlign w:val="center"/>
          </w:tcPr>
          <w:p w14:paraId="56EB202E" w14:textId="77777777" w:rsidR="00725C8E" w:rsidRPr="00C52423" w:rsidRDefault="00725C8E" w:rsidP="00D66E74">
            <w:pPr>
              <w:tabs>
                <w:tab w:val="left" w:pos="567"/>
              </w:tabs>
              <w:spacing w:after="0" w:line="223" w:lineRule="exact"/>
              <w:ind w:right="-20"/>
              <w:jc w:val="center"/>
              <w:rPr>
                <w:rFonts w:eastAsia="Georgia"/>
                <w:sz w:val="20"/>
                <w:szCs w:val="20"/>
              </w:rPr>
            </w:pPr>
            <w:r w:rsidRPr="00C52423">
              <w:rPr>
                <w:rFonts w:eastAsia="Georgia"/>
                <w:i/>
                <w:spacing w:val="1"/>
                <w:sz w:val="20"/>
                <w:szCs w:val="20"/>
              </w:rPr>
              <w:t>O</w:t>
            </w:r>
            <w:r w:rsidRPr="00C52423">
              <w:rPr>
                <w:rFonts w:eastAsia="Georgia"/>
                <w:i/>
                <w:sz w:val="20"/>
                <w:szCs w:val="20"/>
              </w:rPr>
              <w:t>bserver</w:t>
            </w:r>
          </w:p>
          <w:p w14:paraId="153E71F6" w14:textId="77777777" w:rsidR="00725C8E" w:rsidRPr="00C52423" w:rsidRDefault="00725C8E" w:rsidP="00D66E74">
            <w:pPr>
              <w:tabs>
                <w:tab w:val="left" w:pos="567"/>
              </w:tabs>
              <w:spacing w:after="0" w:line="226" w:lineRule="exact"/>
              <w:ind w:right="-20"/>
              <w:jc w:val="center"/>
              <w:rPr>
                <w:rFonts w:eastAsia="Georgia"/>
                <w:sz w:val="20"/>
                <w:szCs w:val="20"/>
              </w:rPr>
            </w:pPr>
            <w:r w:rsidRPr="00C52423">
              <w:rPr>
                <w:rFonts w:eastAsia="Georgia"/>
                <w:i/>
                <w:spacing w:val="1"/>
                <w:sz w:val="20"/>
                <w:szCs w:val="20"/>
              </w:rPr>
              <w:t>cov</w:t>
            </w:r>
            <w:r w:rsidRPr="00C52423">
              <w:rPr>
                <w:rFonts w:eastAsia="Georgia"/>
                <w:i/>
                <w:sz w:val="20"/>
                <w:szCs w:val="20"/>
              </w:rPr>
              <w:t>e</w:t>
            </w:r>
            <w:r w:rsidRPr="00C52423">
              <w:rPr>
                <w:rFonts w:eastAsia="Georgia"/>
                <w:i/>
                <w:spacing w:val="-1"/>
                <w:sz w:val="20"/>
                <w:szCs w:val="20"/>
              </w:rPr>
              <w:t>r</w:t>
            </w:r>
            <w:r w:rsidRPr="00C52423">
              <w:rPr>
                <w:rFonts w:eastAsia="Georgia"/>
                <w:i/>
                <w:spacing w:val="1"/>
                <w:sz w:val="20"/>
                <w:szCs w:val="20"/>
              </w:rPr>
              <w:t>ag</w:t>
            </w:r>
            <w:r w:rsidRPr="00C52423">
              <w:rPr>
                <w:rFonts w:eastAsia="Georgia"/>
                <w:i/>
                <w:sz w:val="20"/>
                <w:szCs w:val="20"/>
              </w:rPr>
              <w:t>e</w:t>
            </w:r>
          </w:p>
          <w:p w14:paraId="17A69767" w14:textId="77777777" w:rsidR="00725C8E" w:rsidRPr="00C52423" w:rsidRDefault="00725C8E" w:rsidP="00D66E74">
            <w:pPr>
              <w:tabs>
                <w:tab w:val="left" w:pos="567"/>
              </w:tabs>
              <w:spacing w:after="0"/>
              <w:ind w:right="-20"/>
              <w:jc w:val="center"/>
              <w:rPr>
                <w:rFonts w:eastAsia="Georgia"/>
                <w:sz w:val="20"/>
                <w:szCs w:val="20"/>
              </w:rPr>
            </w:pPr>
            <w:r w:rsidRPr="00C52423">
              <w:rPr>
                <w:rFonts w:eastAsia="Georgia"/>
                <w:i/>
                <w:spacing w:val="1"/>
                <w:sz w:val="20"/>
                <w:szCs w:val="20"/>
              </w:rPr>
              <w:t>l</w:t>
            </w:r>
            <w:r w:rsidRPr="00C52423">
              <w:rPr>
                <w:rFonts w:eastAsia="Georgia"/>
                <w:i/>
                <w:sz w:val="20"/>
                <w:szCs w:val="20"/>
              </w:rPr>
              <w:t>evel (</w:t>
            </w:r>
            <w:r w:rsidRPr="00C52423">
              <w:rPr>
                <w:rFonts w:eastAsia="Georgia"/>
                <w:i/>
                <w:spacing w:val="1"/>
                <w:sz w:val="20"/>
                <w:szCs w:val="20"/>
              </w:rPr>
              <w:t>o</w:t>
            </w:r>
            <w:r w:rsidRPr="00C52423">
              <w:rPr>
                <w:rFonts w:eastAsia="Georgia"/>
                <w:i/>
                <w:sz w:val="20"/>
                <w:szCs w:val="20"/>
              </w:rPr>
              <w:t>t</w:t>
            </w:r>
            <w:r w:rsidRPr="00C52423">
              <w:rPr>
                <w:rFonts w:eastAsia="Georgia"/>
                <w:i/>
                <w:spacing w:val="1"/>
                <w:sz w:val="20"/>
                <w:szCs w:val="20"/>
              </w:rPr>
              <w:t>h</w:t>
            </w:r>
            <w:r w:rsidRPr="00C52423">
              <w:rPr>
                <w:rFonts w:eastAsia="Georgia"/>
                <w:i/>
                <w:sz w:val="20"/>
                <w:szCs w:val="20"/>
              </w:rPr>
              <w:t>e</w:t>
            </w:r>
            <w:r w:rsidRPr="00C52423">
              <w:rPr>
                <w:rFonts w:eastAsia="Georgia"/>
                <w:i/>
                <w:spacing w:val="-1"/>
                <w:sz w:val="20"/>
                <w:szCs w:val="20"/>
              </w:rPr>
              <w:t>r</w:t>
            </w:r>
            <w:r w:rsidRPr="00C52423">
              <w:rPr>
                <w:rFonts w:eastAsia="Georgia"/>
                <w:i/>
                <w:sz w:val="20"/>
                <w:szCs w:val="20"/>
              </w:rPr>
              <w:t>)</w:t>
            </w:r>
          </w:p>
        </w:tc>
        <w:tc>
          <w:tcPr>
            <w:tcW w:w="638" w:type="pct"/>
            <w:tcBorders>
              <w:top w:val="single" w:sz="4" w:space="0" w:color="000000"/>
              <w:left w:val="single" w:sz="4" w:space="0" w:color="000000"/>
              <w:bottom w:val="single" w:sz="4" w:space="0" w:color="000000"/>
              <w:right w:val="single" w:sz="4" w:space="0" w:color="000000"/>
            </w:tcBorders>
            <w:vAlign w:val="center"/>
          </w:tcPr>
          <w:p w14:paraId="6D0B0443" w14:textId="77777777" w:rsidR="00725C8E" w:rsidRPr="00C52423" w:rsidRDefault="00725C8E" w:rsidP="00D66E74">
            <w:pPr>
              <w:tabs>
                <w:tab w:val="left" w:pos="567"/>
              </w:tabs>
              <w:spacing w:after="0" w:line="223" w:lineRule="exact"/>
              <w:ind w:right="-20"/>
              <w:jc w:val="center"/>
              <w:rPr>
                <w:rFonts w:eastAsia="Georgia"/>
                <w:sz w:val="20"/>
                <w:szCs w:val="20"/>
              </w:rPr>
            </w:pPr>
            <w:r w:rsidRPr="00C52423">
              <w:rPr>
                <w:rFonts w:eastAsia="Georgia"/>
                <w:i/>
                <w:spacing w:val="1"/>
                <w:sz w:val="20"/>
                <w:szCs w:val="20"/>
              </w:rPr>
              <w:t>N</w:t>
            </w:r>
            <w:r w:rsidRPr="00C52423">
              <w:rPr>
                <w:rFonts w:eastAsia="Georgia"/>
                <w:i/>
                <w:sz w:val="20"/>
                <w:szCs w:val="20"/>
              </w:rPr>
              <w:t>o.</w:t>
            </w:r>
            <w:r w:rsidRPr="00C52423">
              <w:rPr>
                <w:rFonts w:eastAsia="Georgia"/>
                <w:i/>
                <w:spacing w:val="-8"/>
                <w:sz w:val="20"/>
                <w:szCs w:val="20"/>
              </w:rPr>
              <w:t xml:space="preserve"> </w:t>
            </w:r>
            <w:r w:rsidRPr="00C52423">
              <w:rPr>
                <w:rFonts w:eastAsia="Georgia"/>
                <w:i/>
                <w:spacing w:val="1"/>
                <w:sz w:val="20"/>
                <w:szCs w:val="20"/>
              </w:rPr>
              <w:t>o</w:t>
            </w:r>
            <w:r w:rsidRPr="00C52423">
              <w:rPr>
                <w:rFonts w:eastAsia="Georgia"/>
                <w:i/>
                <w:sz w:val="20"/>
                <w:szCs w:val="20"/>
              </w:rPr>
              <w:t>f</w:t>
            </w:r>
            <w:r w:rsidRPr="00C52423">
              <w:rPr>
                <w:rFonts w:eastAsia="Georgia"/>
                <w:sz w:val="20"/>
                <w:szCs w:val="20"/>
              </w:rPr>
              <w:t xml:space="preserve"> </w:t>
            </w:r>
            <w:r w:rsidRPr="00C52423">
              <w:rPr>
                <w:rFonts w:eastAsia="Georgia"/>
                <w:i/>
                <w:spacing w:val="-1"/>
                <w:sz w:val="20"/>
                <w:szCs w:val="20"/>
              </w:rPr>
              <w:t>V</w:t>
            </w:r>
            <w:r w:rsidRPr="00C52423">
              <w:rPr>
                <w:rFonts w:eastAsia="Georgia"/>
                <w:i/>
                <w:sz w:val="20"/>
                <w:szCs w:val="20"/>
              </w:rPr>
              <w:t>ME enc</w:t>
            </w:r>
            <w:r w:rsidRPr="00C52423">
              <w:rPr>
                <w:rFonts w:eastAsia="Georgia"/>
                <w:i/>
                <w:spacing w:val="1"/>
                <w:sz w:val="20"/>
                <w:szCs w:val="20"/>
              </w:rPr>
              <w:t>o</w:t>
            </w:r>
            <w:r w:rsidRPr="00C52423">
              <w:rPr>
                <w:rFonts w:eastAsia="Georgia"/>
                <w:i/>
                <w:sz w:val="20"/>
                <w:szCs w:val="20"/>
              </w:rPr>
              <w:t xml:space="preserve">unters </w:t>
            </w:r>
            <w:r w:rsidRPr="00C52423">
              <w:rPr>
                <w:rFonts w:eastAsia="Georgia"/>
                <w:i/>
                <w:spacing w:val="1"/>
                <w:sz w:val="20"/>
                <w:szCs w:val="20"/>
              </w:rPr>
              <w:t>a</w:t>
            </w:r>
            <w:r w:rsidRPr="00C52423">
              <w:rPr>
                <w:rFonts w:eastAsia="Georgia"/>
                <w:i/>
                <w:sz w:val="20"/>
                <w:szCs w:val="20"/>
              </w:rPr>
              <w:t>b</w:t>
            </w:r>
            <w:r w:rsidRPr="00C52423">
              <w:rPr>
                <w:rFonts w:eastAsia="Georgia"/>
                <w:i/>
                <w:spacing w:val="1"/>
                <w:sz w:val="20"/>
                <w:szCs w:val="20"/>
              </w:rPr>
              <w:t>ov</w:t>
            </w:r>
            <w:r w:rsidRPr="00C52423">
              <w:rPr>
                <w:rFonts w:eastAsia="Georgia"/>
                <w:i/>
                <w:sz w:val="20"/>
                <w:szCs w:val="20"/>
              </w:rPr>
              <w:t>e</w:t>
            </w:r>
            <w:r w:rsidRPr="00C52423">
              <w:rPr>
                <w:rFonts w:eastAsia="Georgia"/>
                <w:i/>
                <w:spacing w:val="-5"/>
                <w:sz w:val="20"/>
                <w:szCs w:val="20"/>
              </w:rPr>
              <w:t xml:space="preserve"> </w:t>
            </w:r>
            <w:r w:rsidRPr="00C52423">
              <w:rPr>
                <w:rFonts w:eastAsia="Georgia"/>
                <w:i/>
                <w:sz w:val="20"/>
                <w:szCs w:val="20"/>
              </w:rPr>
              <w:t>t</w:t>
            </w:r>
            <w:r w:rsidRPr="00C52423">
              <w:rPr>
                <w:rFonts w:eastAsia="Georgia"/>
                <w:i/>
                <w:spacing w:val="1"/>
                <w:sz w:val="20"/>
                <w:szCs w:val="20"/>
              </w:rPr>
              <w:t>h</w:t>
            </w:r>
            <w:r w:rsidRPr="00C52423">
              <w:rPr>
                <w:rFonts w:eastAsia="Georgia"/>
                <w:i/>
                <w:sz w:val="20"/>
                <w:szCs w:val="20"/>
              </w:rPr>
              <w:t>e t</w:t>
            </w:r>
            <w:r w:rsidRPr="00C52423">
              <w:rPr>
                <w:rFonts w:eastAsia="Georgia"/>
                <w:i/>
                <w:spacing w:val="1"/>
                <w:sz w:val="20"/>
                <w:szCs w:val="20"/>
              </w:rPr>
              <w:t>h</w:t>
            </w:r>
            <w:r w:rsidRPr="00C52423">
              <w:rPr>
                <w:rFonts w:eastAsia="Georgia"/>
                <w:i/>
                <w:spacing w:val="-1"/>
                <w:sz w:val="20"/>
                <w:szCs w:val="20"/>
              </w:rPr>
              <w:t>r</w:t>
            </w:r>
            <w:r w:rsidRPr="00C52423">
              <w:rPr>
                <w:rFonts w:eastAsia="Georgia"/>
                <w:i/>
                <w:sz w:val="20"/>
                <w:szCs w:val="20"/>
              </w:rPr>
              <w:t>es</w:t>
            </w:r>
            <w:r w:rsidRPr="00C52423">
              <w:rPr>
                <w:rFonts w:eastAsia="Georgia"/>
                <w:i/>
                <w:spacing w:val="1"/>
                <w:sz w:val="20"/>
                <w:szCs w:val="20"/>
              </w:rPr>
              <w:t>hol</w:t>
            </w:r>
            <w:r w:rsidRPr="00C52423">
              <w:rPr>
                <w:rFonts w:eastAsia="Georgia"/>
                <w:i/>
                <w:sz w:val="20"/>
                <w:szCs w:val="20"/>
              </w:rPr>
              <w:t>d</w:t>
            </w:r>
          </w:p>
        </w:tc>
        <w:tc>
          <w:tcPr>
            <w:tcW w:w="552" w:type="pct"/>
            <w:tcBorders>
              <w:top w:val="single" w:sz="4" w:space="0" w:color="000000"/>
              <w:left w:val="single" w:sz="4" w:space="0" w:color="000000"/>
              <w:bottom w:val="single" w:sz="4" w:space="0" w:color="000000"/>
              <w:right w:val="single" w:sz="4" w:space="0" w:color="000000"/>
            </w:tcBorders>
            <w:vAlign w:val="center"/>
          </w:tcPr>
          <w:p w14:paraId="5AAF60DF" w14:textId="77777777" w:rsidR="00725C8E" w:rsidRPr="00C52423" w:rsidRDefault="00725C8E" w:rsidP="00D66E74">
            <w:pPr>
              <w:tabs>
                <w:tab w:val="left" w:pos="567"/>
              </w:tabs>
              <w:spacing w:after="0" w:line="223" w:lineRule="exact"/>
              <w:ind w:right="-20"/>
              <w:jc w:val="center"/>
              <w:rPr>
                <w:rFonts w:eastAsia="Georgia"/>
                <w:sz w:val="20"/>
                <w:szCs w:val="20"/>
              </w:rPr>
            </w:pPr>
            <w:r w:rsidRPr="00C52423">
              <w:rPr>
                <w:rFonts w:eastAsia="Georgia"/>
                <w:i/>
                <w:spacing w:val="1"/>
                <w:sz w:val="20"/>
                <w:szCs w:val="20"/>
              </w:rPr>
              <w:t>N</w:t>
            </w:r>
            <w:r w:rsidRPr="00C52423">
              <w:rPr>
                <w:rFonts w:eastAsia="Georgia"/>
                <w:i/>
                <w:sz w:val="20"/>
                <w:szCs w:val="20"/>
              </w:rPr>
              <w:t>o.</w:t>
            </w:r>
            <w:r w:rsidRPr="00C52423">
              <w:rPr>
                <w:rFonts w:eastAsia="Georgia"/>
                <w:i/>
                <w:spacing w:val="1"/>
                <w:sz w:val="20"/>
                <w:szCs w:val="20"/>
              </w:rPr>
              <w:t xml:space="preserve"> o</w:t>
            </w:r>
            <w:r w:rsidRPr="00C52423">
              <w:rPr>
                <w:rFonts w:eastAsia="Georgia"/>
                <w:i/>
                <w:sz w:val="20"/>
                <w:szCs w:val="20"/>
              </w:rPr>
              <w:t>f m</w:t>
            </w:r>
            <w:r w:rsidRPr="00C52423">
              <w:rPr>
                <w:rFonts w:eastAsia="Georgia"/>
                <w:i/>
                <w:spacing w:val="1"/>
                <w:sz w:val="20"/>
                <w:szCs w:val="20"/>
              </w:rPr>
              <w:t>o</w:t>
            </w:r>
            <w:r w:rsidRPr="00C52423">
              <w:rPr>
                <w:rFonts w:eastAsia="Georgia"/>
                <w:i/>
                <w:sz w:val="20"/>
                <w:szCs w:val="20"/>
              </w:rPr>
              <w:t>nt</w:t>
            </w:r>
            <w:r w:rsidRPr="00C52423">
              <w:rPr>
                <w:rFonts w:eastAsia="Georgia"/>
                <w:i/>
                <w:spacing w:val="1"/>
                <w:sz w:val="20"/>
                <w:szCs w:val="20"/>
              </w:rPr>
              <w:t>hl</w:t>
            </w:r>
            <w:r w:rsidRPr="00C52423">
              <w:rPr>
                <w:rFonts w:eastAsia="Georgia"/>
                <w:i/>
                <w:sz w:val="20"/>
                <w:szCs w:val="20"/>
              </w:rPr>
              <w:t xml:space="preserve">y </w:t>
            </w:r>
            <w:r w:rsidRPr="00C52423">
              <w:rPr>
                <w:rFonts w:eastAsia="Georgia"/>
                <w:i/>
                <w:spacing w:val="-1"/>
                <w:sz w:val="20"/>
                <w:szCs w:val="20"/>
              </w:rPr>
              <w:t>r</w:t>
            </w:r>
            <w:r w:rsidRPr="00C52423">
              <w:rPr>
                <w:rFonts w:eastAsia="Georgia"/>
                <w:i/>
                <w:sz w:val="20"/>
                <w:szCs w:val="20"/>
              </w:rPr>
              <w:t>epo</w:t>
            </w:r>
            <w:r w:rsidRPr="00C52423">
              <w:rPr>
                <w:rFonts w:eastAsia="Georgia"/>
                <w:i/>
                <w:spacing w:val="-1"/>
                <w:sz w:val="20"/>
                <w:szCs w:val="20"/>
              </w:rPr>
              <w:t>r</w:t>
            </w:r>
            <w:r w:rsidRPr="00C52423">
              <w:rPr>
                <w:rFonts w:eastAsia="Georgia"/>
                <w:i/>
                <w:sz w:val="20"/>
                <w:szCs w:val="20"/>
              </w:rPr>
              <w:t>ts pro</w:t>
            </w:r>
            <w:r w:rsidRPr="00C52423">
              <w:rPr>
                <w:rFonts w:eastAsia="Georgia"/>
                <w:i/>
                <w:spacing w:val="1"/>
                <w:sz w:val="20"/>
                <w:szCs w:val="20"/>
              </w:rPr>
              <w:t>vi</w:t>
            </w:r>
            <w:r w:rsidRPr="00C52423">
              <w:rPr>
                <w:rFonts w:eastAsia="Georgia"/>
                <w:i/>
                <w:sz w:val="20"/>
                <w:szCs w:val="20"/>
              </w:rPr>
              <w:t>ded</w:t>
            </w:r>
          </w:p>
        </w:tc>
      </w:tr>
      <w:tr w:rsidR="00725C8E" w:rsidRPr="00C52423" w14:paraId="08732DAF" w14:textId="77777777" w:rsidTr="00601D60">
        <w:trPr>
          <w:trHeight w:val="20"/>
        </w:trPr>
        <w:tc>
          <w:tcPr>
            <w:tcW w:w="665" w:type="pct"/>
            <w:tcBorders>
              <w:top w:val="single" w:sz="4" w:space="0" w:color="000000"/>
              <w:left w:val="single" w:sz="4" w:space="0" w:color="000000"/>
              <w:bottom w:val="single" w:sz="4" w:space="0" w:color="000000"/>
              <w:right w:val="single" w:sz="4" w:space="0" w:color="000000"/>
            </w:tcBorders>
            <w:vAlign w:val="center"/>
          </w:tcPr>
          <w:p w14:paraId="25D79A2E" w14:textId="77777777" w:rsidR="00725C8E" w:rsidRPr="00C52423" w:rsidRDefault="00725C8E" w:rsidP="00D66E74">
            <w:pPr>
              <w:tabs>
                <w:tab w:val="left" w:pos="567"/>
              </w:tabs>
              <w:spacing w:after="0"/>
              <w:ind w:right="-20"/>
              <w:jc w:val="center"/>
              <w:rPr>
                <w:rFonts w:eastAsia="Segoe UI Symbol"/>
                <w:sz w:val="18"/>
                <w:szCs w:val="20"/>
              </w:rPr>
            </w:pPr>
            <w:r w:rsidRPr="00C52423">
              <w:rPr>
                <w:rFonts w:eastAsia="Georgia"/>
                <w:color w:val="2D74B5"/>
                <w:spacing w:val="1"/>
                <w:sz w:val="18"/>
                <w:szCs w:val="24"/>
              </w:rPr>
              <w:t>Y</w:t>
            </w:r>
            <w:r w:rsidRPr="00C52423">
              <w:rPr>
                <w:rFonts w:eastAsia="Georgia"/>
                <w:color w:val="2D74B5"/>
                <w:spacing w:val="-3"/>
                <w:sz w:val="18"/>
                <w:szCs w:val="24"/>
              </w:rPr>
              <w:t>E</w:t>
            </w:r>
            <w:r w:rsidRPr="00C52423">
              <w:rPr>
                <w:rFonts w:eastAsia="Georgia"/>
                <w:color w:val="2D74B5"/>
                <w:sz w:val="18"/>
                <w:szCs w:val="24"/>
              </w:rPr>
              <w:t>S</w:t>
            </w:r>
            <w:r w:rsidRPr="00C52423">
              <w:rPr>
                <w:rFonts w:eastAsia="Georgia"/>
                <w:color w:val="2D74B5"/>
                <w:spacing w:val="1"/>
                <w:sz w:val="18"/>
                <w:szCs w:val="24"/>
              </w:rPr>
              <w:t xml:space="preserve"> </w:t>
            </w:r>
            <w:sdt>
              <w:sdtPr>
                <w:rPr>
                  <w:rFonts w:eastAsia="Georgia"/>
                  <w:i/>
                  <w:spacing w:val="-1"/>
                  <w:sz w:val="20"/>
                  <w:szCs w:val="24"/>
                </w:rPr>
                <w:id w:val="145690741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8"/>
                <w:sz w:val="18"/>
                <w:szCs w:val="24"/>
              </w:rPr>
              <w:t xml:space="preserve"> </w:t>
            </w:r>
            <w:r w:rsidRPr="00C52423">
              <w:rPr>
                <w:rFonts w:eastAsia="Georgia"/>
                <w:color w:val="2D74B5"/>
                <w:spacing w:val="1"/>
                <w:sz w:val="18"/>
                <w:szCs w:val="24"/>
              </w:rPr>
              <w:t>N</w:t>
            </w:r>
            <w:r w:rsidRPr="00C52423">
              <w:rPr>
                <w:rFonts w:eastAsia="Georgia"/>
                <w:color w:val="2D74B5"/>
                <w:sz w:val="18"/>
                <w:szCs w:val="24"/>
              </w:rPr>
              <w:t>O</w:t>
            </w:r>
            <w:r w:rsidRPr="00C52423">
              <w:rPr>
                <w:rFonts w:eastAsia="Georgia"/>
                <w:color w:val="2D74B5"/>
                <w:spacing w:val="-1"/>
                <w:sz w:val="18"/>
                <w:szCs w:val="24"/>
              </w:rPr>
              <w:t xml:space="preserve"> </w:t>
            </w:r>
            <w:sdt>
              <w:sdtPr>
                <w:rPr>
                  <w:rFonts w:eastAsia="Georgia"/>
                  <w:i/>
                  <w:spacing w:val="-1"/>
                  <w:sz w:val="20"/>
                  <w:szCs w:val="24"/>
                </w:rPr>
                <w:id w:val="168793420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8"/>
                <w:sz w:val="18"/>
                <w:szCs w:val="24"/>
              </w:rPr>
              <w:t>.</w:t>
            </w:r>
          </w:p>
        </w:tc>
        <w:tc>
          <w:tcPr>
            <w:tcW w:w="710" w:type="pct"/>
            <w:tcBorders>
              <w:top w:val="single" w:sz="4" w:space="0" w:color="000000"/>
              <w:left w:val="single" w:sz="4" w:space="0" w:color="000000"/>
              <w:bottom w:val="single" w:sz="4" w:space="0" w:color="000000"/>
              <w:right w:val="single" w:sz="4" w:space="0" w:color="000000"/>
            </w:tcBorders>
            <w:vAlign w:val="center"/>
          </w:tcPr>
          <w:p w14:paraId="5B42A5E9" w14:textId="77777777" w:rsidR="00725C8E" w:rsidRPr="00C52423" w:rsidRDefault="00725C8E" w:rsidP="00D66E74">
            <w:pPr>
              <w:tabs>
                <w:tab w:val="left" w:pos="567"/>
              </w:tabs>
              <w:spacing w:after="0"/>
              <w:ind w:right="-20"/>
              <w:jc w:val="center"/>
              <w:rPr>
                <w:rFonts w:eastAsia="Segoe UI Symbol"/>
                <w:sz w:val="18"/>
                <w:szCs w:val="20"/>
              </w:rPr>
            </w:pPr>
            <w:r w:rsidRPr="00C52423">
              <w:rPr>
                <w:rFonts w:eastAsia="Georgia"/>
                <w:color w:val="2D74B5"/>
                <w:spacing w:val="1"/>
                <w:sz w:val="18"/>
                <w:szCs w:val="24"/>
              </w:rPr>
              <w:t>Y</w:t>
            </w:r>
            <w:r w:rsidRPr="00C52423">
              <w:rPr>
                <w:rFonts w:eastAsia="Georgia"/>
                <w:color w:val="2D74B5"/>
                <w:spacing w:val="-3"/>
                <w:sz w:val="18"/>
                <w:szCs w:val="24"/>
              </w:rPr>
              <w:t>E</w:t>
            </w:r>
            <w:r w:rsidRPr="00C52423">
              <w:rPr>
                <w:rFonts w:eastAsia="Georgia"/>
                <w:color w:val="2D74B5"/>
                <w:sz w:val="18"/>
                <w:szCs w:val="24"/>
              </w:rPr>
              <w:t>S</w:t>
            </w:r>
            <w:r w:rsidRPr="00C52423">
              <w:rPr>
                <w:rFonts w:eastAsia="Georgia"/>
                <w:color w:val="2D74B5"/>
                <w:spacing w:val="1"/>
                <w:sz w:val="18"/>
                <w:szCs w:val="24"/>
              </w:rPr>
              <w:t xml:space="preserve"> </w:t>
            </w:r>
            <w:sdt>
              <w:sdtPr>
                <w:rPr>
                  <w:rFonts w:eastAsia="Georgia"/>
                  <w:i/>
                  <w:spacing w:val="-1"/>
                  <w:sz w:val="20"/>
                  <w:szCs w:val="24"/>
                </w:rPr>
                <w:id w:val="63421900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8"/>
                <w:sz w:val="18"/>
                <w:szCs w:val="24"/>
              </w:rPr>
              <w:t xml:space="preserve"> </w:t>
            </w:r>
            <w:r w:rsidRPr="00C52423">
              <w:rPr>
                <w:rFonts w:eastAsia="Georgia"/>
                <w:color w:val="2D74B5"/>
                <w:spacing w:val="1"/>
                <w:sz w:val="18"/>
                <w:szCs w:val="24"/>
              </w:rPr>
              <w:t>N</w:t>
            </w:r>
            <w:r w:rsidRPr="00C52423">
              <w:rPr>
                <w:rFonts w:eastAsia="Georgia"/>
                <w:color w:val="2D74B5"/>
                <w:sz w:val="18"/>
                <w:szCs w:val="24"/>
              </w:rPr>
              <w:t>O</w:t>
            </w:r>
            <w:r w:rsidRPr="00C52423">
              <w:rPr>
                <w:rFonts w:eastAsia="Georgia"/>
                <w:color w:val="2D74B5"/>
                <w:spacing w:val="-1"/>
                <w:sz w:val="18"/>
                <w:szCs w:val="24"/>
              </w:rPr>
              <w:t xml:space="preserve"> </w:t>
            </w:r>
            <w:sdt>
              <w:sdtPr>
                <w:rPr>
                  <w:rFonts w:eastAsia="Georgia"/>
                  <w:i/>
                  <w:spacing w:val="-1"/>
                  <w:sz w:val="20"/>
                  <w:szCs w:val="24"/>
                </w:rPr>
                <w:id w:val="-93274345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p>
        </w:tc>
        <w:tc>
          <w:tcPr>
            <w:tcW w:w="627" w:type="pct"/>
            <w:tcBorders>
              <w:top w:val="single" w:sz="4" w:space="0" w:color="000000"/>
              <w:left w:val="single" w:sz="4" w:space="0" w:color="000000"/>
              <w:bottom w:val="single" w:sz="4" w:space="0" w:color="000000"/>
              <w:right w:val="single" w:sz="4" w:space="0" w:color="000000"/>
            </w:tcBorders>
            <w:vAlign w:val="center"/>
          </w:tcPr>
          <w:p w14:paraId="26E3B543" w14:textId="77777777" w:rsidR="00725C8E" w:rsidRPr="00C52423" w:rsidRDefault="00725C8E" w:rsidP="00D66E74">
            <w:pPr>
              <w:tabs>
                <w:tab w:val="left" w:pos="567"/>
              </w:tabs>
              <w:spacing w:after="0"/>
              <w:ind w:right="-20"/>
              <w:jc w:val="center"/>
              <w:rPr>
                <w:rFonts w:eastAsia="Segoe UI Symbol"/>
                <w:sz w:val="18"/>
                <w:szCs w:val="20"/>
              </w:rPr>
            </w:pPr>
            <w:r w:rsidRPr="00C52423">
              <w:rPr>
                <w:rFonts w:eastAsia="Georgia"/>
                <w:color w:val="2D74B5"/>
                <w:spacing w:val="1"/>
                <w:sz w:val="18"/>
                <w:szCs w:val="24"/>
              </w:rPr>
              <w:t>Y</w:t>
            </w:r>
            <w:r w:rsidRPr="00C52423">
              <w:rPr>
                <w:rFonts w:eastAsia="Georgia"/>
                <w:color w:val="2D74B5"/>
                <w:spacing w:val="-3"/>
                <w:sz w:val="18"/>
                <w:szCs w:val="24"/>
              </w:rPr>
              <w:t>E</w:t>
            </w:r>
            <w:r w:rsidRPr="00C52423">
              <w:rPr>
                <w:rFonts w:eastAsia="Georgia"/>
                <w:color w:val="2D74B5"/>
                <w:sz w:val="18"/>
                <w:szCs w:val="24"/>
              </w:rPr>
              <w:t>S</w:t>
            </w:r>
            <w:r w:rsidRPr="00C52423">
              <w:rPr>
                <w:rFonts w:eastAsia="Georgia"/>
                <w:color w:val="2D74B5"/>
                <w:spacing w:val="1"/>
                <w:sz w:val="18"/>
                <w:szCs w:val="24"/>
              </w:rPr>
              <w:t xml:space="preserve"> </w:t>
            </w:r>
            <w:sdt>
              <w:sdtPr>
                <w:rPr>
                  <w:rFonts w:eastAsia="Georgia"/>
                  <w:i/>
                  <w:spacing w:val="-1"/>
                  <w:sz w:val="20"/>
                  <w:szCs w:val="24"/>
                </w:rPr>
                <w:id w:val="80805634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8"/>
                <w:sz w:val="18"/>
                <w:szCs w:val="24"/>
              </w:rPr>
              <w:t xml:space="preserve"> </w:t>
            </w:r>
            <w:r w:rsidRPr="00C52423">
              <w:rPr>
                <w:rFonts w:eastAsia="Georgia"/>
                <w:color w:val="2D74B5"/>
                <w:spacing w:val="1"/>
                <w:sz w:val="18"/>
                <w:szCs w:val="24"/>
              </w:rPr>
              <w:t>N</w:t>
            </w:r>
            <w:r w:rsidRPr="00C52423">
              <w:rPr>
                <w:rFonts w:eastAsia="Georgia"/>
                <w:color w:val="2D74B5"/>
                <w:sz w:val="18"/>
                <w:szCs w:val="24"/>
              </w:rPr>
              <w:t>O</w:t>
            </w:r>
            <w:r w:rsidRPr="00C52423">
              <w:rPr>
                <w:rFonts w:eastAsia="Georgia"/>
                <w:color w:val="2D74B5"/>
                <w:spacing w:val="-1"/>
                <w:sz w:val="18"/>
                <w:szCs w:val="24"/>
              </w:rPr>
              <w:t xml:space="preserve"> </w:t>
            </w:r>
            <w:sdt>
              <w:sdtPr>
                <w:rPr>
                  <w:rFonts w:eastAsia="Georgia"/>
                  <w:i/>
                  <w:spacing w:val="-1"/>
                  <w:sz w:val="20"/>
                  <w:szCs w:val="24"/>
                </w:rPr>
                <w:id w:val="-191392724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p>
        </w:tc>
        <w:tc>
          <w:tcPr>
            <w:tcW w:w="456" w:type="pct"/>
            <w:tcBorders>
              <w:top w:val="single" w:sz="4" w:space="0" w:color="000000"/>
              <w:left w:val="single" w:sz="4" w:space="0" w:color="000000"/>
              <w:bottom w:val="single" w:sz="4" w:space="0" w:color="000000"/>
              <w:right w:val="single" w:sz="4" w:space="0" w:color="000000"/>
            </w:tcBorders>
            <w:vAlign w:val="center"/>
          </w:tcPr>
          <w:p w14:paraId="08AD881C"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2"/>
                  <w:enabled/>
                  <w:calcOnExit w:val="0"/>
                  <w:textInput/>
                </w:ffData>
              </w:fldChar>
            </w:r>
            <w:bookmarkStart w:id="78" w:name="Text52"/>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78"/>
          </w:p>
        </w:tc>
        <w:tc>
          <w:tcPr>
            <w:tcW w:w="513" w:type="pct"/>
            <w:tcBorders>
              <w:top w:val="single" w:sz="4" w:space="0" w:color="000000"/>
              <w:left w:val="single" w:sz="4" w:space="0" w:color="000000"/>
              <w:bottom w:val="single" w:sz="4" w:space="0" w:color="000000"/>
              <w:right w:val="single" w:sz="4" w:space="0" w:color="000000"/>
            </w:tcBorders>
            <w:vAlign w:val="center"/>
          </w:tcPr>
          <w:p w14:paraId="044B5991"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3"/>
                  <w:enabled/>
                  <w:calcOnExit w:val="0"/>
                  <w:textInput/>
                </w:ffData>
              </w:fldChar>
            </w:r>
            <w:bookmarkStart w:id="79" w:name="Text53"/>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79"/>
          </w:p>
        </w:tc>
        <w:tc>
          <w:tcPr>
            <w:tcW w:w="423" w:type="pct"/>
            <w:tcBorders>
              <w:top w:val="single" w:sz="4" w:space="0" w:color="000000"/>
              <w:left w:val="single" w:sz="4" w:space="0" w:color="000000"/>
              <w:bottom w:val="single" w:sz="4" w:space="0" w:color="000000"/>
              <w:right w:val="single" w:sz="4" w:space="0" w:color="000000"/>
            </w:tcBorders>
            <w:vAlign w:val="center"/>
          </w:tcPr>
          <w:p w14:paraId="59B7B66A"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4"/>
                  <w:enabled/>
                  <w:calcOnExit w:val="0"/>
                  <w:textInput/>
                </w:ffData>
              </w:fldChar>
            </w:r>
            <w:bookmarkStart w:id="80" w:name="Text54"/>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80"/>
          </w:p>
        </w:tc>
        <w:tc>
          <w:tcPr>
            <w:tcW w:w="416" w:type="pct"/>
            <w:tcBorders>
              <w:top w:val="single" w:sz="4" w:space="0" w:color="000000"/>
              <w:left w:val="single" w:sz="4" w:space="0" w:color="000000"/>
              <w:bottom w:val="single" w:sz="4" w:space="0" w:color="000000"/>
              <w:right w:val="single" w:sz="4" w:space="0" w:color="000000"/>
            </w:tcBorders>
            <w:vAlign w:val="center"/>
          </w:tcPr>
          <w:p w14:paraId="77DDD6D2"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5"/>
                  <w:enabled/>
                  <w:calcOnExit w:val="0"/>
                  <w:textInput/>
                </w:ffData>
              </w:fldChar>
            </w:r>
            <w:bookmarkStart w:id="81" w:name="Text55"/>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81"/>
          </w:p>
        </w:tc>
        <w:tc>
          <w:tcPr>
            <w:tcW w:w="638" w:type="pct"/>
            <w:tcBorders>
              <w:top w:val="single" w:sz="4" w:space="0" w:color="000000"/>
              <w:left w:val="single" w:sz="4" w:space="0" w:color="000000"/>
              <w:bottom w:val="single" w:sz="4" w:space="0" w:color="000000"/>
              <w:right w:val="single" w:sz="4" w:space="0" w:color="000000"/>
            </w:tcBorders>
            <w:vAlign w:val="center"/>
          </w:tcPr>
          <w:p w14:paraId="14874016"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6"/>
                  <w:enabled/>
                  <w:calcOnExit w:val="0"/>
                  <w:textInput/>
                </w:ffData>
              </w:fldChar>
            </w:r>
            <w:bookmarkStart w:id="82" w:name="Text56"/>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82"/>
          </w:p>
        </w:tc>
        <w:tc>
          <w:tcPr>
            <w:tcW w:w="552" w:type="pct"/>
            <w:tcBorders>
              <w:top w:val="single" w:sz="4" w:space="0" w:color="000000"/>
              <w:left w:val="single" w:sz="4" w:space="0" w:color="000000"/>
              <w:bottom w:val="single" w:sz="4" w:space="0" w:color="000000"/>
              <w:right w:val="single" w:sz="4" w:space="0" w:color="000000"/>
            </w:tcBorders>
            <w:vAlign w:val="center"/>
          </w:tcPr>
          <w:p w14:paraId="23B240F8"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7"/>
                  <w:enabled/>
                  <w:calcOnExit w:val="0"/>
                  <w:textInput/>
                </w:ffData>
              </w:fldChar>
            </w:r>
            <w:bookmarkStart w:id="83" w:name="Text57"/>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bookmarkEnd w:id="83"/>
          </w:p>
        </w:tc>
      </w:tr>
    </w:tbl>
    <w:p w14:paraId="45AC3FE8" w14:textId="77777777" w:rsidR="00725C8E" w:rsidRPr="00C52423" w:rsidRDefault="00725C8E" w:rsidP="00D66E74">
      <w:pPr>
        <w:tabs>
          <w:tab w:val="left" w:pos="567"/>
        </w:tabs>
        <w:spacing w:before="19" w:after="0" w:line="200" w:lineRule="exact"/>
        <w:rPr>
          <w:rFonts w:eastAsia="Times New Roman"/>
          <w:sz w:val="20"/>
          <w:szCs w:val="20"/>
        </w:rPr>
      </w:pPr>
    </w:p>
    <w:p w14:paraId="7C1C7CFF" w14:textId="77777777" w:rsidR="00725C8E" w:rsidRPr="00C52423" w:rsidRDefault="00725C8E" w:rsidP="00D66E74">
      <w:pPr>
        <w:tabs>
          <w:tab w:val="left" w:pos="567"/>
        </w:tabs>
        <w:spacing w:before="36" w:after="0"/>
        <w:ind w:right="-20"/>
        <w:rPr>
          <w:rFonts w:eastAsia="Segoe UI Symbol"/>
          <w:sz w:val="20"/>
          <w:szCs w:val="24"/>
        </w:rPr>
      </w:pPr>
      <w:r w:rsidRPr="00C52423">
        <w:rPr>
          <w:rFonts w:eastAsia="Georgia"/>
          <w:i/>
          <w:sz w:val="20"/>
          <w:szCs w:val="24"/>
        </w:rPr>
        <w:t>Para 8b): H</w:t>
      </w:r>
      <w:r w:rsidRPr="00C52423">
        <w:rPr>
          <w:rFonts w:eastAsia="Georgia"/>
          <w:i/>
          <w:spacing w:val="1"/>
          <w:sz w:val="20"/>
          <w:szCs w:val="24"/>
        </w:rPr>
        <w:t>av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p</w:t>
      </w:r>
      <w:r w:rsidRPr="00C52423">
        <w:rPr>
          <w:rFonts w:eastAsia="Georgia"/>
          <w:i/>
          <w:spacing w:val="-2"/>
          <w:sz w:val="20"/>
          <w:szCs w:val="24"/>
        </w:rPr>
        <w:t>r</w:t>
      </w:r>
      <w:r w:rsidRPr="00C52423">
        <w:rPr>
          <w:rFonts w:eastAsia="Georgia"/>
          <w:i/>
          <w:spacing w:val="-1"/>
          <w:sz w:val="20"/>
          <w:szCs w:val="24"/>
        </w:rPr>
        <w:t>o</w:t>
      </w:r>
      <w:r w:rsidRPr="00C52423">
        <w:rPr>
          <w:rFonts w:eastAsia="Georgia"/>
          <w:i/>
          <w:sz w:val="20"/>
          <w:szCs w:val="24"/>
        </w:rPr>
        <w:t>hib</w:t>
      </w:r>
      <w:r w:rsidRPr="00C52423">
        <w:rPr>
          <w:rFonts w:eastAsia="Georgia"/>
          <w:i/>
          <w:spacing w:val="-1"/>
          <w:sz w:val="20"/>
          <w:szCs w:val="24"/>
        </w:rPr>
        <w:t>i</w:t>
      </w:r>
      <w:r w:rsidRPr="00C52423">
        <w:rPr>
          <w:rFonts w:eastAsia="Georgia"/>
          <w:i/>
          <w:sz w:val="20"/>
          <w:szCs w:val="24"/>
        </w:rPr>
        <w:t>t</w:t>
      </w:r>
      <w:r w:rsidRPr="00C52423">
        <w:rPr>
          <w:rFonts w:eastAsia="Georgia"/>
          <w:i/>
          <w:spacing w:val="-1"/>
          <w:sz w:val="20"/>
          <w:szCs w:val="24"/>
        </w:rPr>
        <w:t>e</w:t>
      </w:r>
      <w:r w:rsidRPr="00C52423">
        <w:rPr>
          <w:rFonts w:eastAsia="Georgia"/>
          <w:i/>
          <w:sz w:val="20"/>
          <w:szCs w:val="24"/>
        </w:rPr>
        <w:t xml:space="preserve">d </w:t>
      </w:r>
      <w:r w:rsidRPr="00C52423">
        <w:rPr>
          <w:rFonts w:eastAsia="Georgia"/>
          <w:i/>
          <w:spacing w:val="-1"/>
          <w:sz w:val="20"/>
          <w:szCs w:val="24"/>
        </w:rPr>
        <w:t>yo</w:t>
      </w:r>
      <w:r w:rsidRPr="00C52423">
        <w:rPr>
          <w:rFonts w:eastAsia="Georgia"/>
          <w:i/>
          <w:sz w:val="20"/>
          <w:szCs w:val="24"/>
        </w:rPr>
        <w:t>ur</w:t>
      </w:r>
      <w:r w:rsidRPr="00C52423">
        <w:rPr>
          <w:rFonts w:eastAsia="Georgia"/>
          <w:i/>
          <w:spacing w:val="-1"/>
          <w:sz w:val="20"/>
          <w:szCs w:val="24"/>
        </w:rPr>
        <w:t xml:space="preserve">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 xml:space="preserve">ls </w:t>
      </w:r>
      <w:r w:rsidRPr="00C52423">
        <w:rPr>
          <w:rFonts w:eastAsia="Georgia"/>
          <w:i/>
          <w:spacing w:val="-1"/>
          <w:sz w:val="20"/>
          <w:szCs w:val="24"/>
        </w:rPr>
        <w:t>fro</w:t>
      </w:r>
      <w:r w:rsidRPr="00C52423">
        <w:rPr>
          <w:rFonts w:eastAsia="Georgia"/>
          <w:i/>
          <w:sz w:val="20"/>
          <w:szCs w:val="24"/>
        </w:rPr>
        <w:t>m pa</w:t>
      </w:r>
      <w:r w:rsidRPr="00C52423">
        <w:rPr>
          <w:rFonts w:eastAsia="Georgia"/>
          <w:i/>
          <w:spacing w:val="-1"/>
          <w:sz w:val="20"/>
          <w:szCs w:val="24"/>
        </w:rPr>
        <w:t>r</w:t>
      </w:r>
      <w:r w:rsidRPr="00C52423">
        <w:rPr>
          <w:rFonts w:eastAsia="Georgia"/>
          <w:i/>
          <w:sz w:val="20"/>
          <w:szCs w:val="24"/>
        </w:rPr>
        <w:t>tic</w:t>
      </w:r>
      <w:r w:rsidRPr="00C52423">
        <w:rPr>
          <w:rFonts w:eastAsia="Georgia"/>
          <w:i/>
          <w:spacing w:val="-1"/>
          <w:sz w:val="20"/>
          <w:szCs w:val="24"/>
        </w:rPr>
        <w:t>i</w:t>
      </w:r>
      <w:r w:rsidRPr="00C52423">
        <w:rPr>
          <w:rFonts w:eastAsia="Georgia"/>
          <w:i/>
          <w:sz w:val="20"/>
          <w:szCs w:val="24"/>
        </w:rPr>
        <w:t>pa</w:t>
      </w:r>
      <w:r w:rsidRPr="00C52423">
        <w:rPr>
          <w:rFonts w:eastAsia="Georgia"/>
          <w:i/>
          <w:spacing w:val="-2"/>
          <w:sz w:val="20"/>
          <w:szCs w:val="24"/>
        </w:rPr>
        <w:t>t</w:t>
      </w:r>
      <w:r w:rsidRPr="00C52423">
        <w:rPr>
          <w:rFonts w:eastAsia="Georgia"/>
          <w:i/>
          <w:spacing w:val="-1"/>
          <w:sz w:val="20"/>
          <w:szCs w:val="24"/>
        </w:rPr>
        <w:t>in</w:t>
      </w:r>
      <w:r w:rsidRPr="00C52423">
        <w:rPr>
          <w:rFonts w:eastAsia="Georgia"/>
          <w:i/>
          <w:sz w:val="20"/>
          <w:szCs w:val="24"/>
        </w:rPr>
        <w:t>g</w:t>
      </w:r>
      <w:r w:rsidRPr="00C52423">
        <w:rPr>
          <w:rFonts w:eastAsia="Georgia"/>
          <w:i/>
          <w:spacing w:val="1"/>
          <w:sz w:val="20"/>
          <w:szCs w:val="24"/>
        </w:rPr>
        <w:t xml:space="preserve"> </w:t>
      </w:r>
      <w:r w:rsidRPr="00C52423">
        <w:rPr>
          <w:rFonts w:eastAsia="Georgia"/>
          <w:i/>
          <w:spacing w:val="-1"/>
          <w:sz w:val="20"/>
          <w:szCs w:val="24"/>
        </w:rPr>
        <w:t>i</w:t>
      </w:r>
      <w:r w:rsidRPr="00C52423">
        <w:rPr>
          <w:rFonts w:eastAsia="Georgia"/>
          <w:i/>
          <w:sz w:val="20"/>
          <w:szCs w:val="24"/>
        </w:rPr>
        <w:t>n b</w:t>
      </w:r>
      <w:r w:rsidRPr="00C52423">
        <w:rPr>
          <w:rFonts w:eastAsia="Georgia"/>
          <w:i/>
          <w:spacing w:val="-1"/>
          <w:sz w:val="20"/>
          <w:szCs w:val="24"/>
        </w:rPr>
        <w:t>o</w:t>
      </w:r>
      <w:r w:rsidRPr="00C52423">
        <w:rPr>
          <w:rFonts w:eastAsia="Georgia"/>
          <w:i/>
          <w:sz w:val="20"/>
          <w:szCs w:val="24"/>
        </w:rPr>
        <w:t>ttom</w:t>
      </w:r>
      <w:r w:rsidRPr="00C52423">
        <w:rPr>
          <w:rFonts w:eastAsia="Georgia"/>
          <w:i/>
          <w:spacing w:val="-1"/>
          <w:sz w:val="20"/>
          <w:szCs w:val="24"/>
        </w:rPr>
        <w:t xml:space="preserve"> </w:t>
      </w:r>
      <w:r w:rsidRPr="00C52423">
        <w:rPr>
          <w:rFonts w:eastAsia="Georgia"/>
          <w:i/>
          <w:sz w:val="20"/>
          <w:szCs w:val="24"/>
        </w:rPr>
        <w:t>f</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1"/>
          <w:sz w:val="20"/>
          <w:szCs w:val="24"/>
        </w:rPr>
        <w:t>c</w:t>
      </w:r>
      <w:r w:rsidRPr="00C52423">
        <w:rPr>
          <w:rFonts w:eastAsia="Georgia"/>
          <w:i/>
          <w:spacing w:val="-2"/>
          <w:sz w:val="20"/>
          <w:szCs w:val="24"/>
        </w:rPr>
        <w:t>t</w:t>
      </w:r>
      <w:r w:rsidRPr="00C52423">
        <w:rPr>
          <w:rFonts w:eastAsia="Georgia"/>
          <w:i/>
          <w:spacing w:val="-1"/>
          <w:sz w:val="20"/>
          <w:szCs w:val="24"/>
        </w:rPr>
        <w:t>i</w:t>
      </w:r>
      <w:r w:rsidRPr="00C52423">
        <w:rPr>
          <w:rFonts w:eastAsia="Georgia"/>
          <w:i/>
          <w:spacing w:val="1"/>
          <w:sz w:val="20"/>
          <w:szCs w:val="24"/>
        </w:rPr>
        <w:t>v</w:t>
      </w:r>
      <w:r w:rsidRPr="00C52423">
        <w:rPr>
          <w:rFonts w:eastAsia="Georgia"/>
          <w:i/>
          <w:spacing w:val="-1"/>
          <w:sz w:val="20"/>
          <w:szCs w:val="24"/>
        </w:rPr>
        <w:t>i</w:t>
      </w:r>
      <w:r w:rsidRPr="00C52423">
        <w:rPr>
          <w:rFonts w:eastAsia="Georgia"/>
          <w:i/>
          <w:sz w:val="20"/>
          <w:szCs w:val="24"/>
        </w:rPr>
        <w:t>ti</w:t>
      </w:r>
      <w:r w:rsidRPr="00C52423">
        <w:rPr>
          <w:rFonts w:eastAsia="Georgia"/>
          <w:i/>
          <w:spacing w:val="-2"/>
          <w:sz w:val="20"/>
          <w:szCs w:val="24"/>
        </w:rPr>
        <w:t>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1"/>
          <w:sz w:val="20"/>
          <w:szCs w:val="24"/>
        </w:rPr>
        <w:t>i</w:t>
      </w:r>
      <w:r w:rsidRPr="00C52423">
        <w:rPr>
          <w:rFonts w:eastAsia="Georgia"/>
          <w:i/>
          <w:sz w:val="20"/>
          <w:szCs w:val="24"/>
        </w:rPr>
        <w:t>n the C</w:t>
      </w:r>
      <w:r w:rsidRPr="00C52423">
        <w:rPr>
          <w:rFonts w:eastAsia="Georgia"/>
          <w:i/>
          <w:spacing w:val="-1"/>
          <w:sz w:val="20"/>
          <w:szCs w:val="24"/>
        </w:rPr>
        <w:t>on</w:t>
      </w:r>
      <w:r w:rsidRPr="00C52423">
        <w:rPr>
          <w:rFonts w:eastAsia="Georgia"/>
          <w:i/>
          <w:spacing w:val="1"/>
          <w:sz w:val="20"/>
          <w:szCs w:val="24"/>
        </w:rPr>
        <w:t>v</w:t>
      </w:r>
      <w:r w:rsidRPr="00C52423">
        <w:rPr>
          <w:rFonts w:eastAsia="Georgia"/>
          <w:i/>
          <w:spacing w:val="-1"/>
          <w:sz w:val="20"/>
          <w:szCs w:val="24"/>
        </w:rPr>
        <w:t>en</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n A</w:t>
      </w:r>
      <w:r w:rsidRPr="00C52423">
        <w:rPr>
          <w:rFonts w:eastAsia="Georgia"/>
          <w:i/>
          <w:spacing w:val="-1"/>
          <w:sz w:val="20"/>
          <w:szCs w:val="24"/>
        </w:rPr>
        <w:t>re</w:t>
      </w:r>
      <w:r w:rsidRPr="00C52423">
        <w:rPr>
          <w:rFonts w:eastAsia="Georgia"/>
          <w:i/>
          <w:sz w:val="20"/>
          <w:szCs w:val="24"/>
        </w:rPr>
        <w:t xml:space="preserve">a, </w:t>
      </w:r>
      <w:r w:rsidRPr="00C52423">
        <w:rPr>
          <w:rFonts w:eastAsia="Georgia"/>
          <w:i/>
          <w:spacing w:val="-1"/>
          <w:sz w:val="20"/>
          <w:szCs w:val="24"/>
        </w:rPr>
        <w:t>e</w:t>
      </w:r>
      <w:r w:rsidRPr="00C52423">
        <w:rPr>
          <w:rFonts w:eastAsia="Georgia"/>
          <w:i/>
          <w:sz w:val="20"/>
          <w:szCs w:val="24"/>
        </w:rPr>
        <w:t>xc</w:t>
      </w:r>
      <w:r w:rsidRPr="00C52423">
        <w:rPr>
          <w:rFonts w:eastAsia="Georgia"/>
          <w:i/>
          <w:spacing w:val="-1"/>
          <w:sz w:val="20"/>
          <w:szCs w:val="24"/>
        </w:rPr>
        <w:t>e</w:t>
      </w:r>
      <w:r w:rsidRPr="00C52423">
        <w:rPr>
          <w:rFonts w:eastAsia="Georgia"/>
          <w:i/>
          <w:sz w:val="20"/>
          <w:szCs w:val="24"/>
        </w:rPr>
        <w:t>pt wh</w:t>
      </w:r>
      <w:r w:rsidRPr="00C52423">
        <w:rPr>
          <w:rFonts w:eastAsia="Georgia"/>
          <w:i/>
          <w:spacing w:val="-1"/>
          <w:sz w:val="20"/>
          <w:szCs w:val="24"/>
        </w:rPr>
        <w:t>e</w:t>
      </w:r>
      <w:r w:rsidRPr="00C52423">
        <w:rPr>
          <w:rFonts w:eastAsia="Georgia"/>
          <w:i/>
          <w:sz w:val="20"/>
          <w:szCs w:val="24"/>
        </w:rPr>
        <w:t xml:space="preserve">n </w:t>
      </w:r>
      <w:r w:rsidRPr="00C52423">
        <w:rPr>
          <w:rFonts w:eastAsia="Georgia"/>
          <w:i/>
          <w:spacing w:val="-1"/>
          <w:sz w:val="20"/>
          <w:szCs w:val="24"/>
        </w:rPr>
        <w:t>i</w:t>
      </w:r>
      <w:r w:rsidRPr="00C52423">
        <w:rPr>
          <w:rFonts w:eastAsia="Georgia"/>
          <w:i/>
          <w:sz w:val="20"/>
          <w:szCs w:val="24"/>
        </w:rPr>
        <w:t>n a</w:t>
      </w:r>
      <w:r w:rsidRPr="00C52423">
        <w:rPr>
          <w:rFonts w:eastAsia="Georgia"/>
          <w:i/>
          <w:spacing w:val="-1"/>
          <w:sz w:val="20"/>
          <w:szCs w:val="24"/>
        </w:rPr>
        <w:t>c</w:t>
      </w:r>
      <w:r w:rsidRPr="00C52423">
        <w:rPr>
          <w:rFonts w:eastAsia="Georgia"/>
          <w:i/>
          <w:sz w:val="20"/>
          <w:szCs w:val="24"/>
        </w:rPr>
        <w:t>co</w:t>
      </w:r>
      <w:r w:rsidRPr="00C52423">
        <w:rPr>
          <w:rFonts w:eastAsia="Georgia"/>
          <w:i/>
          <w:spacing w:val="-1"/>
          <w:sz w:val="20"/>
          <w:szCs w:val="24"/>
        </w:rPr>
        <w:t>r</w:t>
      </w:r>
      <w:r w:rsidRPr="00C52423">
        <w:rPr>
          <w:rFonts w:eastAsia="Georgia"/>
          <w:i/>
          <w:sz w:val="20"/>
          <w:szCs w:val="24"/>
        </w:rPr>
        <w:t>d</w:t>
      </w:r>
      <w:r w:rsidRPr="00C52423">
        <w:rPr>
          <w:rFonts w:eastAsia="Georgia"/>
          <w:i/>
          <w:spacing w:val="1"/>
          <w:sz w:val="20"/>
          <w:szCs w:val="24"/>
        </w:rPr>
        <w:t>a</w:t>
      </w:r>
      <w:r w:rsidRPr="00C52423">
        <w:rPr>
          <w:rFonts w:eastAsia="Georgia"/>
          <w:i/>
          <w:spacing w:val="-1"/>
          <w:sz w:val="20"/>
          <w:szCs w:val="24"/>
        </w:rPr>
        <w:t>n</w:t>
      </w:r>
      <w:r w:rsidRPr="00C52423">
        <w:rPr>
          <w:rFonts w:eastAsia="Georgia"/>
          <w:i/>
          <w:sz w:val="20"/>
          <w:szCs w:val="24"/>
        </w:rPr>
        <w:t>ce</w:t>
      </w:r>
      <w:r w:rsidRPr="00C52423">
        <w:rPr>
          <w:rFonts w:eastAsia="Georgia"/>
          <w:i/>
          <w:spacing w:val="-1"/>
          <w:sz w:val="20"/>
          <w:szCs w:val="24"/>
        </w:rPr>
        <w:t xml:space="preserve"> </w:t>
      </w:r>
      <w:r w:rsidRPr="00C52423">
        <w:rPr>
          <w:rFonts w:eastAsia="Georgia"/>
          <w:i/>
          <w:spacing w:val="1"/>
          <w:sz w:val="20"/>
          <w:szCs w:val="24"/>
        </w:rPr>
        <w:t>w</w:t>
      </w:r>
      <w:r w:rsidRPr="00C52423">
        <w:rPr>
          <w:rFonts w:eastAsia="Georgia"/>
          <w:i/>
          <w:spacing w:val="-1"/>
          <w:sz w:val="20"/>
          <w:szCs w:val="24"/>
        </w:rPr>
        <w:t>i</w:t>
      </w:r>
      <w:r w:rsidRPr="00C52423">
        <w:rPr>
          <w:rFonts w:eastAsia="Georgia"/>
          <w:i/>
          <w:spacing w:val="-2"/>
          <w:sz w:val="20"/>
          <w:szCs w:val="24"/>
        </w:rPr>
        <w:t>t</w:t>
      </w:r>
      <w:r w:rsidRPr="00C52423">
        <w:rPr>
          <w:rFonts w:eastAsia="Georgia"/>
          <w:i/>
          <w:sz w:val="20"/>
          <w:szCs w:val="24"/>
        </w:rPr>
        <w:t>h t</w:t>
      </w:r>
      <w:r w:rsidRPr="00C52423">
        <w:rPr>
          <w:rFonts w:eastAsia="Georgia"/>
          <w:i/>
          <w:spacing w:val="1"/>
          <w:sz w:val="20"/>
          <w:szCs w:val="24"/>
        </w:rPr>
        <w:t>h</w:t>
      </w:r>
      <w:r w:rsidRPr="00C52423">
        <w:rPr>
          <w:rFonts w:eastAsia="Georgia"/>
          <w:i/>
          <w:spacing w:val="-1"/>
          <w:sz w:val="20"/>
          <w:szCs w:val="24"/>
        </w:rPr>
        <w:t>i</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m</w:t>
      </w:r>
      <w:r w:rsidRPr="00C52423">
        <w:rPr>
          <w:rFonts w:eastAsia="Georgia"/>
          <w:i/>
          <w:spacing w:val="-4"/>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re</w:t>
      </w:r>
      <w:r w:rsidRPr="00C52423">
        <w:rPr>
          <w:rFonts w:eastAsia="Georgia"/>
          <w:i/>
          <w:sz w:val="20"/>
          <w:szCs w:val="24"/>
        </w:rPr>
        <w:t>?</w:t>
      </w:r>
      <w:r w:rsidRPr="00C52423">
        <w:rPr>
          <w:rFonts w:eastAsia="Georgia"/>
          <w:i/>
          <w:spacing w:val="4"/>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773819833"/>
        </w:sdtPr>
        <w:sdtContent>
          <w:sdt>
            <w:sdtPr>
              <w:rPr>
                <w:rFonts w:eastAsia="Georgia"/>
                <w:i/>
                <w:spacing w:val="-1"/>
                <w:sz w:val="20"/>
                <w:szCs w:val="24"/>
              </w:rPr>
              <w:id w:val="129063262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659460565"/>
        </w:sdtPr>
        <w:sdtContent>
          <w:sdt>
            <w:sdtPr>
              <w:rPr>
                <w:rFonts w:eastAsia="Georgia"/>
                <w:i/>
                <w:spacing w:val="-1"/>
                <w:sz w:val="20"/>
                <w:szCs w:val="24"/>
              </w:rPr>
              <w:id w:val="-75605708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6BF43B0B" w14:textId="77777777" w:rsidR="00725C8E" w:rsidRPr="00C52423" w:rsidRDefault="00725C8E" w:rsidP="00D66E74">
      <w:pPr>
        <w:tabs>
          <w:tab w:val="left" w:pos="567"/>
        </w:tabs>
        <w:spacing w:before="12" w:after="0" w:line="240" w:lineRule="exact"/>
        <w:rPr>
          <w:rFonts w:eastAsia="Times New Roman"/>
          <w:sz w:val="20"/>
          <w:szCs w:val="24"/>
        </w:rPr>
      </w:pPr>
    </w:p>
    <w:p w14:paraId="138A114E" w14:textId="77777777" w:rsidR="00725C8E" w:rsidRPr="00C52423" w:rsidRDefault="00725C8E" w:rsidP="00D66E74">
      <w:pPr>
        <w:tabs>
          <w:tab w:val="left" w:pos="567"/>
        </w:tabs>
        <w:spacing w:after="0"/>
        <w:ind w:right="-20"/>
        <w:rPr>
          <w:rFonts w:eastAsia="Segoe UI Symbol"/>
          <w:sz w:val="20"/>
          <w:szCs w:val="24"/>
        </w:rPr>
      </w:pPr>
      <w:r w:rsidRPr="00C52423">
        <w:rPr>
          <w:rFonts w:eastAsia="Georgia"/>
          <w:i/>
          <w:sz w:val="20"/>
          <w:szCs w:val="24"/>
        </w:rPr>
        <w:t>Para 8f): H</w:t>
      </w:r>
      <w:r w:rsidRPr="00C52423">
        <w:rPr>
          <w:rFonts w:eastAsia="Georgia"/>
          <w:i/>
          <w:spacing w:val="1"/>
          <w:sz w:val="20"/>
          <w:szCs w:val="24"/>
        </w:rPr>
        <w:t>av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 xml:space="preserve">u </w:t>
      </w:r>
      <w:r w:rsidRPr="00C52423">
        <w:rPr>
          <w:rFonts w:eastAsia="Georgia"/>
          <w:i/>
          <w:spacing w:val="-1"/>
          <w:sz w:val="20"/>
          <w:szCs w:val="24"/>
        </w:rPr>
        <w:t>e</w:t>
      </w:r>
      <w:r w:rsidRPr="00C52423">
        <w:rPr>
          <w:rFonts w:eastAsia="Georgia"/>
          <w:i/>
          <w:spacing w:val="1"/>
          <w:sz w:val="20"/>
          <w:szCs w:val="24"/>
        </w:rPr>
        <w:t>s</w:t>
      </w:r>
      <w:r w:rsidRPr="00C52423">
        <w:rPr>
          <w:rFonts w:eastAsia="Georgia"/>
          <w:i/>
          <w:spacing w:val="-2"/>
          <w:sz w:val="20"/>
          <w:szCs w:val="24"/>
        </w:rPr>
        <w:t>t</w:t>
      </w:r>
      <w:r w:rsidRPr="00C52423">
        <w:rPr>
          <w:rFonts w:eastAsia="Georgia"/>
          <w:i/>
          <w:sz w:val="20"/>
          <w:szCs w:val="24"/>
        </w:rPr>
        <w:t>abl</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 xml:space="preserve">hed </w:t>
      </w:r>
      <w:r w:rsidRPr="00C52423">
        <w:rPr>
          <w:rFonts w:eastAsia="Georgia"/>
          <w:i/>
          <w:spacing w:val="-2"/>
          <w:sz w:val="20"/>
          <w:szCs w:val="24"/>
        </w:rPr>
        <w:t>t</w:t>
      </w:r>
      <w:r w:rsidRPr="00C52423">
        <w:rPr>
          <w:rFonts w:eastAsia="Georgia"/>
          <w:i/>
          <w:sz w:val="20"/>
          <w:szCs w:val="24"/>
        </w:rPr>
        <w:t>h</w:t>
      </w:r>
      <w:r w:rsidRPr="00C52423">
        <w:rPr>
          <w:rFonts w:eastAsia="Georgia"/>
          <w:i/>
          <w:spacing w:val="-3"/>
          <w:sz w:val="20"/>
          <w:szCs w:val="24"/>
        </w:rPr>
        <w:t>r</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h</w:t>
      </w:r>
      <w:r w:rsidRPr="00C52423">
        <w:rPr>
          <w:rFonts w:eastAsia="Georgia"/>
          <w:i/>
          <w:spacing w:val="2"/>
          <w:sz w:val="20"/>
          <w:szCs w:val="24"/>
        </w:rPr>
        <w:t>o</w:t>
      </w:r>
      <w:r w:rsidRPr="00C52423">
        <w:rPr>
          <w:rFonts w:eastAsia="Georgia"/>
          <w:i/>
          <w:sz w:val="20"/>
          <w:szCs w:val="24"/>
        </w:rPr>
        <w:t>ld</w:t>
      </w:r>
      <w:r w:rsidRPr="00C52423">
        <w:rPr>
          <w:rFonts w:eastAsia="Georgia"/>
          <w:i/>
          <w:spacing w:val="-1"/>
          <w:sz w:val="20"/>
          <w:szCs w:val="24"/>
        </w:rPr>
        <w:t xml:space="preserve"> </w:t>
      </w:r>
      <w:r w:rsidRPr="00C52423">
        <w:rPr>
          <w:rFonts w:eastAsia="Georgia"/>
          <w:i/>
          <w:sz w:val="20"/>
          <w:szCs w:val="24"/>
        </w:rPr>
        <w:t>l</w:t>
      </w:r>
      <w:r w:rsidRPr="00C52423">
        <w:rPr>
          <w:rFonts w:eastAsia="Georgia"/>
          <w:i/>
          <w:spacing w:val="-2"/>
          <w:sz w:val="20"/>
          <w:szCs w:val="24"/>
        </w:rPr>
        <w:t>e</w:t>
      </w:r>
      <w:r w:rsidRPr="00C52423">
        <w:rPr>
          <w:rFonts w:eastAsia="Georgia"/>
          <w:i/>
          <w:spacing w:val="1"/>
          <w:sz w:val="20"/>
          <w:szCs w:val="24"/>
        </w:rPr>
        <w:t>v</w:t>
      </w:r>
      <w:r w:rsidRPr="00C52423">
        <w:rPr>
          <w:rFonts w:eastAsia="Georgia"/>
          <w:i/>
          <w:spacing w:val="-1"/>
          <w:sz w:val="20"/>
          <w:szCs w:val="24"/>
        </w:rPr>
        <w:t>e</w:t>
      </w:r>
      <w:r w:rsidRPr="00C52423">
        <w:rPr>
          <w:rFonts w:eastAsia="Georgia"/>
          <w:i/>
          <w:sz w:val="20"/>
          <w:szCs w:val="24"/>
        </w:rPr>
        <w:t xml:space="preserve">ls </w:t>
      </w:r>
      <w:r w:rsidRPr="00C52423">
        <w:rPr>
          <w:rFonts w:eastAsia="Georgia"/>
          <w:i/>
          <w:spacing w:val="-1"/>
          <w:sz w:val="20"/>
          <w:szCs w:val="24"/>
        </w:rPr>
        <w:t>fo</w:t>
      </w:r>
      <w:r w:rsidRPr="00C52423">
        <w:rPr>
          <w:rFonts w:eastAsia="Georgia"/>
          <w:i/>
          <w:sz w:val="20"/>
          <w:szCs w:val="24"/>
        </w:rPr>
        <w:t>r</w:t>
      </w:r>
      <w:r w:rsidRPr="00C52423">
        <w:rPr>
          <w:rFonts w:eastAsia="Georgia"/>
          <w:i/>
          <w:spacing w:val="-1"/>
          <w:sz w:val="20"/>
          <w:szCs w:val="24"/>
        </w:rPr>
        <w:t xml:space="preserve"> VM</w:t>
      </w:r>
      <w:r w:rsidRPr="00C52423">
        <w:rPr>
          <w:rFonts w:eastAsia="Georgia"/>
          <w:i/>
          <w:sz w:val="20"/>
          <w:szCs w:val="24"/>
        </w:rPr>
        <w:t xml:space="preserve">E </w:t>
      </w:r>
      <w:r w:rsidRPr="00C52423">
        <w:rPr>
          <w:rFonts w:eastAsia="Georgia"/>
          <w:i/>
          <w:spacing w:val="-1"/>
          <w:sz w:val="20"/>
          <w:szCs w:val="24"/>
        </w:rPr>
        <w:t>en</w:t>
      </w:r>
      <w:r w:rsidRPr="00C52423">
        <w:rPr>
          <w:rFonts w:eastAsia="Georgia"/>
          <w:i/>
          <w:sz w:val="20"/>
          <w:szCs w:val="24"/>
        </w:rPr>
        <w:t>cou</w:t>
      </w:r>
      <w:r w:rsidRPr="00C52423">
        <w:rPr>
          <w:rFonts w:eastAsia="Georgia"/>
          <w:i/>
          <w:spacing w:val="-1"/>
          <w:sz w:val="20"/>
          <w:szCs w:val="24"/>
        </w:rPr>
        <w:t>n</w:t>
      </w:r>
      <w:r w:rsidRPr="00C52423">
        <w:rPr>
          <w:rFonts w:eastAsia="Georgia"/>
          <w:i/>
          <w:sz w:val="20"/>
          <w:szCs w:val="24"/>
        </w:rPr>
        <w:t>t</w:t>
      </w:r>
      <w:r w:rsidRPr="00C52423">
        <w:rPr>
          <w:rFonts w:eastAsia="Georgia"/>
          <w:i/>
          <w:spacing w:val="-1"/>
          <w:sz w:val="20"/>
          <w:szCs w:val="24"/>
        </w:rPr>
        <w:t>er</w:t>
      </w:r>
      <w:r w:rsidRPr="00C52423">
        <w:rPr>
          <w:rFonts w:eastAsia="Georgia"/>
          <w:i/>
          <w:spacing w:val="1"/>
          <w:sz w:val="20"/>
          <w:szCs w:val="24"/>
        </w:rPr>
        <w:t>s</w:t>
      </w:r>
      <w:r w:rsidRPr="00C52423">
        <w:rPr>
          <w:rFonts w:eastAsia="Georgia"/>
          <w:i/>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637841639"/>
        </w:sdtPr>
        <w:sdtContent>
          <w:sdt>
            <w:sdtPr>
              <w:rPr>
                <w:rFonts w:eastAsia="Georgia"/>
                <w:i/>
                <w:spacing w:val="-1"/>
                <w:sz w:val="20"/>
                <w:szCs w:val="24"/>
              </w:rPr>
              <w:id w:val="-12871012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977576754"/>
        </w:sdtPr>
        <w:sdtContent>
          <w:sdt>
            <w:sdtPr>
              <w:rPr>
                <w:rFonts w:eastAsia="Georgia"/>
                <w:i/>
                <w:spacing w:val="-1"/>
                <w:sz w:val="20"/>
                <w:szCs w:val="24"/>
              </w:rPr>
              <w:id w:val="99715273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32C69E00" w14:textId="77777777" w:rsidR="00725C8E" w:rsidRPr="00C52423" w:rsidRDefault="00725C8E" w:rsidP="00D66E74">
      <w:pPr>
        <w:tabs>
          <w:tab w:val="left" w:pos="567"/>
        </w:tabs>
        <w:spacing w:before="2" w:after="0"/>
        <w:ind w:right="-20"/>
        <w:rPr>
          <w:rFonts w:eastAsia="Georgia"/>
          <w:sz w:val="20"/>
          <w:szCs w:val="24"/>
        </w:rPr>
      </w:pPr>
      <w:r w:rsidRPr="00C52423">
        <w:rPr>
          <w:rFonts w:eastAsia="Georgia"/>
          <w:i/>
          <w:sz w:val="20"/>
          <w:szCs w:val="24"/>
        </w:rPr>
        <w:t xml:space="preserve">If </w:t>
      </w:r>
      <w:r w:rsidRPr="00C52423">
        <w:rPr>
          <w:rFonts w:eastAsia="Georgia"/>
          <w:i/>
          <w:spacing w:val="1"/>
          <w:sz w:val="20"/>
          <w:szCs w:val="24"/>
        </w:rPr>
        <w:t>s</w:t>
      </w:r>
      <w:r w:rsidRPr="00C52423">
        <w:rPr>
          <w:rFonts w:eastAsia="Georgia"/>
          <w:i/>
          <w:sz w:val="20"/>
          <w:szCs w:val="24"/>
        </w:rPr>
        <w:t>o</w:t>
      </w:r>
      <w:r w:rsidRPr="00C52423">
        <w:rPr>
          <w:rFonts w:eastAsia="Georgia"/>
          <w:i/>
          <w:spacing w:val="-1"/>
          <w:sz w:val="20"/>
          <w:szCs w:val="24"/>
        </w:rPr>
        <w:t xml:space="preserve"> </w:t>
      </w:r>
      <w:r w:rsidRPr="00C52423">
        <w:rPr>
          <w:rFonts w:eastAsia="Georgia"/>
          <w:i/>
          <w:sz w:val="20"/>
          <w:szCs w:val="24"/>
        </w:rPr>
        <w:t>w</w:t>
      </w:r>
      <w:r w:rsidRPr="00C52423">
        <w:rPr>
          <w:rFonts w:eastAsia="Georgia"/>
          <w:i/>
          <w:spacing w:val="-1"/>
          <w:sz w:val="20"/>
          <w:szCs w:val="24"/>
        </w:rPr>
        <w:t>h</w:t>
      </w:r>
      <w:r w:rsidRPr="00C52423">
        <w:rPr>
          <w:rFonts w:eastAsia="Georgia"/>
          <w:i/>
          <w:sz w:val="20"/>
          <w:szCs w:val="24"/>
        </w:rPr>
        <w:t>at are</w:t>
      </w:r>
      <w:r w:rsidRPr="00C52423">
        <w:rPr>
          <w:rFonts w:eastAsia="Georgia"/>
          <w:i/>
          <w:spacing w:val="-1"/>
          <w:sz w:val="20"/>
          <w:szCs w:val="24"/>
        </w:rPr>
        <w:t xml:space="preserve"> </w:t>
      </w:r>
      <w:r w:rsidRPr="00C52423">
        <w:rPr>
          <w:rFonts w:eastAsia="Georgia"/>
          <w:i/>
          <w:sz w:val="20"/>
          <w:szCs w:val="24"/>
        </w:rPr>
        <w:t>th</w:t>
      </w:r>
      <w:r w:rsidRPr="00C52423">
        <w:rPr>
          <w:rFonts w:eastAsia="Georgia"/>
          <w:i/>
          <w:spacing w:val="-1"/>
          <w:sz w:val="20"/>
          <w:szCs w:val="24"/>
        </w:rPr>
        <w:t>ey</w:t>
      </w:r>
      <w:r w:rsidRPr="00C52423">
        <w:rPr>
          <w:rFonts w:eastAsia="Georgia"/>
          <w:i/>
          <w:sz w:val="20"/>
          <w:szCs w:val="24"/>
        </w:rPr>
        <w:t>?</w:t>
      </w:r>
    </w:p>
    <w:p w14:paraId="08A8367A" w14:textId="77777777" w:rsidR="00725C8E" w:rsidRPr="00C52423" w:rsidRDefault="00725C8E" w:rsidP="00D66E74">
      <w:pPr>
        <w:tabs>
          <w:tab w:val="left" w:pos="567"/>
        </w:tabs>
        <w:spacing w:before="12" w:after="0" w:line="240" w:lineRule="exact"/>
        <w:rPr>
          <w:rFonts w:eastAsia="Times New Roman"/>
          <w:sz w:val="20"/>
          <w:szCs w:val="24"/>
        </w:rPr>
      </w:pPr>
    </w:p>
    <w:p w14:paraId="383E9CF2" w14:textId="77777777" w:rsidR="00725C8E" w:rsidRPr="00C52423" w:rsidRDefault="00725C8E" w:rsidP="00D66E74">
      <w:pPr>
        <w:tabs>
          <w:tab w:val="left" w:pos="567"/>
        </w:tabs>
        <w:spacing w:after="0"/>
        <w:ind w:right="-20"/>
        <w:rPr>
          <w:rFonts w:eastAsia="Georgia"/>
          <w:sz w:val="20"/>
          <w:szCs w:val="24"/>
        </w:rPr>
      </w:pPr>
      <w:sdt>
        <w:sdtPr>
          <w:rPr>
            <w:rFonts w:eastAsia="Georgia"/>
            <w:color w:val="2D74B5"/>
            <w:sz w:val="20"/>
            <w:szCs w:val="24"/>
          </w:rPr>
          <w:id w:val="791952423"/>
          <w:text/>
        </w:sdtPr>
        <w:sdtContent>
          <w:r w:rsidRPr="00C52423">
            <w:rPr>
              <w:rFonts w:eastAsia="Georgia"/>
              <w:color w:val="2D74B5"/>
              <w:sz w:val="20"/>
              <w:szCs w:val="24"/>
            </w:rPr>
            <w:t>Click here to enter text</w:t>
          </w:r>
        </w:sdtContent>
      </w:sdt>
      <w:r w:rsidRPr="00C52423">
        <w:rPr>
          <w:rFonts w:eastAsia="Georgia"/>
          <w:color w:val="2D74B5"/>
          <w:sz w:val="20"/>
          <w:szCs w:val="24"/>
        </w:rPr>
        <w:t>.</w:t>
      </w:r>
    </w:p>
    <w:p w14:paraId="5517B359" w14:textId="77777777" w:rsidR="00725C8E" w:rsidRPr="00C52423" w:rsidRDefault="00725C8E" w:rsidP="00D66E74">
      <w:pPr>
        <w:tabs>
          <w:tab w:val="left" w:pos="567"/>
        </w:tabs>
        <w:spacing w:before="7" w:after="0" w:line="220" w:lineRule="exact"/>
        <w:rPr>
          <w:rFonts w:eastAsia="Times New Roman"/>
          <w:sz w:val="20"/>
          <w:szCs w:val="24"/>
        </w:rPr>
      </w:pPr>
    </w:p>
    <w:p w14:paraId="09484975" w14:textId="77777777" w:rsidR="00725C8E" w:rsidRPr="00C52423" w:rsidRDefault="00725C8E" w:rsidP="00D66E74">
      <w:pPr>
        <w:tabs>
          <w:tab w:val="left" w:pos="567"/>
        </w:tabs>
        <w:spacing w:after="0" w:line="280" w:lineRule="exact"/>
        <w:ind w:right="674"/>
        <w:rPr>
          <w:rFonts w:eastAsia="Segoe UI Symbol"/>
          <w:sz w:val="20"/>
          <w:szCs w:val="24"/>
        </w:rPr>
      </w:pPr>
      <w:r w:rsidRPr="00C52423">
        <w:rPr>
          <w:rFonts w:eastAsia="Georgia"/>
          <w:i/>
          <w:sz w:val="20"/>
          <w:szCs w:val="24"/>
        </w:rPr>
        <w:t>Para 8g): Do</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 xml:space="preserve">u </w:t>
      </w:r>
      <w:r w:rsidRPr="00C52423">
        <w:rPr>
          <w:rFonts w:eastAsia="Georgia"/>
          <w:i/>
          <w:spacing w:val="-1"/>
          <w:sz w:val="20"/>
          <w:szCs w:val="24"/>
        </w:rPr>
        <w:t>re</w:t>
      </w:r>
      <w:r w:rsidRPr="00C52423">
        <w:rPr>
          <w:rFonts w:eastAsia="Georgia"/>
          <w:i/>
          <w:sz w:val="20"/>
          <w:szCs w:val="24"/>
        </w:rPr>
        <w:t>qu</w:t>
      </w:r>
      <w:r w:rsidRPr="00C52423">
        <w:rPr>
          <w:rFonts w:eastAsia="Georgia"/>
          <w:i/>
          <w:spacing w:val="-1"/>
          <w:sz w:val="20"/>
          <w:szCs w:val="24"/>
        </w:rPr>
        <w:t>ir</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pacing w:val="2"/>
          <w:sz w:val="20"/>
          <w:szCs w:val="24"/>
        </w:rPr>
        <w:t>u</w:t>
      </w:r>
      <w:r w:rsidRPr="00C52423">
        <w:rPr>
          <w:rFonts w:eastAsia="Georgia"/>
          <w:i/>
          <w:sz w:val="20"/>
          <w:szCs w:val="24"/>
        </w:rPr>
        <w:t>r</w:t>
      </w:r>
      <w:r w:rsidRPr="00C52423">
        <w:rPr>
          <w:rFonts w:eastAsia="Georgia"/>
          <w:i/>
          <w:spacing w:val="-1"/>
          <w:sz w:val="20"/>
          <w:szCs w:val="24"/>
        </w:rPr>
        <w:t xml:space="preserve">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ls to</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e</w:t>
      </w:r>
      <w:r w:rsidRPr="00C52423">
        <w:rPr>
          <w:rFonts w:eastAsia="Georgia"/>
          <w:i/>
          <w:spacing w:val="-2"/>
          <w:sz w:val="20"/>
          <w:szCs w:val="24"/>
        </w:rPr>
        <w:t>a</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fi</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2"/>
          <w:sz w:val="20"/>
          <w:szCs w:val="24"/>
        </w:rPr>
        <w:t xml:space="preserve"> </w:t>
      </w:r>
      <w:r w:rsidRPr="00C52423">
        <w:rPr>
          <w:rFonts w:eastAsia="Georgia"/>
          <w:i/>
          <w:spacing w:val="-1"/>
          <w:sz w:val="20"/>
          <w:szCs w:val="24"/>
        </w:rPr>
        <w:t>o</w:t>
      </w:r>
      <w:r w:rsidRPr="00C52423">
        <w:rPr>
          <w:rFonts w:eastAsia="Georgia"/>
          <w:i/>
          <w:sz w:val="20"/>
          <w:szCs w:val="24"/>
        </w:rPr>
        <w:t>p</w:t>
      </w:r>
      <w:r w:rsidRPr="00C52423">
        <w:rPr>
          <w:rFonts w:eastAsia="Georgia"/>
          <w:i/>
          <w:spacing w:val="-2"/>
          <w:sz w:val="20"/>
          <w:szCs w:val="24"/>
        </w:rPr>
        <w:t>e</w:t>
      </w:r>
      <w:r w:rsidRPr="00C52423">
        <w:rPr>
          <w:rFonts w:eastAsia="Georgia"/>
          <w:i/>
          <w:spacing w:val="-1"/>
          <w:sz w:val="20"/>
          <w:szCs w:val="24"/>
        </w:rPr>
        <w:t>r</w:t>
      </w:r>
      <w:r w:rsidRPr="00C52423">
        <w:rPr>
          <w:rFonts w:eastAsia="Georgia"/>
          <w:i/>
          <w:sz w:val="20"/>
          <w:szCs w:val="24"/>
        </w:rPr>
        <w:t>ati</w:t>
      </w:r>
      <w:r w:rsidRPr="00C52423">
        <w:rPr>
          <w:rFonts w:eastAsia="Georgia"/>
          <w:i/>
          <w:spacing w:val="-2"/>
          <w:sz w:val="20"/>
          <w:szCs w:val="24"/>
        </w:rPr>
        <w:t>o</w:t>
      </w:r>
      <w:r w:rsidRPr="00C52423">
        <w:rPr>
          <w:rFonts w:eastAsia="Georgia"/>
          <w:i/>
          <w:spacing w:val="-1"/>
          <w:sz w:val="20"/>
          <w:szCs w:val="24"/>
        </w:rPr>
        <w:t>n</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within</w:t>
      </w:r>
      <w:r w:rsidRPr="00C52423">
        <w:rPr>
          <w:rFonts w:eastAsia="Georgia"/>
          <w:i/>
          <w:spacing w:val="-1"/>
          <w:sz w:val="20"/>
          <w:szCs w:val="24"/>
        </w:rPr>
        <w:t xml:space="preserve"> </w:t>
      </w:r>
      <w:r w:rsidRPr="00C52423">
        <w:rPr>
          <w:rFonts w:eastAsia="Georgia"/>
          <w:i/>
          <w:sz w:val="20"/>
          <w:szCs w:val="24"/>
        </w:rPr>
        <w:t>5 nautical mi</w:t>
      </w:r>
      <w:r w:rsidRPr="00C52423">
        <w:rPr>
          <w:rFonts w:eastAsia="Georgia"/>
          <w:i/>
          <w:spacing w:val="-1"/>
          <w:sz w:val="20"/>
          <w:szCs w:val="24"/>
        </w:rPr>
        <w:t>le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1"/>
          <w:sz w:val="20"/>
          <w:szCs w:val="24"/>
        </w:rPr>
        <w:t>o</w:t>
      </w:r>
      <w:r w:rsidRPr="00C52423">
        <w:rPr>
          <w:rFonts w:eastAsia="Georgia"/>
          <w:i/>
          <w:sz w:val="20"/>
          <w:szCs w:val="24"/>
        </w:rPr>
        <w:t>f</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y</w:t>
      </w:r>
      <w:r w:rsidRPr="00C52423">
        <w:rPr>
          <w:rFonts w:eastAsia="Georgia"/>
          <w:i/>
          <w:spacing w:val="-1"/>
          <w:sz w:val="20"/>
          <w:szCs w:val="24"/>
        </w:rPr>
        <w:t xml:space="preserve"> </w:t>
      </w:r>
      <w:r w:rsidRPr="00C52423">
        <w:rPr>
          <w:rFonts w:eastAsia="Georgia"/>
          <w:i/>
          <w:sz w:val="20"/>
          <w:szCs w:val="24"/>
        </w:rPr>
        <w:t xml:space="preserve">site </w:t>
      </w:r>
      <w:r w:rsidRPr="00C52423">
        <w:rPr>
          <w:rFonts w:eastAsia="Georgia"/>
          <w:i/>
          <w:spacing w:val="1"/>
          <w:sz w:val="20"/>
          <w:szCs w:val="24"/>
        </w:rPr>
        <w:t>w</w:t>
      </w:r>
      <w:r w:rsidRPr="00C52423">
        <w:rPr>
          <w:rFonts w:eastAsia="Georgia"/>
          <w:i/>
          <w:sz w:val="20"/>
          <w:szCs w:val="24"/>
        </w:rPr>
        <w:t>he</w:t>
      </w:r>
      <w:r w:rsidRPr="00C52423">
        <w:rPr>
          <w:rFonts w:eastAsia="Georgia"/>
          <w:i/>
          <w:spacing w:val="-1"/>
          <w:sz w:val="20"/>
          <w:szCs w:val="24"/>
        </w:rPr>
        <w:t>r</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th</w:t>
      </w:r>
      <w:r w:rsidRPr="00C52423">
        <w:rPr>
          <w:rFonts w:eastAsia="Georgia"/>
          <w:i/>
          <w:spacing w:val="-1"/>
          <w:sz w:val="20"/>
          <w:szCs w:val="24"/>
        </w:rPr>
        <w:t>re</w:t>
      </w:r>
      <w:r w:rsidRPr="00C52423">
        <w:rPr>
          <w:rFonts w:eastAsia="Georgia"/>
          <w:i/>
          <w:spacing w:val="1"/>
          <w:sz w:val="20"/>
          <w:szCs w:val="24"/>
        </w:rPr>
        <w:t>s</w:t>
      </w:r>
      <w:r w:rsidRPr="00C52423">
        <w:rPr>
          <w:rFonts w:eastAsia="Georgia"/>
          <w:i/>
          <w:sz w:val="20"/>
          <w:szCs w:val="24"/>
        </w:rPr>
        <w:t>ho</w:t>
      </w:r>
      <w:r w:rsidRPr="00C52423">
        <w:rPr>
          <w:rFonts w:eastAsia="Georgia"/>
          <w:i/>
          <w:spacing w:val="-1"/>
          <w:sz w:val="20"/>
          <w:szCs w:val="24"/>
        </w:rPr>
        <w:t>l</w:t>
      </w:r>
      <w:r w:rsidRPr="00C52423">
        <w:rPr>
          <w:rFonts w:eastAsia="Georgia"/>
          <w:i/>
          <w:sz w:val="20"/>
          <w:szCs w:val="24"/>
        </w:rPr>
        <w:t xml:space="preserve">d </w:t>
      </w:r>
      <w:r w:rsidRPr="00C52423">
        <w:rPr>
          <w:rFonts w:eastAsia="Georgia"/>
          <w:i/>
          <w:spacing w:val="-1"/>
          <w:sz w:val="20"/>
          <w:szCs w:val="24"/>
        </w:rPr>
        <w:t>le</w:t>
      </w:r>
      <w:r w:rsidRPr="00C52423">
        <w:rPr>
          <w:rFonts w:eastAsia="Georgia"/>
          <w:i/>
          <w:spacing w:val="1"/>
          <w:sz w:val="20"/>
          <w:szCs w:val="24"/>
        </w:rPr>
        <w:t>v</w:t>
      </w:r>
      <w:r w:rsidRPr="00C52423">
        <w:rPr>
          <w:rFonts w:eastAsia="Georgia"/>
          <w:i/>
          <w:spacing w:val="-1"/>
          <w:sz w:val="20"/>
          <w:szCs w:val="24"/>
        </w:rPr>
        <w:t>e</w:t>
      </w:r>
      <w:r w:rsidRPr="00C52423">
        <w:rPr>
          <w:rFonts w:eastAsia="Georgia"/>
          <w:i/>
          <w:sz w:val="20"/>
          <w:szCs w:val="24"/>
        </w:rPr>
        <w:t>ls</w:t>
      </w:r>
      <w:r w:rsidRPr="00C52423">
        <w:rPr>
          <w:rFonts w:eastAsia="Georgia"/>
          <w:i/>
          <w:spacing w:val="-2"/>
          <w:sz w:val="20"/>
          <w:szCs w:val="24"/>
        </w:rPr>
        <w:t xml:space="preserve"> a</w:t>
      </w:r>
      <w:r w:rsidRPr="00C52423">
        <w:rPr>
          <w:rFonts w:eastAsia="Georgia"/>
          <w:i/>
          <w:spacing w:val="-1"/>
          <w:sz w:val="20"/>
          <w:szCs w:val="24"/>
        </w:rPr>
        <w:t>r</w:t>
      </w:r>
      <w:r w:rsidRPr="00C52423">
        <w:rPr>
          <w:rFonts w:eastAsia="Georgia"/>
          <w:i/>
          <w:sz w:val="20"/>
          <w:szCs w:val="24"/>
        </w:rPr>
        <w:t>e</w:t>
      </w:r>
      <w:r w:rsidRPr="00C52423">
        <w:rPr>
          <w:rFonts w:eastAsia="Georgia"/>
          <w:i/>
          <w:spacing w:val="-1"/>
          <w:sz w:val="20"/>
          <w:szCs w:val="24"/>
        </w:rPr>
        <w:t xml:space="preserve"> e</w:t>
      </w:r>
      <w:r w:rsidRPr="00C52423">
        <w:rPr>
          <w:rFonts w:eastAsia="Georgia"/>
          <w:i/>
          <w:sz w:val="20"/>
          <w:szCs w:val="24"/>
        </w:rPr>
        <w:t>xc</w:t>
      </w:r>
      <w:r w:rsidRPr="00C52423">
        <w:rPr>
          <w:rFonts w:eastAsia="Georgia"/>
          <w:i/>
          <w:spacing w:val="-1"/>
          <w:sz w:val="20"/>
          <w:szCs w:val="24"/>
        </w:rPr>
        <w:t>ee</w:t>
      </w:r>
      <w:r w:rsidRPr="00C52423">
        <w:rPr>
          <w:rFonts w:eastAsia="Georgia"/>
          <w:i/>
          <w:sz w:val="20"/>
          <w:szCs w:val="24"/>
        </w:rPr>
        <w:t>d</w:t>
      </w:r>
      <w:r w:rsidRPr="00C52423">
        <w:rPr>
          <w:rFonts w:eastAsia="Georgia"/>
          <w:i/>
          <w:spacing w:val="-1"/>
          <w:sz w:val="20"/>
          <w:szCs w:val="24"/>
        </w:rPr>
        <w:t>e</w:t>
      </w:r>
      <w:r w:rsidRPr="00C52423">
        <w:rPr>
          <w:rFonts w:eastAsia="Georgia"/>
          <w:i/>
          <w:sz w:val="20"/>
          <w:szCs w:val="24"/>
        </w:rPr>
        <w:t>d?</w:t>
      </w:r>
      <w:r w:rsidRPr="00C52423">
        <w:rPr>
          <w:rFonts w:eastAsia="Georgia"/>
          <w:i/>
          <w:spacing w:val="2"/>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446816091"/>
        </w:sdtPr>
        <w:sdtContent>
          <w:sdt>
            <w:sdtPr>
              <w:rPr>
                <w:rFonts w:eastAsia="Georgia"/>
                <w:i/>
                <w:spacing w:val="-1"/>
                <w:sz w:val="20"/>
                <w:szCs w:val="24"/>
              </w:rPr>
              <w:id w:val="-28520064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530228149"/>
        </w:sdtPr>
        <w:sdtContent>
          <w:sdt>
            <w:sdtPr>
              <w:rPr>
                <w:rFonts w:eastAsia="Georgia"/>
                <w:i/>
                <w:spacing w:val="-1"/>
                <w:sz w:val="20"/>
                <w:szCs w:val="24"/>
              </w:rPr>
              <w:id w:val="41521721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3536C51A" w14:textId="77777777" w:rsidR="00725C8E" w:rsidRPr="00C52423" w:rsidRDefault="00725C8E" w:rsidP="00D66E74">
      <w:pPr>
        <w:tabs>
          <w:tab w:val="left" w:pos="567"/>
        </w:tabs>
        <w:spacing w:before="8" w:after="0" w:line="220" w:lineRule="exact"/>
        <w:rPr>
          <w:rFonts w:eastAsia="Times New Roman"/>
          <w:sz w:val="20"/>
          <w:szCs w:val="24"/>
        </w:rPr>
      </w:pPr>
    </w:p>
    <w:p w14:paraId="113447BF" w14:textId="77777777" w:rsidR="00725C8E" w:rsidRPr="00C52423" w:rsidRDefault="00725C8E" w:rsidP="00D66E74">
      <w:pPr>
        <w:tabs>
          <w:tab w:val="left" w:pos="567"/>
        </w:tabs>
        <w:spacing w:after="0" w:line="284" w:lineRule="exact"/>
        <w:ind w:right="277"/>
        <w:rPr>
          <w:rFonts w:eastAsia="Georgia"/>
          <w:sz w:val="20"/>
          <w:szCs w:val="24"/>
        </w:rPr>
      </w:pPr>
      <w:r w:rsidRPr="00C52423">
        <w:rPr>
          <w:rFonts w:eastAsia="Georgia"/>
          <w:i/>
          <w:sz w:val="20"/>
          <w:szCs w:val="24"/>
        </w:rPr>
        <w:t>Para 8h):  H</w:t>
      </w:r>
      <w:r w:rsidRPr="00C52423">
        <w:rPr>
          <w:rFonts w:eastAsia="Georgia"/>
          <w:i/>
          <w:spacing w:val="1"/>
          <w:sz w:val="20"/>
          <w:szCs w:val="24"/>
        </w:rPr>
        <w:t>av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d</w:t>
      </w:r>
      <w:r w:rsidRPr="00C52423">
        <w:rPr>
          <w:rFonts w:eastAsia="Georgia"/>
          <w:i/>
          <w:spacing w:val="-1"/>
          <w:sz w:val="20"/>
          <w:szCs w:val="24"/>
        </w:rPr>
        <w:t>i</w:t>
      </w:r>
      <w:r w:rsidRPr="00C52423">
        <w:rPr>
          <w:rFonts w:eastAsia="Georgia"/>
          <w:i/>
          <w:spacing w:val="1"/>
          <w:sz w:val="20"/>
          <w:szCs w:val="24"/>
        </w:rPr>
        <w:t>v</w:t>
      </w:r>
      <w:r w:rsidRPr="00C52423">
        <w:rPr>
          <w:rFonts w:eastAsia="Georgia"/>
          <w:i/>
          <w:spacing w:val="-1"/>
          <w:sz w:val="20"/>
          <w:szCs w:val="24"/>
        </w:rPr>
        <w:t>i</w:t>
      </w:r>
      <w:r w:rsidRPr="00C52423">
        <w:rPr>
          <w:rFonts w:eastAsia="Georgia"/>
          <w:i/>
          <w:sz w:val="20"/>
          <w:szCs w:val="24"/>
        </w:rPr>
        <w:t>d</w:t>
      </w:r>
      <w:r w:rsidRPr="00C52423">
        <w:rPr>
          <w:rFonts w:eastAsia="Georgia"/>
          <w:i/>
          <w:spacing w:val="-1"/>
          <w:sz w:val="20"/>
          <w:szCs w:val="24"/>
        </w:rPr>
        <w:t>e</w:t>
      </w:r>
      <w:r w:rsidRPr="00C52423">
        <w:rPr>
          <w:rFonts w:eastAsia="Georgia"/>
          <w:i/>
          <w:sz w:val="20"/>
          <w:szCs w:val="24"/>
        </w:rPr>
        <w:t>d</w:t>
      </w:r>
      <w:r w:rsidRPr="00C52423">
        <w:rPr>
          <w:rFonts w:eastAsia="Georgia"/>
          <w:i/>
          <w:spacing w:val="1"/>
          <w:sz w:val="20"/>
          <w:szCs w:val="24"/>
        </w:rPr>
        <w:t xml:space="preserve"> </w:t>
      </w:r>
      <w:r w:rsidRPr="00C52423">
        <w:rPr>
          <w:rFonts w:eastAsia="Georgia"/>
          <w:i/>
          <w:spacing w:val="-1"/>
          <w:sz w:val="20"/>
          <w:szCs w:val="24"/>
        </w:rPr>
        <w:t>yo</w:t>
      </w:r>
      <w:r w:rsidRPr="00C52423">
        <w:rPr>
          <w:rFonts w:eastAsia="Georgia"/>
          <w:i/>
          <w:sz w:val="20"/>
          <w:szCs w:val="24"/>
        </w:rPr>
        <w:t>ur</w:t>
      </w:r>
      <w:r w:rsidRPr="00C52423">
        <w:rPr>
          <w:rFonts w:eastAsia="Georgia"/>
          <w:i/>
          <w:spacing w:val="-1"/>
          <w:sz w:val="20"/>
          <w:szCs w:val="24"/>
        </w:rPr>
        <w:t xml:space="preserve"> </w:t>
      </w:r>
      <w:r w:rsidRPr="00C52423">
        <w:rPr>
          <w:rFonts w:eastAsia="Georgia"/>
          <w:i/>
          <w:spacing w:val="-3"/>
          <w:sz w:val="20"/>
          <w:szCs w:val="24"/>
        </w:rPr>
        <w:t>f</w:t>
      </w:r>
      <w:r w:rsidRPr="00C52423">
        <w:rPr>
          <w:rFonts w:eastAsia="Georgia"/>
          <w:i/>
          <w:spacing w:val="-1"/>
          <w:sz w:val="20"/>
          <w:szCs w:val="24"/>
        </w:rPr>
        <w:t>oo</w:t>
      </w:r>
      <w:r w:rsidRPr="00C52423">
        <w:rPr>
          <w:rFonts w:eastAsia="Georgia"/>
          <w:i/>
          <w:sz w:val="20"/>
          <w:szCs w:val="24"/>
        </w:rPr>
        <w:t>tp</w:t>
      </w:r>
      <w:r w:rsidRPr="00C52423">
        <w:rPr>
          <w:rFonts w:eastAsia="Georgia"/>
          <w:i/>
          <w:spacing w:val="-1"/>
          <w:sz w:val="20"/>
          <w:szCs w:val="24"/>
        </w:rPr>
        <w:t>rin</w:t>
      </w:r>
      <w:r w:rsidRPr="00C52423">
        <w:rPr>
          <w:rFonts w:eastAsia="Georgia"/>
          <w:i/>
          <w:sz w:val="20"/>
          <w:szCs w:val="24"/>
        </w:rPr>
        <w:t xml:space="preserve">t </w:t>
      </w:r>
      <w:r w:rsidRPr="00C52423">
        <w:rPr>
          <w:rFonts w:eastAsia="Georgia"/>
          <w:i/>
          <w:spacing w:val="-1"/>
          <w:sz w:val="20"/>
          <w:szCs w:val="24"/>
        </w:rPr>
        <w:t>in</w:t>
      </w:r>
      <w:r w:rsidRPr="00C52423">
        <w:rPr>
          <w:rFonts w:eastAsia="Georgia"/>
          <w:i/>
          <w:sz w:val="20"/>
          <w:szCs w:val="24"/>
        </w:rPr>
        <w:t>to</w:t>
      </w:r>
      <w:r w:rsidRPr="00C52423">
        <w:rPr>
          <w:rFonts w:eastAsia="Georgia"/>
          <w:i/>
          <w:spacing w:val="-1"/>
          <w:sz w:val="20"/>
          <w:szCs w:val="24"/>
        </w:rPr>
        <w:t xml:space="preserve"> </w:t>
      </w:r>
      <w:r w:rsidRPr="00C52423">
        <w:rPr>
          <w:rFonts w:eastAsia="Georgia"/>
          <w:i/>
          <w:sz w:val="20"/>
          <w:szCs w:val="24"/>
        </w:rPr>
        <w:t>su</w:t>
      </w:r>
      <w:r w:rsidRPr="00C52423">
        <w:rPr>
          <w:rFonts w:eastAsia="Georgia"/>
          <w:i/>
          <w:spacing w:val="1"/>
          <w:sz w:val="20"/>
          <w:szCs w:val="24"/>
        </w:rPr>
        <w:t>b</w:t>
      </w:r>
      <w:r w:rsidRPr="00C52423">
        <w:rPr>
          <w:rFonts w:eastAsia="Georgia"/>
          <w:i/>
          <w:spacing w:val="-1"/>
          <w:sz w:val="20"/>
          <w:szCs w:val="24"/>
        </w:rPr>
        <w:t>-</w:t>
      </w:r>
      <w:r w:rsidRPr="00C52423">
        <w:rPr>
          <w:rFonts w:eastAsia="Georgia"/>
          <w:i/>
          <w:sz w:val="20"/>
          <w:szCs w:val="24"/>
        </w:rPr>
        <w:t>a</w:t>
      </w:r>
      <w:r w:rsidRPr="00C52423">
        <w:rPr>
          <w:rFonts w:eastAsia="Georgia"/>
          <w:i/>
          <w:spacing w:val="-1"/>
          <w:sz w:val="20"/>
          <w:szCs w:val="24"/>
        </w:rPr>
        <w:t>re</w:t>
      </w:r>
      <w:r w:rsidRPr="00C52423">
        <w:rPr>
          <w:rFonts w:eastAsia="Georgia"/>
          <w:i/>
          <w:sz w:val="20"/>
          <w:szCs w:val="24"/>
        </w:rPr>
        <w:t>as</w:t>
      </w:r>
      <w:r w:rsidRPr="00C52423">
        <w:rPr>
          <w:rFonts w:eastAsia="Georgia"/>
          <w:i/>
          <w:spacing w:val="1"/>
          <w:sz w:val="20"/>
          <w:szCs w:val="24"/>
        </w:rPr>
        <w:t xml:space="preserve"> </w:t>
      </w:r>
      <w:r w:rsidRPr="00C52423">
        <w:rPr>
          <w:rFonts w:eastAsia="Georgia"/>
          <w:i/>
          <w:spacing w:val="-1"/>
          <w:sz w:val="20"/>
          <w:szCs w:val="24"/>
        </w:rPr>
        <w:t>fo</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 xml:space="preserve">the </w:t>
      </w:r>
      <w:r w:rsidRPr="00C52423">
        <w:rPr>
          <w:rFonts w:eastAsia="Georgia"/>
          <w:i/>
          <w:spacing w:val="-1"/>
          <w:sz w:val="20"/>
          <w:szCs w:val="24"/>
        </w:rPr>
        <w:t>p</w:t>
      </w:r>
      <w:r w:rsidRPr="00C52423">
        <w:rPr>
          <w:rFonts w:eastAsia="Georgia"/>
          <w:i/>
          <w:sz w:val="20"/>
          <w:szCs w:val="24"/>
        </w:rPr>
        <w:t>u</w:t>
      </w:r>
      <w:r w:rsidRPr="00C52423">
        <w:rPr>
          <w:rFonts w:eastAsia="Georgia"/>
          <w:i/>
          <w:spacing w:val="-1"/>
          <w:sz w:val="20"/>
          <w:szCs w:val="24"/>
        </w:rPr>
        <w:t>r</w:t>
      </w:r>
      <w:r w:rsidRPr="00C52423">
        <w:rPr>
          <w:rFonts w:eastAsia="Georgia"/>
          <w:i/>
          <w:sz w:val="20"/>
          <w:szCs w:val="24"/>
        </w:rPr>
        <w:t>p</w:t>
      </w:r>
      <w:r w:rsidRPr="00C52423">
        <w:rPr>
          <w:rFonts w:eastAsia="Georgia"/>
          <w:i/>
          <w:spacing w:val="-1"/>
          <w:sz w:val="20"/>
          <w:szCs w:val="24"/>
        </w:rPr>
        <w:t>o</w:t>
      </w:r>
      <w:r w:rsidRPr="00C52423">
        <w:rPr>
          <w:rFonts w:eastAsia="Georgia"/>
          <w:i/>
          <w:spacing w:val="1"/>
          <w:sz w:val="20"/>
          <w:szCs w:val="24"/>
        </w:rPr>
        <w:t>s</w:t>
      </w:r>
      <w:r w:rsidRPr="00C52423">
        <w:rPr>
          <w:rFonts w:eastAsia="Georgia"/>
          <w:i/>
          <w:spacing w:val="-1"/>
          <w:sz w:val="20"/>
          <w:szCs w:val="24"/>
        </w:rPr>
        <w:t>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1"/>
          <w:sz w:val="20"/>
          <w:szCs w:val="24"/>
        </w:rPr>
        <w:t>o</w:t>
      </w:r>
      <w:r w:rsidRPr="00C52423">
        <w:rPr>
          <w:rFonts w:eastAsia="Georgia"/>
          <w:i/>
          <w:sz w:val="20"/>
          <w:szCs w:val="24"/>
        </w:rPr>
        <w:t>f</w:t>
      </w:r>
      <w:r w:rsidRPr="00C52423">
        <w:rPr>
          <w:rFonts w:eastAsia="Georgia"/>
          <w:i/>
          <w:spacing w:val="-1"/>
          <w:sz w:val="20"/>
          <w:szCs w:val="24"/>
        </w:rPr>
        <w:t xml:space="preserve"> </w:t>
      </w:r>
      <w:r w:rsidRPr="00C52423">
        <w:rPr>
          <w:rFonts w:eastAsia="Georgia"/>
          <w:i/>
          <w:sz w:val="20"/>
          <w:szCs w:val="24"/>
        </w:rPr>
        <w:t>p</w:t>
      </w:r>
      <w:r w:rsidRPr="00C52423">
        <w:rPr>
          <w:rFonts w:eastAsia="Georgia"/>
          <w:i/>
          <w:spacing w:val="-1"/>
          <w:sz w:val="20"/>
          <w:szCs w:val="24"/>
        </w:rPr>
        <w:t>re</w:t>
      </w:r>
      <w:r w:rsidRPr="00C52423">
        <w:rPr>
          <w:rFonts w:eastAsia="Georgia"/>
          <w:i/>
          <w:spacing w:val="1"/>
          <w:sz w:val="20"/>
          <w:szCs w:val="24"/>
        </w:rPr>
        <w:t>ve</w:t>
      </w:r>
      <w:r w:rsidRPr="00C52423">
        <w:rPr>
          <w:rFonts w:eastAsia="Georgia"/>
          <w:i/>
          <w:spacing w:val="-1"/>
          <w:sz w:val="20"/>
          <w:szCs w:val="24"/>
        </w:rPr>
        <w:t>n</w:t>
      </w:r>
      <w:r w:rsidRPr="00C52423">
        <w:rPr>
          <w:rFonts w:eastAsia="Georgia"/>
          <w:i/>
          <w:sz w:val="20"/>
          <w:szCs w:val="24"/>
        </w:rPr>
        <w:t>ti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sign</w:t>
      </w:r>
      <w:r w:rsidRPr="00C52423">
        <w:rPr>
          <w:rFonts w:eastAsia="Georgia"/>
          <w:i/>
          <w:spacing w:val="-1"/>
          <w:sz w:val="20"/>
          <w:szCs w:val="24"/>
        </w:rPr>
        <w:t>i</w:t>
      </w:r>
      <w:r w:rsidRPr="00C52423">
        <w:rPr>
          <w:rFonts w:eastAsia="Georgia"/>
          <w:i/>
          <w:sz w:val="20"/>
          <w:szCs w:val="24"/>
        </w:rPr>
        <w:t>f</w:t>
      </w:r>
      <w:r w:rsidRPr="00C52423">
        <w:rPr>
          <w:rFonts w:eastAsia="Georgia"/>
          <w:i/>
          <w:spacing w:val="-1"/>
          <w:sz w:val="20"/>
          <w:szCs w:val="24"/>
        </w:rPr>
        <w:t>i</w:t>
      </w:r>
      <w:r w:rsidRPr="00C52423">
        <w:rPr>
          <w:rFonts w:eastAsia="Georgia"/>
          <w:i/>
          <w:sz w:val="20"/>
          <w:szCs w:val="24"/>
        </w:rPr>
        <w:t>c</w:t>
      </w:r>
      <w:r w:rsidRPr="00C52423">
        <w:rPr>
          <w:rFonts w:eastAsia="Georgia"/>
          <w:i/>
          <w:spacing w:val="1"/>
          <w:sz w:val="20"/>
          <w:szCs w:val="24"/>
        </w:rPr>
        <w:t>a</w:t>
      </w:r>
      <w:r w:rsidRPr="00C52423">
        <w:rPr>
          <w:rFonts w:eastAsia="Georgia"/>
          <w:i/>
          <w:spacing w:val="-1"/>
          <w:sz w:val="20"/>
          <w:szCs w:val="24"/>
        </w:rPr>
        <w:t>n</w:t>
      </w:r>
      <w:r w:rsidRPr="00C52423">
        <w:rPr>
          <w:rFonts w:eastAsia="Georgia"/>
          <w:i/>
          <w:sz w:val="20"/>
          <w:szCs w:val="24"/>
        </w:rPr>
        <w:t>t ad</w:t>
      </w:r>
      <w:r w:rsidRPr="00C52423">
        <w:rPr>
          <w:rFonts w:eastAsia="Georgia"/>
          <w:i/>
          <w:spacing w:val="1"/>
          <w:sz w:val="20"/>
          <w:szCs w:val="24"/>
        </w:rPr>
        <w:t>v</w:t>
      </w:r>
      <w:r w:rsidRPr="00C52423">
        <w:rPr>
          <w:rFonts w:eastAsia="Georgia"/>
          <w:i/>
          <w:spacing w:val="-1"/>
          <w:sz w:val="20"/>
          <w:szCs w:val="24"/>
        </w:rPr>
        <w:t>er</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i</w:t>
      </w:r>
      <w:r w:rsidRPr="00C52423">
        <w:rPr>
          <w:rFonts w:eastAsia="Georgia"/>
          <w:i/>
          <w:sz w:val="20"/>
          <w:szCs w:val="24"/>
        </w:rPr>
        <w:t>m</w:t>
      </w:r>
      <w:r w:rsidRPr="00C52423">
        <w:rPr>
          <w:rFonts w:eastAsia="Georgia"/>
          <w:i/>
          <w:spacing w:val="-3"/>
          <w:sz w:val="20"/>
          <w:szCs w:val="24"/>
        </w:rPr>
        <w:t>p</w:t>
      </w:r>
      <w:r w:rsidRPr="00C52423">
        <w:rPr>
          <w:rFonts w:eastAsia="Georgia"/>
          <w:i/>
          <w:sz w:val="20"/>
          <w:szCs w:val="24"/>
        </w:rPr>
        <w:t>ac</w:t>
      </w:r>
      <w:r w:rsidRPr="00C52423">
        <w:rPr>
          <w:rFonts w:eastAsia="Georgia"/>
          <w:i/>
          <w:spacing w:val="-2"/>
          <w:sz w:val="20"/>
          <w:szCs w:val="24"/>
        </w:rPr>
        <w:t>t</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1"/>
          <w:sz w:val="20"/>
          <w:szCs w:val="24"/>
        </w:rPr>
        <w:t xml:space="preserve"> VM</w:t>
      </w:r>
      <w:r w:rsidRPr="00C52423">
        <w:rPr>
          <w:rFonts w:eastAsia="Georgia"/>
          <w:i/>
          <w:sz w:val="20"/>
          <w:szCs w:val="24"/>
        </w:rPr>
        <w:t>Es?</w:t>
      </w:r>
      <w:r w:rsidRPr="00C52423">
        <w:rPr>
          <w:rFonts w:eastAsia="Georgia"/>
          <w:i/>
          <w:spacing w:val="1"/>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515443365"/>
        </w:sdtPr>
        <w:sdtContent>
          <w:sdt>
            <w:sdtPr>
              <w:rPr>
                <w:rFonts w:eastAsia="Georgia"/>
                <w:i/>
                <w:spacing w:val="-1"/>
                <w:sz w:val="20"/>
                <w:szCs w:val="24"/>
              </w:rPr>
              <w:id w:val="-207310028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990401345"/>
        </w:sdtPr>
        <w:sdtContent>
          <w:sdt>
            <w:sdtPr>
              <w:rPr>
                <w:rFonts w:eastAsia="Georgia"/>
                <w:i/>
                <w:spacing w:val="-1"/>
                <w:sz w:val="20"/>
                <w:szCs w:val="24"/>
              </w:rPr>
              <w:id w:val="-68197649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 xml:space="preserve">.  </w:t>
      </w:r>
      <w:r w:rsidRPr="00C52423">
        <w:rPr>
          <w:rFonts w:eastAsia="Georgia"/>
          <w:i/>
          <w:color w:val="000000"/>
          <w:sz w:val="20"/>
          <w:szCs w:val="24"/>
        </w:rPr>
        <w:t xml:space="preserve">If </w:t>
      </w:r>
      <w:r w:rsidRPr="00C52423">
        <w:rPr>
          <w:rFonts w:eastAsia="Georgia"/>
          <w:i/>
          <w:color w:val="000000"/>
          <w:spacing w:val="1"/>
          <w:sz w:val="20"/>
          <w:szCs w:val="24"/>
        </w:rPr>
        <w:t>s</w:t>
      </w:r>
      <w:r w:rsidRPr="00C52423">
        <w:rPr>
          <w:rFonts w:eastAsia="Georgia"/>
          <w:i/>
          <w:color w:val="000000"/>
          <w:spacing w:val="-1"/>
          <w:sz w:val="20"/>
          <w:szCs w:val="24"/>
        </w:rPr>
        <w:t>o</w:t>
      </w:r>
      <w:r w:rsidRPr="00C52423">
        <w:rPr>
          <w:rFonts w:eastAsia="Georgia"/>
          <w:i/>
          <w:color w:val="000000"/>
          <w:sz w:val="20"/>
          <w:szCs w:val="24"/>
        </w:rPr>
        <w:t>, p</w:t>
      </w:r>
      <w:r w:rsidRPr="00C52423">
        <w:rPr>
          <w:rFonts w:eastAsia="Georgia"/>
          <w:i/>
          <w:color w:val="000000"/>
          <w:spacing w:val="-3"/>
          <w:sz w:val="20"/>
          <w:szCs w:val="24"/>
        </w:rPr>
        <w:t>l</w:t>
      </w:r>
      <w:r w:rsidRPr="00C52423">
        <w:rPr>
          <w:rFonts w:eastAsia="Georgia"/>
          <w:i/>
          <w:color w:val="000000"/>
          <w:spacing w:val="-1"/>
          <w:sz w:val="20"/>
          <w:szCs w:val="24"/>
        </w:rPr>
        <w:t>e</w:t>
      </w:r>
      <w:r w:rsidRPr="00C52423">
        <w:rPr>
          <w:rFonts w:eastAsia="Georgia"/>
          <w:i/>
          <w:color w:val="000000"/>
          <w:sz w:val="20"/>
          <w:szCs w:val="24"/>
        </w:rPr>
        <w:t>a</w:t>
      </w:r>
      <w:r w:rsidRPr="00C52423">
        <w:rPr>
          <w:rFonts w:eastAsia="Georgia"/>
          <w:i/>
          <w:color w:val="000000"/>
          <w:spacing w:val="1"/>
          <w:sz w:val="20"/>
          <w:szCs w:val="24"/>
        </w:rPr>
        <w:t>s</w:t>
      </w:r>
      <w:r w:rsidRPr="00C52423">
        <w:rPr>
          <w:rFonts w:eastAsia="Georgia"/>
          <w:i/>
          <w:color w:val="000000"/>
          <w:sz w:val="20"/>
          <w:szCs w:val="24"/>
        </w:rPr>
        <w:t>e</w:t>
      </w:r>
      <w:r w:rsidRPr="00C52423">
        <w:rPr>
          <w:rFonts w:eastAsia="Georgia"/>
          <w:i/>
          <w:color w:val="000000"/>
          <w:spacing w:val="-1"/>
          <w:sz w:val="20"/>
          <w:szCs w:val="24"/>
        </w:rPr>
        <w:t xml:space="preserve"> e</w:t>
      </w:r>
      <w:r w:rsidRPr="00C52423">
        <w:rPr>
          <w:rFonts w:eastAsia="Georgia"/>
          <w:i/>
          <w:color w:val="000000"/>
          <w:sz w:val="20"/>
          <w:szCs w:val="24"/>
        </w:rPr>
        <w:t>lab</w:t>
      </w:r>
      <w:r w:rsidRPr="00C52423">
        <w:rPr>
          <w:rFonts w:eastAsia="Georgia"/>
          <w:i/>
          <w:color w:val="000000"/>
          <w:spacing w:val="-1"/>
          <w:sz w:val="20"/>
          <w:szCs w:val="24"/>
        </w:rPr>
        <w:t>or</w:t>
      </w:r>
      <w:r w:rsidRPr="00C52423">
        <w:rPr>
          <w:rFonts w:eastAsia="Georgia"/>
          <w:i/>
          <w:color w:val="000000"/>
          <w:sz w:val="20"/>
          <w:szCs w:val="24"/>
        </w:rPr>
        <w:t>at</w:t>
      </w:r>
      <w:r w:rsidRPr="00C52423">
        <w:rPr>
          <w:rFonts w:eastAsia="Georgia"/>
          <w:i/>
          <w:color w:val="000000"/>
          <w:spacing w:val="-1"/>
          <w:sz w:val="20"/>
          <w:szCs w:val="24"/>
        </w:rPr>
        <w:t>e</w:t>
      </w:r>
      <w:r w:rsidRPr="00C52423">
        <w:rPr>
          <w:rFonts w:eastAsia="Georgia"/>
          <w:i/>
          <w:color w:val="000000"/>
          <w:sz w:val="20"/>
          <w:szCs w:val="24"/>
        </w:rPr>
        <w:t>.</w:t>
      </w:r>
    </w:p>
    <w:p w14:paraId="1DB120F0" w14:textId="77777777" w:rsidR="00725C8E" w:rsidRPr="00C52423" w:rsidRDefault="00725C8E" w:rsidP="00D66E74">
      <w:pPr>
        <w:tabs>
          <w:tab w:val="left" w:pos="567"/>
        </w:tabs>
        <w:spacing w:after="0" w:line="260" w:lineRule="exact"/>
        <w:rPr>
          <w:rFonts w:eastAsia="Times New Roman"/>
          <w:sz w:val="20"/>
          <w:szCs w:val="26"/>
        </w:rPr>
      </w:pPr>
    </w:p>
    <w:sdt>
      <w:sdtPr>
        <w:rPr>
          <w:rFonts w:eastAsia="Georgia"/>
          <w:color w:val="2D74B5"/>
          <w:sz w:val="20"/>
          <w:szCs w:val="24"/>
        </w:rPr>
        <w:id w:val="146398753"/>
        <w:text/>
      </w:sdtPr>
      <w:sdtContent>
        <w:p w14:paraId="2F4953A8"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2B1B1DEA" w14:textId="77777777" w:rsidR="00725C8E" w:rsidRPr="00C52423" w:rsidRDefault="00725C8E" w:rsidP="00D66E74">
      <w:pPr>
        <w:tabs>
          <w:tab w:val="left" w:pos="567"/>
        </w:tabs>
        <w:spacing w:before="9" w:after="0" w:line="240" w:lineRule="exact"/>
        <w:rPr>
          <w:rFonts w:eastAsia="Times New Roman"/>
          <w:sz w:val="20"/>
          <w:szCs w:val="24"/>
        </w:rPr>
      </w:pPr>
    </w:p>
    <w:p w14:paraId="4A57513B" w14:textId="77777777" w:rsidR="00725C8E" w:rsidRPr="00C52423" w:rsidRDefault="00725C8E" w:rsidP="00D66E74">
      <w:pPr>
        <w:tabs>
          <w:tab w:val="left" w:pos="567"/>
        </w:tabs>
        <w:spacing w:after="0"/>
        <w:ind w:right="-20"/>
        <w:rPr>
          <w:rFonts w:eastAsia="Georgia"/>
          <w:sz w:val="20"/>
          <w:szCs w:val="24"/>
        </w:rPr>
      </w:pPr>
      <w:r w:rsidRPr="00C52423">
        <w:rPr>
          <w:rFonts w:eastAsia="Georgia"/>
          <w:i/>
          <w:sz w:val="20"/>
          <w:szCs w:val="24"/>
        </w:rPr>
        <w:t xml:space="preserve">Para 9: Do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h</w:t>
      </w:r>
      <w:r w:rsidRPr="00C52423">
        <w:rPr>
          <w:rFonts w:eastAsia="Georgia"/>
          <w:i/>
          <w:spacing w:val="1"/>
          <w:sz w:val="20"/>
          <w:szCs w:val="24"/>
        </w:rPr>
        <w:t>av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a</w:t>
      </w:r>
      <w:r w:rsidRPr="00C52423">
        <w:rPr>
          <w:rFonts w:eastAsia="Georgia"/>
          <w:i/>
          <w:sz w:val="20"/>
          <w:szCs w:val="24"/>
        </w:rPr>
        <w:t>ddit</w:t>
      </w:r>
      <w:r w:rsidRPr="00C52423">
        <w:rPr>
          <w:rFonts w:eastAsia="Georgia"/>
          <w:i/>
          <w:spacing w:val="-1"/>
          <w:sz w:val="20"/>
          <w:szCs w:val="24"/>
        </w:rPr>
        <w:t>ion</w:t>
      </w:r>
      <w:r w:rsidRPr="00C52423">
        <w:rPr>
          <w:rFonts w:eastAsia="Georgia"/>
          <w:i/>
          <w:sz w:val="20"/>
          <w:szCs w:val="24"/>
        </w:rPr>
        <w:t>al</w:t>
      </w:r>
      <w:r w:rsidRPr="00C52423">
        <w:rPr>
          <w:rFonts w:eastAsia="Georgia"/>
          <w:i/>
          <w:spacing w:val="-1"/>
          <w:sz w:val="20"/>
          <w:szCs w:val="24"/>
        </w:rPr>
        <w:t xml:space="preserve"> </w:t>
      </w:r>
      <w:r w:rsidRPr="00C52423">
        <w:rPr>
          <w:rFonts w:eastAsia="Georgia"/>
          <w:i/>
          <w:sz w:val="20"/>
          <w:szCs w:val="24"/>
        </w:rPr>
        <w:t>m</w:t>
      </w:r>
      <w:r w:rsidRPr="00C52423">
        <w:rPr>
          <w:rFonts w:eastAsia="Georgia"/>
          <w:i/>
          <w:spacing w:val="-1"/>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3"/>
          <w:sz w:val="20"/>
          <w:szCs w:val="24"/>
        </w:rPr>
        <w:t>t</w:t>
      </w:r>
      <w:r w:rsidRPr="00C52423">
        <w:rPr>
          <w:rFonts w:eastAsia="Georgia"/>
          <w:i/>
          <w:sz w:val="20"/>
          <w:szCs w:val="24"/>
        </w:rPr>
        <w:t>h</w:t>
      </w:r>
      <w:r w:rsidRPr="00C52423">
        <w:rPr>
          <w:rFonts w:eastAsia="Georgia"/>
          <w:i/>
          <w:spacing w:val="1"/>
          <w:sz w:val="20"/>
          <w:szCs w:val="24"/>
        </w:rPr>
        <w:t>a</w:t>
      </w:r>
      <w:r w:rsidRPr="00C52423">
        <w:rPr>
          <w:rFonts w:eastAsia="Georgia"/>
          <w:i/>
          <w:sz w:val="20"/>
          <w:szCs w:val="24"/>
        </w:rPr>
        <w:t>t</w:t>
      </w:r>
      <w:r w:rsidRPr="00C52423">
        <w:rPr>
          <w:rFonts w:eastAsia="Georgia"/>
          <w:i/>
          <w:spacing w:val="-2"/>
          <w:sz w:val="20"/>
          <w:szCs w:val="24"/>
        </w:rPr>
        <w:t xml:space="preserve"> </w:t>
      </w:r>
      <w:r w:rsidRPr="00C52423">
        <w:rPr>
          <w:rFonts w:eastAsia="Georgia"/>
          <w:i/>
          <w:sz w:val="20"/>
          <w:szCs w:val="24"/>
        </w:rPr>
        <w:t>ap</w:t>
      </w:r>
      <w:r w:rsidRPr="00C52423">
        <w:rPr>
          <w:rFonts w:eastAsia="Georgia"/>
          <w:i/>
          <w:spacing w:val="-1"/>
          <w:sz w:val="20"/>
          <w:szCs w:val="24"/>
        </w:rPr>
        <w:t>p</w:t>
      </w:r>
      <w:r w:rsidRPr="00C52423">
        <w:rPr>
          <w:rFonts w:eastAsia="Georgia"/>
          <w:i/>
          <w:sz w:val="20"/>
          <w:szCs w:val="24"/>
        </w:rPr>
        <w:t>ly</w:t>
      </w:r>
      <w:r w:rsidRPr="00C52423">
        <w:rPr>
          <w:rFonts w:eastAsia="Georgia"/>
          <w:i/>
          <w:spacing w:val="-2"/>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ur</w:t>
      </w:r>
      <w:r w:rsidRPr="00C52423">
        <w:rPr>
          <w:rFonts w:eastAsia="Georgia"/>
          <w:i/>
          <w:spacing w:val="-1"/>
          <w:sz w:val="20"/>
          <w:szCs w:val="24"/>
        </w:rPr>
        <w:t xml:space="preserve"> </w:t>
      </w:r>
      <w:r w:rsidRPr="00C52423">
        <w:rPr>
          <w:rFonts w:eastAsia="Georgia"/>
          <w:i/>
          <w:sz w:val="20"/>
          <w:szCs w:val="24"/>
        </w:rPr>
        <w:t>b</w:t>
      </w:r>
      <w:r w:rsidRPr="00C52423">
        <w:rPr>
          <w:rFonts w:eastAsia="Georgia"/>
          <w:i/>
          <w:spacing w:val="-1"/>
          <w:sz w:val="20"/>
          <w:szCs w:val="24"/>
        </w:rPr>
        <w:t>o</w:t>
      </w:r>
      <w:r w:rsidRPr="00C52423">
        <w:rPr>
          <w:rFonts w:eastAsia="Georgia"/>
          <w:i/>
          <w:sz w:val="20"/>
          <w:szCs w:val="24"/>
        </w:rPr>
        <w:t>ttom</w:t>
      </w:r>
      <w:r w:rsidRPr="00C52423">
        <w:rPr>
          <w:rFonts w:eastAsia="Georgia"/>
          <w:i/>
          <w:spacing w:val="-1"/>
          <w:sz w:val="20"/>
          <w:szCs w:val="24"/>
        </w:rPr>
        <w:t xml:space="preserve"> </w:t>
      </w:r>
      <w:r w:rsidRPr="00C52423">
        <w:rPr>
          <w:rFonts w:eastAsia="Georgia"/>
          <w:i/>
          <w:sz w:val="20"/>
          <w:szCs w:val="24"/>
        </w:rPr>
        <w:t>f</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v</w:t>
      </w:r>
      <w:r w:rsidRPr="00C52423">
        <w:rPr>
          <w:rFonts w:eastAsia="Georgia"/>
          <w:i/>
          <w:spacing w:val="-1"/>
          <w:sz w:val="20"/>
          <w:szCs w:val="24"/>
        </w:rPr>
        <w:t>e</w:t>
      </w:r>
      <w:r w:rsidRPr="00C52423">
        <w:rPr>
          <w:rFonts w:eastAsia="Georgia"/>
          <w:i/>
          <w:spacing w:val="-2"/>
          <w:sz w:val="20"/>
          <w:szCs w:val="24"/>
        </w:rPr>
        <w:t>s</w:t>
      </w:r>
      <w:r w:rsidRPr="00C52423">
        <w:rPr>
          <w:rFonts w:eastAsia="Georgia"/>
          <w:i/>
          <w:spacing w:val="1"/>
          <w:sz w:val="20"/>
          <w:szCs w:val="24"/>
        </w:rPr>
        <w:t>s</w:t>
      </w:r>
      <w:r w:rsidRPr="00C52423">
        <w:rPr>
          <w:rFonts w:eastAsia="Georgia"/>
          <w:i/>
          <w:spacing w:val="-3"/>
          <w:sz w:val="20"/>
          <w:szCs w:val="24"/>
        </w:rPr>
        <w:t>e</w:t>
      </w:r>
      <w:r w:rsidRPr="00C52423">
        <w:rPr>
          <w:rFonts w:eastAsia="Georgia"/>
          <w:i/>
          <w:sz w:val="20"/>
          <w:szCs w:val="24"/>
        </w:rPr>
        <w:t xml:space="preserve">ls </w:t>
      </w:r>
      <w:r w:rsidRPr="00C52423">
        <w:rPr>
          <w:rFonts w:eastAsia="Georgia"/>
          <w:i/>
          <w:spacing w:val="-1"/>
          <w:sz w:val="20"/>
          <w:szCs w:val="24"/>
        </w:rPr>
        <w:t>i</w:t>
      </w:r>
      <w:r w:rsidRPr="00C52423">
        <w:rPr>
          <w:rFonts w:eastAsia="Georgia"/>
          <w:i/>
          <w:sz w:val="20"/>
          <w:szCs w:val="24"/>
        </w:rPr>
        <w:t>n the C</w:t>
      </w:r>
      <w:r w:rsidRPr="00C52423">
        <w:rPr>
          <w:rFonts w:eastAsia="Georgia"/>
          <w:i/>
          <w:spacing w:val="-1"/>
          <w:sz w:val="20"/>
          <w:szCs w:val="24"/>
        </w:rPr>
        <w:t>on</w:t>
      </w:r>
      <w:r w:rsidRPr="00C52423">
        <w:rPr>
          <w:rFonts w:eastAsia="Georgia"/>
          <w:i/>
          <w:spacing w:val="1"/>
          <w:sz w:val="20"/>
          <w:szCs w:val="24"/>
        </w:rPr>
        <w:t>v</w:t>
      </w:r>
      <w:r w:rsidRPr="00C52423">
        <w:rPr>
          <w:rFonts w:eastAsia="Georgia"/>
          <w:i/>
          <w:spacing w:val="-1"/>
          <w:sz w:val="20"/>
          <w:szCs w:val="24"/>
        </w:rPr>
        <w:t>en</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n A</w:t>
      </w:r>
      <w:r w:rsidRPr="00C52423">
        <w:rPr>
          <w:rFonts w:eastAsia="Georgia"/>
          <w:i/>
          <w:spacing w:val="-1"/>
          <w:sz w:val="20"/>
          <w:szCs w:val="24"/>
        </w:rPr>
        <w:t>re</w:t>
      </w:r>
      <w:r w:rsidRPr="00C52423">
        <w:rPr>
          <w:rFonts w:eastAsia="Georgia"/>
          <w:i/>
          <w:sz w:val="20"/>
          <w:szCs w:val="24"/>
        </w:rPr>
        <w:t xml:space="preserve">a?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404264225"/>
        </w:sdtPr>
        <w:sdtContent>
          <w:sdt>
            <w:sdtPr>
              <w:rPr>
                <w:rFonts w:eastAsia="Georgia"/>
                <w:i/>
                <w:spacing w:val="-1"/>
                <w:sz w:val="20"/>
                <w:szCs w:val="24"/>
              </w:rPr>
              <w:id w:val="249395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941720890"/>
        </w:sdtPr>
        <w:sdtContent>
          <w:sdt>
            <w:sdtPr>
              <w:rPr>
                <w:rFonts w:eastAsia="Georgia"/>
                <w:i/>
                <w:spacing w:val="-1"/>
                <w:sz w:val="20"/>
                <w:szCs w:val="24"/>
              </w:rPr>
              <w:id w:val="165171975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 xml:space="preserve">.  </w:t>
      </w:r>
      <w:r w:rsidRPr="00C52423">
        <w:rPr>
          <w:rFonts w:eastAsia="Georgia"/>
          <w:i/>
          <w:color w:val="000000"/>
          <w:sz w:val="20"/>
          <w:szCs w:val="24"/>
        </w:rPr>
        <w:t xml:space="preserve">If </w:t>
      </w:r>
      <w:r w:rsidRPr="00C52423">
        <w:rPr>
          <w:rFonts w:eastAsia="Georgia"/>
          <w:i/>
          <w:color w:val="000000"/>
          <w:spacing w:val="1"/>
          <w:sz w:val="20"/>
          <w:szCs w:val="24"/>
        </w:rPr>
        <w:t>s</w:t>
      </w:r>
      <w:r w:rsidRPr="00C52423">
        <w:rPr>
          <w:rFonts w:eastAsia="Georgia"/>
          <w:i/>
          <w:color w:val="000000"/>
          <w:spacing w:val="-1"/>
          <w:sz w:val="20"/>
          <w:szCs w:val="24"/>
        </w:rPr>
        <w:t>o</w:t>
      </w:r>
      <w:r w:rsidRPr="00C52423">
        <w:rPr>
          <w:rFonts w:eastAsia="Georgia"/>
          <w:i/>
          <w:color w:val="000000"/>
          <w:sz w:val="20"/>
          <w:szCs w:val="24"/>
        </w:rPr>
        <w:t>, p</w:t>
      </w:r>
      <w:r w:rsidRPr="00C52423">
        <w:rPr>
          <w:rFonts w:eastAsia="Georgia"/>
          <w:i/>
          <w:color w:val="000000"/>
          <w:spacing w:val="-1"/>
          <w:sz w:val="20"/>
          <w:szCs w:val="24"/>
        </w:rPr>
        <w:t>le</w:t>
      </w:r>
      <w:r w:rsidRPr="00C52423">
        <w:rPr>
          <w:rFonts w:eastAsia="Georgia"/>
          <w:i/>
          <w:color w:val="000000"/>
          <w:sz w:val="20"/>
          <w:szCs w:val="24"/>
        </w:rPr>
        <w:t>a</w:t>
      </w:r>
      <w:r w:rsidRPr="00C52423">
        <w:rPr>
          <w:rFonts w:eastAsia="Georgia"/>
          <w:i/>
          <w:color w:val="000000"/>
          <w:spacing w:val="1"/>
          <w:sz w:val="20"/>
          <w:szCs w:val="24"/>
        </w:rPr>
        <w:t>s</w:t>
      </w:r>
      <w:r w:rsidRPr="00C52423">
        <w:rPr>
          <w:rFonts w:eastAsia="Georgia"/>
          <w:i/>
          <w:color w:val="000000"/>
          <w:sz w:val="20"/>
          <w:szCs w:val="24"/>
        </w:rPr>
        <w:t>e</w:t>
      </w:r>
      <w:r w:rsidRPr="00C52423">
        <w:rPr>
          <w:rFonts w:eastAsia="Georgia"/>
          <w:i/>
          <w:color w:val="000000"/>
          <w:spacing w:val="-1"/>
          <w:sz w:val="20"/>
          <w:szCs w:val="24"/>
        </w:rPr>
        <w:t xml:space="preserve"> e</w:t>
      </w:r>
      <w:r w:rsidRPr="00C52423">
        <w:rPr>
          <w:rFonts w:eastAsia="Georgia"/>
          <w:i/>
          <w:color w:val="000000"/>
          <w:spacing w:val="-3"/>
          <w:sz w:val="20"/>
          <w:szCs w:val="24"/>
        </w:rPr>
        <w:t>l</w:t>
      </w:r>
      <w:r w:rsidRPr="00C52423">
        <w:rPr>
          <w:rFonts w:eastAsia="Georgia"/>
          <w:i/>
          <w:color w:val="000000"/>
          <w:sz w:val="20"/>
          <w:szCs w:val="24"/>
        </w:rPr>
        <w:t>ab</w:t>
      </w:r>
      <w:r w:rsidRPr="00C52423">
        <w:rPr>
          <w:rFonts w:eastAsia="Georgia"/>
          <w:i/>
          <w:color w:val="000000"/>
          <w:spacing w:val="-1"/>
          <w:sz w:val="20"/>
          <w:szCs w:val="24"/>
        </w:rPr>
        <w:t>or</w:t>
      </w:r>
      <w:r w:rsidRPr="00C52423">
        <w:rPr>
          <w:rFonts w:eastAsia="Georgia"/>
          <w:i/>
          <w:color w:val="000000"/>
          <w:sz w:val="20"/>
          <w:szCs w:val="24"/>
        </w:rPr>
        <w:t>at</w:t>
      </w:r>
      <w:r w:rsidRPr="00C52423">
        <w:rPr>
          <w:rFonts w:eastAsia="Georgia"/>
          <w:i/>
          <w:color w:val="000000"/>
          <w:spacing w:val="-1"/>
          <w:sz w:val="20"/>
          <w:szCs w:val="24"/>
        </w:rPr>
        <w:t>e</w:t>
      </w:r>
      <w:r w:rsidRPr="00C52423">
        <w:rPr>
          <w:rFonts w:eastAsia="Georgia"/>
          <w:i/>
          <w:color w:val="000000"/>
          <w:sz w:val="20"/>
          <w:szCs w:val="24"/>
        </w:rPr>
        <w:t>.</w:t>
      </w:r>
    </w:p>
    <w:sdt>
      <w:sdtPr>
        <w:rPr>
          <w:rFonts w:eastAsia="Georgia"/>
          <w:color w:val="2D74B5"/>
          <w:sz w:val="20"/>
          <w:szCs w:val="24"/>
        </w:rPr>
        <w:id w:val="213312643"/>
        <w:text/>
      </w:sdtPr>
      <w:sdtContent>
        <w:p w14:paraId="12D41941"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6DD99DC4" w14:textId="77777777" w:rsidR="00725C8E" w:rsidRPr="00C52423" w:rsidRDefault="00725C8E" w:rsidP="00D66E74">
      <w:pPr>
        <w:tabs>
          <w:tab w:val="left" w:pos="567"/>
        </w:tabs>
        <w:spacing w:before="9" w:after="0" w:line="240" w:lineRule="exact"/>
        <w:rPr>
          <w:rFonts w:eastAsia="Times New Roman"/>
          <w:sz w:val="20"/>
          <w:szCs w:val="24"/>
        </w:rPr>
      </w:pPr>
    </w:p>
    <w:p w14:paraId="50864929" w14:textId="77777777" w:rsidR="00725C8E" w:rsidRPr="00C52423" w:rsidRDefault="00725C8E" w:rsidP="00D66E74">
      <w:pPr>
        <w:tabs>
          <w:tab w:val="left" w:pos="567"/>
        </w:tabs>
        <w:spacing w:after="0"/>
        <w:ind w:right="-20"/>
        <w:rPr>
          <w:rFonts w:eastAsia="Georgia"/>
          <w:sz w:val="20"/>
          <w:szCs w:val="24"/>
        </w:rPr>
      </w:pPr>
      <w:r w:rsidRPr="00C52423">
        <w:rPr>
          <w:rFonts w:eastAsia="Georgia"/>
          <w:i/>
          <w:sz w:val="20"/>
          <w:szCs w:val="24"/>
        </w:rPr>
        <w:t>Para 23: H</w:t>
      </w:r>
      <w:r w:rsidRPr="00C52423">
        <w:rPr>
          <w:rFonts w:eastAsia="Georgia"/>
          <w:i/>
          <w:spacing w:val="1"/>
          <w:sz w:val="20"/>
          <w:szCs w:val="24"/>
        </w:rPr>
        <w:t>av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 xml:space="preserve">u </w:t>
      </w:r>
      <w:r w:rsidRPr="00C52423">
        <w:rPr>
          <w:rFonts w:eastAsia="Georgia"/>
          <w:i/>
          <w:spacing w:val="-1"/>
          <w:sz w:val="20"/>
          <w:szCs w:val="24"/>
        </w:rPr>
        <w:t>i</w:t>
      </w:r>
      <w:r w:rsidRPr="00C52423">
        <w:rPr>
          <w:rFonts w:eastAsia="Georgia"/>
          <w:i/>
          <w:sz w:val="20"/>
          <w:szCs w:val="24"/>
        </w:rPr>
        <w:t>d</w:t>
      </w:r>
      <w:r w:rsidRPr="00C52423">
        <w:rPr>
          <w:rFonts w:eastAsia="Georgia"/>
          <w:i/>
          <w:spacing w:val="-1"/>
          <w:sz w:val="20"/>
          <w:szCs w:val="24"/>
        </w:rPr>
        <w:t>en</w:t>
      </w:r>
      <w:r w:rsidRPr="00C52423">
        <w:rPr>
          <w:rFonts w:eastAsia="Georgia"/>
          <w:i/>
          <w:sz w:val="20"/>
          <w:szCs w:val="24"/>
        </w:rPr>
        <w:t>ti</w:t>
      </w:r>
      <w:r w:rsidRPr="00C52423">
        <w:rPr>
          <w:rFonts w:eastAsia="Georgia"/>
          <w:i/>
          <w:spacing w:val="-1"/>
          <w:sz w:val="20"/>
          <w:szCs w:val="24"/>
        </w:rPr>
        <w:t>fie</w:t>
      </w:r>
      <w:r w:rsidRPr="00C52423">
        <w:rPr>
          <w:rFonts w:eastAsia="Georgia"/>
          <w:i/>
          <w:sz w:val="20"/>
          <w:szCs w:val="24"/>
        </w:rPr>
        <w:t>d any</w:t>
      </w:r>
      <w:r w:rsidRPr="00C52423">
        <w:rPr>
          <w:rFonts w:eastAsia="Georgia"/>
          <w:i/>
          <w:spacing w:val="-1"/>
          <w:sz w:val="20"/>
          <w:szCs w:val="24"/>
        </w:rPr>
        <w:t xml:space="preserve"> </w:t>
      </w:r>
      <w:r w:rsidRPr="00C52423">
        <w:rPr>
          <w:rFonts w:eastAsia="Georgia"/>
          <w:i/>
          <w:sz w:val="20"/>
          <w:szCs w:val="24"/>
        </w:rPr>
        <w:t>sit</w:t>
      </w:r>
      <w:r w:rsidRPr="00C52423">
        <w:rPr>
          <w:rFonts w:eastAsia="Georgia"/>
          <w:i/>
          <w:spacing w:val="-1"/>
          <w:sz w:val="20"/>
          <w:szCs w:val="24"/>
        </w:rPr>
        <w:t>e</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within</w:t>
      </w:r>
      <w:r w:rsidRPr="00C52423">
        <w:rPr>
          <w:rFonts w:eastAsia="Georgia"/>
          <w:i/>
          <w:spacing w:val="-1"/>
          <w:sz w:val="20"/>
          <w:szCs w:val="24"/>
        </w:rPr>
        <w:t xml:space="preserve"> </w:t>
      </w:r>
      <w:r w:rsidRPr="00C52423">
        <w:rPr>
          <w:rFonts w:eastAsia="Georgia"/>
          <w:i/>
          <w:spacing w:val="-3"/>
          <w:sz w:val="20"/>
          <w:szCs w:val="24"/>
        </w:rPr>
        <w:t>t</w:t>
      </w:r>
      <w:r w:rsidRPr="00C52423">
        <w:rPr>
          <w:rFonts w:eastAsia="Georgia"/>
          <w:i/>
          <w:sz w:val="20"/>
          <w:szCs w:val="24"/>
        </w:rPr>
        <w:t>he C</w:t>
      </w:r>
      <w:r w:rsidRPr="00C52423">
        <w:rPr>
          <w:rFonts w:eastAsia="Georgia"/>
          <w:i/>
          <w:spacing w:val="-1"/>
          <w:sz w:val="20"/>
          <w:szCs w:val="24"/>
        </w:rPr>
        <w:t>on</w:t>
      </w:r>
      <w:r w:rsidRPr="00C52423">
        <w:rPr>
          <w:rFonts w:eastAsia="Georgia"/>
          <w:i/>
          <w:spacing w:val="1"/>
          <w:sz w:val="20"/>
          <w:szCs w:val="24"/>
        </w:rPr>
        <w:t>v</w:t>
      </w:r>
      <w:r w:rsidRPr="00C52423">
        <w:rPr>
          <w:rFonts w:eastAsia="Georgia"/>
          <w:i/>
          <w:spacing w:val="-1"/>
          <w:sz w:val="20"/>
          <w:szCs w:val="24"/>
        </w:rPr>
        <w:t>en</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n A</w:t>
      </w:r>
      <w:r w:rsidRPr="00C52423">
        <w:rPr>
          <w:rFonts w:eastAsia="Georgia"/>
          <w:i/>
          <w:spacing w:val="-1"/>
          <w:sz w:val="20"/>
          <w:szCs w:val="24"/>
        </w:rPr>
        <w:t>re</w:t>
      </w:r>
      <w:r w:rsidRPr="00C52423">
        <w:rPr>
          <w:rFonts w:eastAsia="Georgia"/>
          <w:i/>
          <w:sz w:val="20"/>
          <w:szCs w:val="24"/>
        </w:rPr>
        <w:t>a</w:t>
      </w:r>
      <w:r w:rsidRPr="00C52423">
        <w:rPr>
          <w:rFonts w:eastAsia="Georgia"/>
          <w:i/>
          <w:spacing w:val="1"/>
          <w:sz w:val="20"/>
          <w:szCs w:val="24"/>
        </w:rPr>
        <w:t xml:space="preserve"> </w:t>
      </w:r>
      <w:r w:rsidRPr="00C52423">
        <w:rPr>
          <w:rFonts w:eastAsia="Georgia"/>
          <w:i/>
          <w:spacing w:val="3"/>
          <w:sz w:val="20"/>
          <w:szCs w:val="24"/>
        </w:rPr>
        <w:t>w</w:t>
      </w:r>
      <w:r w:rsidRPr="00C52423">
        <w:rPr>
          <w:rFonts w:eastAsia="Georgia"/>
          <w:i/>
          <w:sz w:val="20"/>
          <w:szCs w:val="24"/>
        </w:rPr>
        <w:t>he</w:t>
      </w:r>
      <w:r w:rsidRPr="00C52423">
        <w:rPr>
          <w:rFonts w:eastAsia="Georgia"/>
          <w:i/>
          <w:spacing w:val="-1"/>
          <w:sz w:val="20"/>
          <w:szCs w:val="24"/>
        </w:rPr>
        <w:t>r</w:t>
      </w:r>
      <w:r w:rsidRPr="00C52423">
        <w:rPr>
          <w:rFonts w:eastAsia="Georgia"/>
          <w:i/>
          <w:sz w:val="20"/>
          <w:szCs w:val="24"/>
        </w:rPr>
        <w:t>e</w:t>
      </w:r>
      <w:r w:rsidRPr="00C52423">
        <w:rPr>
          <w:rFonts w:eastAsia="Georgia"/>
          <w:i/>
          <w:spacing w:val="-1"/>
          <w:sz w:val="20"/>
          <w:szCs w:val="24"/>
        </w:rPr>
        <w:t xml:space="preserve"> VM</w:t>
      </w:r>
      <w:r w:rsidRPr="00C52423">
        <w:rPr>
          <w:rFonts w:eastAsia="Georgia"/>
          <w:i/>
          <w:sz w:val="20"/>
          <w:szCs w:val="24"/>
        </w:rPr>
        <w:t xml:space="preserve">Es </w:t>
      </w:r>
      <w:r w:rsidRPr="00C52423">
        <w:rPr>
          <w:rFonts w:eastAsia="Georgia"/>
          <w:i/>
          <w:spacing w:val="1"/>
          <w:sz w:val="20"/>
          <w:szCs w:val="24"/>
        </w:rPr>
        <w:t>a</w:t>
      </w:r>
      <w:r w:rsidRPr="00C52423">
        <w:rPr>
          <w:rFonts w:eastAsia="Georgia"/>
          <w:i/>
          <w:spacing w:val="-3"/>
          <w:sz w:val="20"/>
          <w:szCs w:val="24"/>
        </w:rPr>
        <w:t>r</w:t>
      </w:r>
      <w:r w:rsidRPr="00C52423">
        <w:rPr>
          <w:rFonts w:eastAsia="Georgia"/>
          <w:i/>
          <w:sz w:val="20"/>
          <w:szCs w:val="24"/>
        </w:rPr>
        <w:t>e</w:t>
      </w:r>
      <w:r w:rsidRPr="00C52423">
        <w:rPr>
          <w:rFonts w:eastAsia="Georgia"/>
          <w:i/>
          <w:spacing w:val="-1"/>
          <w:sz w:val="20"/>
          <w:szCs w:val="24"/>
        </w:rPr>
        <w:t xml:space="preserve"> li</w:t>
      </w:r>
      <w:r w:rsidRPr="00C52423">
        <w:rPr>
          <w:rFonts w:eastAsia="Georgia"/>
          <w:i/>
          <w:spacing w:val="1"/>
          <w:sz w:val="20"/>
          <w:szCs w:val="24"/>
        </w:rPr>
        <w:t>k</w:t>
      </w:r>
      <w:r w:rsidRPr="00C52423">
        <w:rPr>
          <w:rFonts w:eastAsia="Georgia"/>
          <w:i/>
          <w:spacing w:val="-1"/>
          <w:sz w:val="20"/>
          <w:szCs w:val="24"/>
        </w:rPr>
        <w:t>e</w:t>
      </w:r>
      <w:r w:rsidRPr="00C52423">
        <w:rPr>
          <w:rFonts w:eastAsia="Georgia"/>
          <w:i/>
          <w:sz w:val="20"/>
          <w:szCs w:val="24"/>
        </w:rPr>
        <w:t>ly</w:t>
      </w:r>
      <w:r w:rsidRPr="00C52423">
        <w:rPr>
          <w:rFonts w:eastAsia="Georgia"/>
          <w:i/>
          <w:spacing w:val="-2"/>
          <w:sz w:val="20"/>
          <w:szCs w:val="24"/>
        </w:rPr>
        <w:t xml:space="preserve"> </w:t>
      </w:r>
      <w:r w:rsidRPr="00C52423">
        <w:rPr>
          <w:rFonts w:eastAsia="Georgia"/>
          <w:i/>
          <w:sz w:val="20"/>
          <w:szCs w:val="24"/>
        </w:rPr>
        <w:t>to</w:t>
      </w:r>
      <w:r w:rsidRPr="00C52423">
        <w:rPr>
          <w:rFonts w:eastAsia="Georgia"/>
          <w:i/>
          <w:spacing w:val="-1"/>
          <w:sz w:val="20"/>
          <w:szCs w:val="24"/>
        </w:rPr>
        <w:t xml:space="preserve"> o</w:t>
      </w:r>
      <w:r w:rsidRPr="00C52423">
        <w:rPr>
          <w:rFonts w:eastAsia="Georgia"/>
          <w:i/>
          <w:sz w:val="20"/>
          <w:szCs w:val="24"/>
        </w:rPr>
        <w:t>c</w:t>
      </w:r>
      <w:r w:rsidRPr="00C52423">
        <w:rPr>
          <w:rFonts w:eastAsia="Georgia"/>
          <w:i/>
          <w:spacing w:val="1"/>
          <w:sz w:val="20"/>
          <w:szCs w:val="24"/>
        </w:rPr>
        <w:t>c</w:t>
      </w:r>
      <w:r w:rsidRPr="00C52423">
        <w:rPr>
          <w:rFonts w:eastAsia="Georgia"/>
          <w:i/>
          <w:sz w:val="20"/>
          <w:szCs w:val="24"/>
        </w:rPr>
        <w:t>u</w:t>
      </w:r>
      <w:r w:rsidRPr="00C52423">
        <w:rPr>
          <w:rFonts w:eastAsia="Georgia"/>
          <w:i/>
          <w:spacing w:val="-1"/>
          <w:sz w:val="20"/>
          <w:szCs w:val="24"/>
        </w:rPr>
        <w:t>r</w:t>
      </w:r>
      <w:r w:rsidRPr="00C52423">
        <w:rPr>
          <w:rFonts w:eastAsia="Georgia"/>
          <w:i/>
          <w:sz w:val="20"/>
          <w:szCs w:val="24"/>
        </w:rPr>
        <w:t>?</w:t>
      </w:r>
    </w:p>
    <w:p w14:paraId="4AB18588" w14:textId="77777777" w:rsidR="00725C8E" w:rsidRPr="00C52423" w:rsidRDefault="00725C8E" w:rsidP="00D66E74">
      <w:pPr>
        <w:tabs>
          <w:tab w:val="left" w:pos="567"/>
        </w:tabs>
        <w:spacing w:after="0"/>
        <w:ind w:right="-20"/>
        <w:rPr>
          <w:rFonts w:eastAsia="Georgia"/>
          <w:color w:val="2D74B5"/>
          <w:sz w:val="20"/>
          <w:szCs w:val="24"/>
        </w:rPr>
      </w:pPr>
      <w:r w:rsidRPr="00C52423">
        <w:rPr>
          <w:rFonts w:eastAsia="Georgia"/>
          <w:color w:val="2D74B5"/>
          <w:spacing w:val="1"/>
          <w:sz w:val="20"/>
          <w:szCs w:val="24"/>
        </w:rPr>
        <w:lastRenderedPageBreak/>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011523732"/>
        </w:sdtPr>
        <w:sdtContent>
          <w:sdt>
            <w:sdtPr>
              <w:rPr>
                <w:rFonts w:eastAsia="Georgia"/>
                <w:i/>
                <w:spacing w:val="-1"/>
                <w:sz w:val="20"/>
                <w:szCs w:val="24"/>
              </w:rPr>
              <w:id w:val="-210972001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370424177"/>
        </w:sdtPr>
        <w:sdtContent>
          <w:sdt>
            <w:sdtPr>
              <w:rPr>
                <w:rFonts w:eastAsia="Georgia"/>
                <w:i/>
                <w:spacing w:val="-1"/>
                <w:sz w:val="20"/>
                <w:szCs w:val="24"/>
              </w:rPr>
              <w:id w:val="116104735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175C91DE" w14:textId="77777777" w:rsidR="00725C8E" w:rsidRPr="00C52423" w:rsidRDefault="00725C8E" w:rsidP="00D66E74">
      <w:pPr>
        <w:tabs>
          <w:tab w:val="left" w:pos="567"/>
        </w:tabs>
        <w:spacing w:after="0"/>
        <w:ind w:right="-20"/>
        <w:rPr>
          <w:rFonts w:eastAsia="Segoe UI Symbol"/>
          <w:sz w:val="20"/>
          <w:szCs w:val="24"/>
        </w:rPr>
      </w:pPr>
      <w:r w:rsidRPr="00C52423">
        <w:rPr>
          <w:rFonts w:eastAsia="Georgia"/>
          <w:i/>
          <w:sz w:val="20"/>
          <w:szCs w:val="24"/>
        </w:rPr>
        <w:t xml:space="preserve">If </w:t>
      </w:r>
      <w:r w:rsidRPr="00C52423">
        <w:rPr>
          <w:rFonts w:eastAsia="Georgia"/>
          <w:i/>
          <w:spacing w:val="1"/>
          <w:sz w:val="20"/>
          <w:szCs w:val="24"/>
        </w:rPr>
        <w:t>s</w:t>
      </w:r>
      <w:r w:rsidRPr="00C52423">
        <w:rPr>
          <w:rFonts w:eastAsia="Georgia"/>
          <w:i/>
          <w:sz w:val="20"/>
          <w:szCs w:val="24"/>
        </w:rPr>
        <w:t>o</w:t>
      </w:r>
      <w:r w:rsidRPr="00C52423">
        <w:rPr>
          <w:rFonts w:eastAsia="Georgia"/>
          <w:i/>
          <w:spacing w:val="-1"/>
          <w:sz w:val="20"/>
          <w:szCs w:val="24"/>
        </w:rPr>
        <w:t xml:space="preserve"> </w:t>
      </w:r>
      <w:r w:rsidRPr="00C52423">
        <w:rPr>
          <w:rFonts w:eastAsia="Georgia"/>
          <w:i/>
          <w:sz w:val="20"/>
          <w:szCs w:val="24"/>
        </w:rPr>
        <w:t>h</w:t>
      </w:r>
      <w:r w:rsidRPr="00C52423">
        <w:rPr>
          <w:rFonts w:eastAsia="Georgia"/>
          <w:i/>
          <w:spacing w:val="-1"/>
          <w:sz w:val="20"/>
          <w:szCs w:val="24"/>
        </w:rPr>
        <w:t>a</w:t>
      </w:r>
      <w:r w:rsidRPr="00C52423">
        <w:rPr>
          <w:rFonts w:eastAsia="Georgia"/>
          <w:i/>
          <w:spacing w:val="1"/>
          <w:sz w:val="20"/>
          <w:szCs w:val="24"/>
        </w:rPr>
        <w:t>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p</w:t>
      </w:r>
      <w:r w:rsidRPr="00C52423">
        <w:rPr>
          <w:rFonts w:eastAsia="Georgia"/>
          <w:i/>
          <w:spacing w:val="-2"/>
          <w:sz w:val="20"/>
          <w:szCs w:val="24"/>
        </w:rPr>
        <w:t>r</w:t>
      </w:r>
      <w:r w:rsidRPr="00C52423">
        <w:rPr>
          <w:rFonts w:eastAsia="Georgia"/>
          <w:i/>
          <w:spacing w:val="-1"/>
          <w:sz w:val="20"/>
          <w:szCs w:val="24"/>
        </w:rPr>
        <w:t>o</w:t>
      </w:r>
      <w:r w:rsidRPr="00C52423">
        <w:rPr>
          <w:rFonts w:eastAsia="Georgia"/>
          <w:i/>
          <w:spacing w:val="1"/>
          <w:sz w:val="20"/>
          <w:szCs w:val="24"/>
        </w:rPr>
        <w:t>v</w:t>
      </w:r>
      <w:r w:rsidRPr="00C52423">
        <w:rPr>
          <w:rFonts w:eastAsia="Georgia"/>
          <w:i/>
          <w:spacing w:val="-1"/>
          <w:sz w:val="20"/>
          <w:szCs w:val="24"/>
        </w:rPr>
        <w:t>i</w:t>
      </w:r>
      <w:r w:rsidRPr="00C52423">
        <w:rPr>
          <w:rFonts w:eastAsia="Georgia"/>
          <w:i/>
          <w:sz w:val="20"/>
          <w:szCs w:val="24"/>
        </w:rPr>
        <w:t>d</w:t>
      </w:r>
      <w:r w:rsidRPr="00C52423">
        <w:rPr>
          <w:rFonts w:eastAsia="Georgia"/>
          <w:i/>
          <w:spacing w:val="-1"/>
          <w:sz w:val="20"/>
          <w:szCs w:val="24"/>
        </w:rPr>
        <w:t>e</w:t>
      </w:r>
      <w:r w:rsidRPr="00C52423">
        <w:rPr>
          <w:rFonts w:eastAsia="Georgia"/>
          <w:i/>
          <w:sz w:val="20"/>
          <w:szCs w:val="24"/>
        </w:rPr>
        <w:t>d this i</w:t>
      </w:r>
      <w:r w:rsidRPr="00C52423">
        <w:rPr>
          <w:rFonts w:eastAsia="Georgia"/>
          <w:i/>
          <w:spacing w:val="-1"/>
          <w:sz w:val="20"/>
          <w:szCs w:val="24"/>
        </w:rPr>
        <w:t>n</w:t>
      </w:r>
      <w:r w:rsidRPr="00C52423">
        <w:rPr>
          <w:rFonts w:eastAsia="Georgia"/>
          <w:i/>
          <w:sz w:val="20"/>
          <w:szCs w:val="24"/>
        </w:rPr>
        <w:t>f</w:t>
      </w:r>
      <w:r w:rsidRPr="00C52423">
        <w:rPr>
          <w:rFonts w:eastAsia="Georgia"/>
          <w:i/>
          <w:spacing w:val="-1"/>
          <w:sz w:val="20"/>
          <w:szCs w:val="24"/>
        </w:rPr>
        <w:t>or</w:t>
      </w:r>
      <w:r w:rsidRPr="00C52423">
        <w:rPr>
          <w:rFonts w:eastAsia="Georgia"/>
          <w:i/>
          <w:sz w:val="20"/>
          <w:szCs w:val="24"/>
        </w:rPr>
        <w:t>m</w:t>
      </w:r>
      <w:r w:rsidRPr="00C52423">
        <w:rPr>
          <w:rFonts w:eastAsia="Georgia"/>
          <w:i/>
          <w:spacing w:val="1"/>
          <w:sz w:val="20"/>
          <w:szCs w:val="24"/>
        </w:rPr>
        <w:t>a</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n to</w:t>
      </w:r>
      <w:r w:rsidRPr="00C52423">
        <w:rPr>
          <w:rFonts w:eastAsia="Georgia"/>
          <w:i/>
          <w:spacing w:val="-1"/>
          <w:sz w:val="20"/>
          <w:szCs w:val="24"/>
        </w:rPr>
        <w:t xml:space="preserve"> </w:t>
      </w:r>
      <w:r w:rsidRPr="00C52423">
        <w:rPr>
          <w:rFonts w:eastAsia="Georgia"/>
          <w:i/>
          <w:sz w:val="20"/>
          <w:szCs w:val="24"/>
        </w:rPr>
        <w:t xml:space="preserve">the </w:t>
      </w:r>
      <w:r w:rsidRPr="00C52423">
        <w:rPr>
          <w:rFonts w:eastAsia="Georgia"/>
          <w:i/>
          <w:spacing w:val="-2"/>
          <w:sz w:val="20"/>
          <w:szCs w:val="24"/>
        </w:rPr>
        <w:t>S</w:t>
      </w:r>
      <w:r w:rsidRPr="00C52423">
        <w:rPr>
          <w:rFonts w:eastAsia="Georgia"/>
          <w:i/>
          <w:spacing w:val="-1"/>
          <w:sz w:val="20"/>
          <w:szCs w:val="24"/>
        </w:rPr>
        <w:t>e</w:t>
      </w:r>
      <w:r w:rsidRPr="00C52423">
        <w:rPr>
          <w:rFonts w:eastAsia="Georgia"/>
          <w:i/>
          <w:sz w:val="20"/>
          <w:szCs w:val="24"/>
        </w:rPr>
        <w:t>cr</w:t>
      </w:r>
      <w:r w:rsidRPr="00C52423">
        <w:rPr>
          <w:rFonts w:eastAsia="Georgia"/>
          <w:i/>
          <w:spacing w:val="-1"/>
          <w:sz w:val="20"/>
          <w:szCs w:val="24"/>
        </w:rPr>
        <w:t>e</w:t>
      </w:r>
      <w:r w:rsidRPr="00C52423">
        <w:rPr>
          <w:rFonts w:eastAsia="Georgia"/>
          <w:i/>
          <w:sz w:val="20"/>
          <w:szCs w:val="24"/>
        </w:rPr>
        <w:t>t</w:t>
      </w:r>
      <w:r w:rsidRPr="00C52423">
        <w:rPr>
          <w:rFonts w:eastAsia="Georgia"/>
          <w:i/>
          <w:spacing w:val="1"/>
          <w:sz w:val="20"/>
          <w:szCs w:val="24"/>
        </w:rPr>
        <w:t>a</w:t>
      </w:r>
      <w:r w:rsidRPr="00C52423">
        <w:rPr>
          <w:rFonts w:eastAsia="Georgia"/>
          <w:i/>
          <w:spacing w:val="-1"/>
          <w:sz w:val="20"/>
          <w:szCs w:val="24"/>
        </w:rPr>
        <w:t>ri</w:t>
      </w:r>
      <w:r w:rsidRPr="00C52423">
        <w:rPr>
          <w:rFonts w:eastAsia="Georgia"/>
          <w:i/>
          <w:sz w:val="20"/>
          <w:szCs w:val="24"/>
        </w:rPr>
        <w:t>at?</w:t>
      </w:r>
      <w:r w:rsidRPr="00C52423">
        <w:rPr>
          <w:rFonts w:eastAsia="Georgia"/>
          <w:i/>
          <w:spacing w:val="2"/>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21926969"/>
        </w:sdtPr>
        <w:sdtContent>
          <w:sdt>
            <w:sdtPr>
              <w:rPr>
                <w:rFonts w:eastAsia="Georgia"/>
                <w:i/>
                <w:spacing w:val="-1"/>
                <w:sz w:val="20"/>
                <w:szCs w:val="24"/>
              </w:rPr>
              <w:id w:val="-81749359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626040156"/>
        </w:sdtPr>
        <w:sdtContent>
          <w:sdt>
            <w:sdtPr>
              <w:rPr>
                <w:rFonts w:eastAsia="Georgia"/>
                <w:i/>
                <w:spacing w:val="-1"/>
                <w:sz w:val="20"/>
                <w:szCs w:val="24"/>
              </w:rPr>
              <w:id w:val="-91940951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5554B4DC" w14:textId="77777777" w:rsidR="00725C8E" w:rsidRPr="00C52423" w:rsidRDefault="00725C8E" w:rsidP="00D66E74">
      <w:pPr>
        <w:tabs>
          <w:tab w:val="left" w:pos="567"/>
        </w:tabs>
        <w:spacing w:before="12" w:after="0" w:line="220" w:lineRule="exact"/>
        <w:rPr>
          <w:rFonts w:eastAsia="Times New Roman"/>
          <w:sz w:val="20"/>
          <w:szCs w:val="24"/>
        </w:rPr>
      </w:pPr>
    </w:p>
    <w:p w14:paraId="2DAB3324" w14:textId="77777777" w:rsidR="00725C8E" w:rsidRPr="00C52423" w:rsidRDefault="00725C8E" w:rsidP="00D66E74">
      <w:pPr>
        <w:tabs>
          <w:tab w:val="left" w:pos="567"/>
        </w:tabs>
        <w:spacing w:after="0" w:line="280" w:lineRule="exact"/>
        <w:ind w:right="144"/>
        <w:rPr>
          <w:rFonts w:eastAsia="Segoe UI Symbol"/>
          <w:sz w:val="20"/>
          <w:szCs w:val="24"/>
        </w:rPr>
      </w:pPr>
      <w:r w:rsidRPr="00C52423">
        <w:rPr>
          <w:rFonts w:eastAsia="Georgia"/>
          <w:i/>
          <w:sz w:val="20"/>
          <w:szCs w:val="24"/>
        </w:rPr>
        <w:t>H</w:t>
      </w:r>
      <w:r w:rsidRPr="00C52423">
        <w:rPr>
          <w:rFonts w:eastAsia="Georgia"/>
          <w:i/>
          <w:spacing w:val="1"/>
          <w:sz w:val="20"/>
          <w:szCs w:val="24"/>
        </w:rPr>
        <w:t>av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t</w:t>
      </w:r>
      <w:r w:rsidRPr="00C52423">
        <w:rPr>
          <w:rFonts w:eastAsia="Georgia"/>
          <w:i/>
          <w:spacing w:val="-2"/>
          <w:sz w:val="20"/>
          <w:szCs w:val="24"/>
        </w:rPr>
        <w:t>a</w:t>
      </w:r>
      <w:r w:rsidRPr="00C52423">
        <w:rPr>
          <w:rFonts w:eastAsia="Georgia"/>
          <w:i/>
          <w:spacing w:val="1"/>
          <w:sz w:val="20"/>
          <w:szCs w:val="24"/>
        </w:rPr>
        <w:t>k</w:t>
      </w:r>
      <w:r w:rsidRPr="00C52423">
        <w:rPr>
          <w:rFonts w:eastAsia="Georgia"/>
          <w:i/>
          <w:spacing w:val="-1"/>
          <w:sz w:val="20"/>
          <w:szCs w:val="24"/>
        </w:rPr>
        <w:t>e</w:t>
      </w:r>
      <w:r w:rsidRPr="00C52423">
        <w:rPr>
          <w:rFonts w:eastAsia="Georgia"/>
          <w:i/>
          <w:sz w:val="20"/>
          <w:szCs w:val="24"/>
        </w:rPr>
        <w:t>n ste</w:t>
      </w:r>
      <w:r w:rsidRPr="00C52423">
        <w:rPr>
          <w:rFonts w:eastAsia="Georgia"/>
          <w:i/>
          <w:spacing w:val="-1"/>
          <w:sz w:val="20"/>
          <w:szCs w:val="24"/>
        </w:rPr>
        <w:t>p</w:t>
      </w:r>
      <w:r w:rsidRPr="00C52423">
        <w:rPr>
          <w:rFonts w:eastAsia="Georgia"/>
          <w:i/>
          <w:sz w:val="20"/>
          <w:szCs w:val="24"/>
        </w:rPr>
        <w:t>s</w:t>
      </w:r>
      <w:r w:rsidRPr="00C52423">
        <w:rPr>
          <w:rFonts w:eastAsia="Georgia"/>
          <w:i/>
          <w:spacing w:val="-2"/>
          <w:sz w:val="20"/>
          <w:szCs w:val="24"/>
        </w:rPr>
        <w:t xml:space="preserve"> </w:t>
      </w:r>
      <w:r w:rsidRPr="00C52423">
        <w:rPr>
          <w:rFonts w:eastAsia="Georgia"/>
          <w:i/>
          <w:sz w:val="20"/>
          <w:szCs w:val="24"/>
        </w:rPr>
        <w:t>to</w:t>
      </w:r>
      <w:r w:rsidRPr="00C52423">
        <w:rPr>
          <w:rFonts w:eastAsia="Georgia"/>
          <w:i/>
          <w:spacing w:val="-1"/>
          <w:sz w:val="20"/>
          <w:szCs w:val="24"/>
        </w:rPr>
        <w:t xml:space="preserve"> en</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th</w:t>
      </w:r>
      <w:r w:rsidRPr="00C52423">
        <w:rPr>
          <w:rFonts w:eastAsia="Georgia"/>
          <w:i/>
          <w:spacing w:val="1"/>
          <w:sz w:val="20"/>
          <w:szCs w:val="24"/>
        </w:rPr>
        <w:t>a</w:t>
      </w:r>
      <w:r w:rsidRPr="00C52423">
        <w:rPr>
          <w:rFonts w:eastAsia="Georgia"/>
          <w:i/>
          <w:sz w:val="20"/>
          <w:szCs w:val="24"/>
        </w:rPr>
        <w:t xml:space="preserve">t </w:t>
      </w:r>
      <w:r w:rsidRPr="00C52423">
        <w:rPr>
          <w:rFonts w:eastAsia="Georgia"/>
          <w:i/>
          <w:spacing w:val="-1"/>
          <w:sz w:val="20"/>
          <w:szCs w:val="24"/>
        </w:rPr>
        <w:t>yo</w:t>
      </w:r>
      <w:r w:rsidRPr="00C52423">
        <w:rPr>
          <w:rFonts w:eastAsia="Georgia"/>
          <w:i/>
          <w:sz w:val="20"/>
          <w:szCs w:val="24"/>
        </w:rPr>
        <w:t>ur</w:t>
      </w:r>
      <w:r w:rsidRPr="00C52423">
        <w:rPr>
          <w:rFonts w:eastAsia="Georgia"/>
          <w:i/>
          <w:spacing w:val="-1"/>
          <w:sz w:val="20"/>
          <w:szCs w:val="24"/>
        </w:rPr>
        <w:t xml:space="preserve"> </w:t>
      </w:r>
      <w:r w:rsidRPr="00C52423">
        <w:rPr>
          <w:rFonts w:eastAsia="Georgia"/>
          <w:i/>
          <w:sz w:val="20"/>
          <w:szCs w:val="24"/>
        </w:rPr>
        <w:t>b</w:t>
      </w:r>
      <w:r w:rsidRPr="00C52423">
        <w:rPr>
          <w:rFonts w:eastAsia="Georgia"/>
          <w:i/>
          <w:spacing w:val="-1"/>
          <w:sz w:val="20"/>
          <w:szCs w:val="24"/>
        </w:rPr>
        <w:t>o</w:t>
      </w:r>
      <w:r w:rsidRPr="00C52423">
        <w:rPr>
          <w:rFonts w:eastAsia="Georgia"/>
          <w:i/>
          <w:sz w:val="20"/>
          <w:szCs w:val="24"/>
        </w:rPr>
        <w:t>ttom</w:t>
      </w:r>
      <w:r w:rsidRPr="00C52423">
        <w:rPr>
          <w:rFonts w:eastAsia="Georgia"/>
          <w:i/>
          <w:spacing w:val="-3"/>
          <w:sz w:val="20"/>
          <w:szCs w:val="24"/>
        </w:rPr>
        <w:t xml:space="preserve"> </w:t>
      </w:r>
      <w:r w:rsidRPr="00C52423">
        <w:rPr>
          <w:rFonts w:eastAsia="Georgia"/>
          <w:i/>
          <w:sz w:val="20"/>
          <w:szCs w:val="24"/>
        </w:rPr>
        <w:t>f</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v</w:t>
      </w:r>
      <w:r w:rsidRPr="00C52423">
        <w:rPr>
          <w:rFonts w:eastAsia="Georgia"/>
          <w:i/>
          <w:spacing w:val="-1"/>
          <w:sz w:val="20"/>
          <w:szCs w:val="24"/>
        </w:rPr>
        <w:t>e</w:t>
      </w:r>
      <w:r w:rsidRPr="00C52423">
        <w:rPr>
          <w:rFonts w:eastAsia="Georgia"/>
          <w:i/>
          <w:spacing w:val="-2"/>
          <w:sz w:val="20"/>
          <w:szCs w:val="24"/>
        </w:rPr>
        <w:t>s</w:t>
      </w:r>
      <w:r w:rsidRPr="00C52423">
        <w:rPr>
          <w:rFonts w:eastAsia="Georgia"/>
          <w:i/>
          <w:spacing w:val="1"/>
          <w:sz w:val="20"/>
          <w:szCs w:val="24"/>
        </w:rPr>
        <w:t>s</w:t>
      </w:r>
      <w:r w:rsidRPr="00C52423">
        <w:rPr>
          <w:rFonts w:eastAsia="Georgia"/>
          <w:i/>
          <w:spacing w:val="-1"/>
          <w:sz w:val="20"/>
          <w:szCs w:val="24"/>
        </w:rPr>
        <w:t>e</w:t>
      </w:r>
      <w:r w:rsidRPr="00C52423">
        <w:rPr>
          <w:rFonts w:eastAsia="Georgia"/>
          <w:i/>
          <w:sz w:val="20"/>
          <w:szCs w:val="24"/>
        </w:rPr>
        <w:t>ls are</w:t>
      </w:r>
      <w:r w:rsidRPr="00C52423">
        <w:rPr>
          <w:rFonts w:eastAsia="Georgia"/>
          <w:i/>
          <w:spacing w:val="-1"/>
          <w:sz w:val="20"/>
          <w:szCs w:val="24"/>
        </w:rPr>
        <w:t xml:space="preserve"> </w:t>
      </w:r>
      <w:r w:rsidRPr="00C52423">
        <w:rPr>
          <w:rFonts w:eastAsia="Georgia"/>
          <w:i/>
          <w:spacing w:val="-2"/>
          <w:sz w:val="20"/>
          <w:szCs w:val="24"/>
        </w:rPr>
        <w:t>a</w:t>
      </w:r>
      <w:r w:rsidRPr="00C52423">
        <w:rPr>
          <w:rFonts w:eastAsia="Georgia"/>
          <w:i/>
          <w:sz w:val="20"/>
          <w:szCs w:val="24"/>
        </w:rPr>
        <w:t>ble</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w:t>
      </w:r>
      <w:r w:rsidRPr="00C52423">
        <w:rPr>
          <w:rFonts w:eastAsia="Georgia"/>
          <w:i/>
          <w:sz w:val="20"/>
          <w:szCs w:val="24"/>
        </w:rPr>
        <w:t>mply</w:t>
      </w:r>
      <w:r w:rsidRPr="00C52423">
        <w:rPr>
          <w:rFonts w:eastAsia="Georgia"/>
          <w:i/>
          <w:spacing w:val="-2"/>
          <w:sz w:val="20"/>
          <w:szCs w:val="24"/>
        </w:rPr>
        <w:t xml:space="preserve"> </w:t>
      </w:r>
      <w:r w:rsidRPr="00C52423">
        <w:rPr>
          <w:rFonts w:eastAsia="Georgia"/>
          <w:i/>
          <w:sz w:val="20"/>
          <w:szCs w:val="24"/>
        </w:rPr>
        <w:t xml:space="preserve">with all </w:t>
      </w:r>
      <w:r w:rsidRPr="00C52423">
        <w:rPr>
          <w:rFonts w:eastAsia="Georgia"/>
          <w:i/>
          <w:spacing w:val="-1"/>
          <w:sz w:val="20"/>
          <w:szCs w:val="24"/>
        </w:rPr>
        <w:t>o</w:t>
      </w:r>
      <w:r w:rsidRPr="00C52423">
        <w:rPr>
          <w:rFonts w:eastAsia="Georgia"/>
          <w:i/>
          <w:sz w:val="20"/>
          <w:szCs w:val="24"/>
        </w:rPr>
        <w:t>f</w:t>
      </w:r>
      <w:r w:rsidRPr="00C52423">
        <w:rPr>
          <w:rFonts w:eastAsia="Georgia"/>
          <w:i/>
          <w:spacing w:val="-1"/>
          <w:sz w:val="20"/>
          <w:szCs w:val="24"/>
        </w:rPr>
        <w:t xml:space="preserve"> </w:t>
      </w:r>
      <w:r w:rsidRPr="00C52423">
        <w:rPr>
          <w:rFonts w:eastAsia="Georgia"/>
          <w:i/>
          <w:sz w:val="20"/>
          <w:szCs w:val="24"/>
        </w:rPr>
        <w:t>t</w:t>
      </w:r>
      <w:r w:rsidRPr="00C52423">
        <w:rPr>
          <w:rFonts w:eastAsia="Georgia"/>
          <w:i/>
          <w:spacing w:val="1"/>
          <w:sz w:val="20"/>
          <w:szCs w:val="24"/>
        </w:rPr>
        <w:t>h</w:t>
      </w:r>
      <w:r w:rsidRPr="00C52423">
        <w:rPr>
          <w:rFonts w:eastAsia="Georgia"/>
          <w:i/>
          <w:sz w:val="20"/>
          <w:szCs w:val="24"/>
        </w:rPr>
        <w:t>e</w:t>
      </w:r>
      <w:r w:rsidRPr="00C52423">
        <w:rPr>
          <w:rFonts w:eastAsia="Georgia"/>
          <w:i/>
          <w:spacing w:val="-1"/>
          <w:sz w:val="20"/>
          <w:szCs w:val="24"/>
        </w:rPr>
        <w:t xml:space="preserve"> re</w:t>
      </w:r>
      <w:r w:rsidRPr="00C52423">
        <w:rPr>
          <w:rFonts w:eastAsia="Georgia"/>
          <w:i/>
          <w:sz w:val="20"/>
          <w:szCs w:val="24"/>
        </w:rPr>
        <w:t>qu</w:t>
      </w:r>
      <w:r w:rsidRPr="00C52423">
        <w:rPr>
          <w:rFonts w:eastAsia="Georgia"/>
          <w:i/>
          <w:spacing w:val="-1"/>
          <w:sz w:val="20"/>
          <w:szCs w:val="24"/>
        </w:rPr>
        <w:t>ire</w:t>
      </w:r>
      <w:r w:rsidRPr="00C52423">
        <w:rPr>
          <w:rFonts w:eastAsia="Georgia"/>
          <w:i/>
          <w:sz w:val="20"/>
          <w:szCs w:val="24"/>
        </w:rPr>
        <w:t>m</w:t>
      </w:r>
      <w:r w:rsidRPr="00C52423">
        <w:rPr>
          <w:rFonts w:eastAsia="Georgia"/>
          <w:i/>
          <w:spacing w:val="-1"/>
          <w:sz w:val="20"/>
          <w:szCs w:val="24"/>
        </w:rPr>
        <w:t>en</w:t>
      </w:r>
      <w:r w:rsidRPr="00C52423">
        <w:rPr>
          <w:rFonts w:eastAsia="Georgia"/>
          <w:i/>
          <w:sz w:val="20"/>
          <w:szCs w:val="24"/>
        </w:rPr>
        <w:t>ts</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e</w:t>
      </w:r>
      <w:r w:rsidRPr="00C52423">
        <w:rPr>
          <w:rFonts w:eastAsia="Georgia"/>
          <w:i/>
          <w:sz w:val="20"/>
          <w:szCs w:val="24"/>
        </w:rPr>
        <w:t>t</w:t>
      </w:r>
      <w:r w:rsidRPr="00C52423">
        <w:rPr>
          <w:rFonts w:eastAsia="Georgia"/>
          <w:i/>
          <w:spacing w:val="1"/>
          <w:sz w:val="20"/>
          <w:szCs w:val="24"/>
        </w:rPr>
        <w:t>a</w:t>
      </w:r>
      <w:r w:rsidRPr="00C52423">
        <w:rPr>
          <w:rFonts w:eastAsia="Georgia"/>
          <w:i/>
          <w:spacing w:val="-1"/>
          <w:sz w:val="20"/>
          <w:szCs w:val="24"/>
        </w:rPr>
        <w:t>i</w:t>
      </w:r>
      <w:r w:rsidRPr="00C52423">
        <w:rPr>
          <w:rFonts w:eastAsia="Georgia"/>
          <w:i/>
          <w:sz w:val="20"/>
          <w:szCs w:val="24"/>
        </w:rPr>
        <w:t>l</w:t>
      </w:r>
      <w:r w:rsidRPr="00C52423">
        <w:rPr>
          <w:rFonts w:eastAsia="Georgia"/>
          <w:i/>
          <w:spacing w:val="-2"/>
          <w:sz w:val="20"/>
          <w:szCs w:val="24"/>
        </w:rPr>
        <w:t>e</w:t>
      </w:r>
      <w:r w:rsidRPr="00C52423">
        <w:rPr>
          <w:rFonts w:eastAsia="Georgia"/>
          <w:i/>
          <w:sz w:val="20"/>
          <w:szCs w:val="24"/>
        </w:rPr>
        <w:t xml:space="preserve">d </w:t>
      </w:r>
      <w:r w:rsidRPr="00C52423">
        <w:rPr>
          <w:rFonts w:eastAsia="Georgia"/>
          <w:i/>
          <w:spacing w:val="-1"/>
          <w:sz w:val="20"/>
          <w:szCs w:val="24"/>
        </w:rPr>
        <w:t>i</w:t>
      </w:r>
      <w:r w:rsidRPr="00C52423">
        <w:rPr>
          <w:rFonts w:eastAsia="Georgia"/>
          <w:i/>
          <w:sz w:val="20"/>
          <w:szCs w:val="24"/>
        </w:rPr>
        <w:t xml:space="preserve">n CMM 03-2018 (Bottom Fishing) </w:t>
      </w:r>
      <w:r w:rsidRPr="00C52423">
        <w:rPr>
          <w:rFonts w:eastAsia="Georgia"/>
          <w:i/>
          <w:spacing w:val="-1"/>
          <w:sz w:val="20"/>
          <w:szCs w:val="24"/>
        </w:rPr>
        <w:t>p</w:t>
      </w:r>
      <w:r w:rsidRPr="00C52423">
        <w:rPr>
          <w:rFonts w:eastAsia="Georgia"/>
          <w:i/>
          <w:sz w:val="20"/>
          <w:szCs w:val="24"/>
        </w:rPr>
        <w:t>a</w:t>
      </w:r>
      <w:r w:rsidRPr="00C52423">
        <w:rPr>
          <w:rFonts w:eastAsia="Georgia"/>
          <w:i/>
          <w:spacing w:val="-1"/>
          <w:sz w:val="20"/>
          <w:szCs w:val="24"/>
        </w:rPr>
        <w:t>r</w:t>
      </w:r>
      <w:r w:rsidRPr="00C52423">
        <w:rPr>
          <w:rFonts w:eastAsia="Georgia"/>
          <w:i/>
          <w:sz w:val="20"/>
          <w:szCs w:val="24"/>
        </w:rPr>
        <w:t>ag</w:t>
      </w:r>
      <w:r w:rsidRPr="00C52423">
        <w:rPr>
          <w:rFonts w:eastAsia="Georgia"/>
          <w:i/>
          <w:spacing w:val="-1"/>
          <w:sz w:val="20"/>
          <w:szCs w:val="24"/>
        </w:rPr>
        <w:t>r</w:t>
      </w:r>
      <w:r w:rsidRPr="00C52423">
        <w:rPr>
          <w:rFonts w:eastAsia="Georgia"/>
          <w:i/>
          <w:sz w:val="20"/>
          <w:szCs w:val="24"/>
        </w:rPr>
        <w:t xml:space="preserve">aph </w:t>
      </w:r>
      <w:r w:rsidRPr="00C52423">
        <w:rPr>
          <w:rFonts w:eastAsia="Georgia"/>
          <w:i/>
          <w:spacing w:val="-1"/>
          <w:sz w:val="20"/>
          <w:szCs w:val="24"/>
        </w:rPr>
        <w:t>2</w:t>
      </w:r>
      <w:r w:rsidRPr="00C52423">
        <w:rPr>
          <w:rFonts w:eastAsia="Georgia"/>
          <w:i/>
          <w:sz w:val="20"/>
          <w:szCs w:val="24"/>
        </w:rPr>
        <w:t>4?</w:t>
      </w:r>
      <w:r w:rsidRPr="00C52423">
        <w:rPr>
          <w:rFonts w:eastAsia="Georgia"/>
          <w:i/>
          <w:spacing w:val="2"/>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2109806056"/>
        </w:sdtPr>
        <w:sdtContent>
          <w:sdt>
            <w:sdtPr>
              <w:rPr>
                <w:rFonts w:eastAsia="Georgia"/>
                <w:i/>
                <w:spacing w:val="-1"/>
                <w:sz w:val="20"/>
                <w:szCs w:val="24"/>
              </w:rPr>
              <w:id w:val="16051424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75019106"/>
        </w:sdtPr>
        <w:sdtContent>
          <w:sdt>
            <w:sdtPr>
              <w:rPr>
                <w:rFonts w:eastAsia="Georgia"/>
                <w:i/>
                <w:spacing w:val="-1"/>
                <w:sz w:val="20"/>
                <w:szCs w:val="24"/>
              </w:rPr>
              <w:id w:val="-172275242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sdt>
      <w:sdtPr>
        <w:rPr>
          <w:rFonts w:eastAsia="Georgia"/>
          <w:color w:val="2D74B5"/>
          <w:sz w:val="20"/>
          <w:szCs w:val="24"/>
        </w:rPr>
        <w:id w:val="-776321026"/>
        <w:text/>
      </w:sdtPr>
      <w:sdtContent>
        <w:p w14:paraId="1BD5B00A"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6FCF3FCE" w14:textId="77777777" w:rsidR="00725C8E" w:rsidRPr="00C52423" w:rsidRDefault="00725C8E" w:rsidP="00D66E74">
      <w:pPr>
        <w:tabs>
          <w:tab w:val="left" w:pos="567"/>
        </w:tabs>
        <w:spacing w:before="12" w:after="0" w:line="240" w:lineRule="exact"/>
        <w:rPr>
          <w:rFonts w:eastAsia="Times New Roman"/>
          <w:sz w:val="20"/>
          <w:szCs w:val="24"/>
        </w:rPr>
      </w:pPr>
    </w:p>
    <w:p w14:paraId="7CCFA94F" w14:textId="77777777" w:rsidR="00725C8E" w:rsidRPr="00C52423" w:rsidRDefault="00725C8E" w:rsidP="00D66E74">
      <w:pPr>
        <w:tabs>
          <w:tab w:val="left" w:pos="567"/>
        </w:tabs>
        <w:spacing w:after="0"/>
        <w:ind w:right="-20"/>
        <w:rPr>
          <w:rFonts w:eastAsia="Georgia"/>
          <w:sz w:val="20"/>
          <w:szCs w:val="24"/>
        </w:rPr>
      </w:pPr>
      <w:r w:rsidRPr="00C52423">
        <w:rPr>
          <w:rFonts w:eastAsia="Georgia"/>
          <w:i/>
          <w:sz w:val="20"/>
          <w:szCs w:val="24"/>
        </w:rPr>
        <w:t>Para 26: Are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a</w:t>
      </w:r>
      <w:r w:rsidRPr="00C52423">
        <w:rPr>
          <w:rFonts w:eastAsia="Georgia"/>
          <w:i/>
          <w:spacing w:val="1"/>
          <w:sz w:val="20"/>
          <w:szCs w:val="24"/>
        </w:rPr>
        <w:t>w</w:t>
      </w:r>
      <w:r w:rsidRPr="00C52423">
        <w:rPr>
          <w:rFonts w:eastAsia="Georgia"/>
          <w:i/>
          <w:sz w:val="20"/>
          <w:szCs w:val="24"/>
        </w:rPr>
        <w:t>a</w:t>
      </w:r>
      <w:r w:rsidRPr="00C52423">
        <w:rPr>
          <w:rFonts w:eastAsia="Georgia"/>
          <w:i/>
          <w:spacing w:val="-1"/>
          <w:sz w:val="20"/>
          <w:szCs w:val="24"/>
        </w:rPr>
        <w:t>r</w:t>
      </w:r>
      <w:r w:rsidRPr="00C52423">
        <w:rPr>
          <w:rFonts w:eastAsia="Georgia"/>
          <w:i/>
          <w:sz w:val="20"/>
          <w:szCs w:val="24"/>
        </w:rPr>
        <w:t>e</w:t>
      </w:r>
      <w:r w:rsidRPr="00C52423">
        <w:rPr>
          <w:rFonts w:eastAsia="Georgia"/>
          <w:i/>
          <w:spacing w:val="-1"/>
          <w:sz w:val="20"/>
          <w:szCs w:val="24"/>
        </w:rPr>
        <w:t xml:space="preserve"> o</w:t>
      </w:r>
      <w:r w:rsidRPr="00C52423">
        <w:rPr>
          <w:rFonts w:eastAsia="Georgia"/>
          <w:i/>
          <w:sz w:val="20"/>
          <w:szCs w:val="24"/>
        </w:rPr>
        <w:t>f</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y</w:t>
      </w:r>
      <w:r w:rsidRPr="00C52423">
        <w:rPr>
          <w:rFonts w:eastAsia="Georgia"/>
          <w:i/>
          <w:spacing w:val="-1"/>
          <w:sz w:val="20"/>
          <w:szCs w:val="24"/>
        </w:rPr>
        <w:t xml:space="preserve"> no</w:t>
      </w:r>
      <w:r w:rsidRPr="00C52423">
        <w:rPr>
          <w:rFonts w:eastAsia="Georgia"/>
          <w:i/>
          <w:spacing w:val="1"/>
          <w:sz w:val="20"/>
          <w:szCs w:val="24"/>
        </w:rPr>
        <w:t>n</w:t>
      </w:r>
      <w:r w:rsidRPr="00C52423">
        <w:rPr>
          <w:rFonts w:eastAsia="Georgia"/>
          <w:i/>
          <w:spacing w:val="-1"/>
          <w:sz w:val="20"/>
          <w:szCs w:val="24"/>
        </w:rPr>
        <w:t>-</w:t>
      </w:r>
      <w:r w:rsidRPr="00C52423">
        <w:rPr>
          <w:rFonts w:eastAsia="Georgia"/>
          <w:i/>
          <w:sz w:val="20"/>
          <w:szCs w:val="24"/>
        </w:rPr>
        <w:t>M</w:t>
      </w:r>
      <w:r w:rsidRPr="00C52423">
        <w:rPr>
          <w:rFonts w:eastAsia="Georgia"/>
          <w:i/>
          <w:spacing w:val="-1"/>
          <w:sz w:val="20"/>
          <w:szCs w:val="24"/>
        </w:rPr>
        <w:t>e</w:t>
      </w:r>
      <w:r w:rsidRPr="00C52423">
        <w:rPr>
          <w:rFonts w:eastAsia="Georgia"/>
          <w:i/>
          <w:sz w:val="20"/>
          <w:szCs w:val="24"/>
        </w:rPr>
        <w:t>mber</w:t>
      </w:r>
      <w:r w:rsidRPr="00C52423">
        <w:rPr>
          <w:rFonts w:eastAsia="Georgia"/>
          <w:i/>
          <w:spacing w:val="-1"/>
          <w:sz w:val="20"/>
          <w:szCs w:val="24"/>
        </w:rPr>
        <w:t xml:space="preserve"> </w:t>
      </w:r>
      <w:r w:rsidRPr="00C52423">
        <w:rPr>
          <w:rFonts w:eastAsia="Georgia"/>
          <w:i/>
          <w:spacing w:val="1"/>
          <w:sz w:val="20"/>
          <w:szCs w:val="24"/>
        </w:rPr>
        <w:t>(</w:t>
      </w:r>
      <w:r w:rsidRPr="00C52423">
        <w:rPr>
          <w:rFonts w:eastAsia="Georgia"/>
          <w:i/>
          <w:spacing w:val="-1"/>
          <w:sz w:val="20"/>
          <w:szCs w:val="24"/>
        </w:rPr>
        <w:t>o</w:t>
      </w:r>
      <w:r w:rsidRPr="00C52423">
        <w:rPr>
          <w:rFonts w:eastAsia="Georgia"/>
          <w:i/>
          <w:sz w:val="20"/>
          <w:szCs w:val="24"/>
        </w:rPr>
        <w:t>r</w:t>
      </w:r>
      <w:r w:rsidRPr="00C52423">
        <w:rPr>
          <w:rFonts w:eastAsia="Georgia"/>
          <w:i/>
          <w:spacing w:val="-1"/>
          <w:sz w:val="20"/>
          <w:szCs w:val="24"/>
        </w:rPr>
        <w:t xml:space="preserve"> no</w:t>
      </w:r>
      <w:r w:rsidRPr="00C52423">
        <w:rPr>
          <w:rFonts w:eastAsia="Georgia"/>
          <w:i/>
          <w:sz w:val="20"/>
          <w:szCs w:val="24"/>
        </w:rPr>
        <w:t>n-C</w:t>
      </w:r>
      <w:r w:rsidRPr="00C52423">
        <w:rPr>
          <w:rFonts w:eastAsia="Georgia"/>
          <w:i/>
          <w:spacing w:val="1"/>
          <w:sz w:val="20"/>
          <w:szCs w:val="24"/>
        </w:rPr>
        <w:t>N</w:t>
      </w:r>
      <w:r w:rsidRPr="00C52423">
        <w:rPr>
          <w:rFonts w:eastAsia="Georgia"/>
          <w:i/>
          <w:sz w:val="20"/>
          <w:szCs w:val="24"/>
        </w:rPr>
        <w:t>CP)</w:t>
      </w:r>
      <w:r w:rsidRPr="00C52423">
        <w:rPr>
          <w:rFonts w:eastAsia="Georgia"/>
          <w:i/>
          <w:spacing w:val="1"/>
          <w:sz w:val="20"/>
          <w:szCs w:val="24"/>
        </w:rPr>
        <w:t xml:space="preserve"> </w:t>
      </w:r>
      <w:r w:rsidRPr="00C52423">
        <w:rPr>
          <w:rFonts w:eastAsia="Georgia"/>
          <w:i/>
          <w:sz w:val="20"/>
          <w:szCs w:val="24"/>
        </w:rPr>
        <w:t>t</w:t>
      </w:r>
      <w:r w:rsidRPr="00C52423">
        <w:rPr>
          <w:rFonts w:eastAsia="Georgia"/>
          <w:i/>
          <w:spacing w:val="-2"/>
          <w:sz w:val="20"/>
          <w:szCs w:val="24"/>
        </w:rPr>
        <w:t>h</w:t>
      </w:r>
      <w:r w:rsidRPr="00C52423">
        <w:rPr>
          <w:rFonts w:eastAsia="Georgia"/>
          <w:i/>
          <w:sz w:val="20"/>
          <w:szCs w:val="24"/>
        </w:rPr>
        <w:t xml:space="preserve">at </w:t>
      </w:r>
      <w:r w:rsidRPr="00C52423">
        <w:rPr>
          <w:rFonts w:eastAsia="Georgia"/>
          <w:i/>
          <w:spacing w:val="-2"/>
          <w:sz w:val="20"/>
          <w:szCs w:val="24"/>
        </w:rPr>
        <w:t>h</w:t>
      </w:r>
      <w:r w:rsidRPr="00C52423">
        <w:rPr>
          <w:rFonts w:eastAsia="Georgia"/>
          <w:i/>
          <w:sz w:val="20"/>
          <w:szCs w:val="24"/>
        </w:rPr>
        <w:t>as</w:t>
      </w:r>
      <w:r w:rsidRPr="00C52423">
        <w:rPr>
          <w:rFonts w:eastAsia="Georgia"/>
          <w:i/>
          <w:spacing w:val="2"/>
          <w:sz w:val="20"/>
          <w:szCs w:val="24"/>
        </w:rPr>
        <w:t xml:space="preserve"> </w:t>
      </w:r>
      <w:r w:rsidRPr="00C52423">
        <w:rPr>
          <w:rFonts w:eastAsia="Georgia"/>
          <w:i/>
          <w:spacing w:val="-1"/>
          <w:sz w:val="20"/>
          <w:szCs w:val="24"/>
        </w:rPr>
        <w:t>re</w:t>
      </w:r>
      <w:r w:rsidRPr="00C52423">
        <w:rPr>
          <w:rFonts w:eastAsia="Georgia"/>
          <w:i/>
          <w:sz w:val="20"/>
          <w:szCs w:val="24"/>
        </w:rPr>
        <w:t>ce</w:t>
      </w:r>
      <w:r w:rsidRPr="00C52423">
        <w:rPr>
          <w:rFonts w:eastAsia="Georgia"/>
          <w:i/>
          <w:spacing w:val="-1"/>
          <w:sz w:val="20"/>
          <w:szCs w:val="24"/>
        </w:rPr>
        <w:t>n</w:t>
      </w:r>
      <w:r w:rsidRPr="00C52423">
        <w:rPr>
          <w:rFonts w:eastAsia="Georgia"/>
          <w:i/>
          <w:sz w:val="20"/>
          <w:szCs w:val="24"/>
        </w:rPr>
        <w:t>tly</w:t>
      </w:r>
      <w:r w:rsidRPr="00C52423">
        <w:rPr>
          <w:rFonts w:eastAsia="Georgia"/>
          <w:i/>
          <w:spacing w:val="-1"/>
          <w:sz w:val="20"/>
          <w:szCs w:val="24"/>
        </w:rPr>
        <w:t xml:space="preserve"> </w:t>
      </w:r>
      <w:r w:rsidRPr="00C52423">
        <w:rPr>
          <w:rFonts w:eastAsia="Georgia"/>
          <w:i/>
          <w:sz w:val="20"/>
          <w:szCs w:val="24"/>
        </w:rPr>
        <w:t>b</w:t>
      </w:r>
      <w:r w:rsidRPr="00C52423">
        <w:rPr>
          <w:rFonts w:eastAsia="Georgia"/>
          <w:i/>
          <w:spacing w:val="-1"/>
          <w:sz w:val="20"/>
          <w:szCs w:val="24"/>
        </w:rPr>
        <w:t>o</w:t>
      </w:r>
      <w:r w:rsidRPr="00C52423">
        <w:rPr>
          <w:rFonts w:eastAsia="Georgia"/>
          <w:i/>
          <w:sz w:val="20"/>
          <w:szCs w:val="24"/>
        </w:rPr>
        <w:t>t</w:t>
      </w:r>
      <w:r w:rsidRPr="00C52423">
        <w:rPr>
          <w:rFonts w:eastAsia="Georgia"/>
          <w:i/>
          <w:spacing w:val="-2"/>
          <w:sz w:val="20"/>
          <w:szCs w:val="24"/>
        </w:rPr>
        <w:t>t</w:t>
      </w:r>
      <w:r w:rsidRPr="00C52423">
        <w:rPr>
          <w:rFonts w:eastAsia="Georgia"/>
          <w:i/>
          <w:spacing w:val="-1"/>
          <w:sz w:val="20"/>
          <w:szCs w:val="24"/>
        </w:rPr>
        <w:t>o</w:t>
      </w:r>
      <w:r w:rsidRPr="00C52423">
        <w:rPr>
          <w:rFonts w:eastAsia="Georgia"/>
          <w:i/>
          <w:sz w:val="20"/>
          <w:szCs w:val="24"/>
        </w:rPr>
        <w:t xml:space="preserve">m </w:t>
      </w:r>
      <w:r w:rsidRPr="00C52423">
        <w:rPr>
          <w:rFonts w:eastAsia="Georgia"/>
          <w:i/>
          <w:spacing w:val="-1"/>
          <w:sz w:val="20"/>
          <w:szCs w:val="24"/>
        </w:rPr>
        <w:t>fi</w:t>
      </w:r>
      <w:r w:rsidRPr="00C52423">
        <w:rPr>
          <w:rFonts w:eastAsia="Georgia"/>
          <w:i/>
          <w:spacing w:val="1"/>
          <w:sz w:val="20"/>
          <w:szCs w:val="24"/>
        </w:rPr>
        <w:t>s</w:t>
      </w:r>
      <w:r w:rsidRPr="00C52423">
        <w:rPr>
          <w:rFonts w:eastAsia="Georgia"/>
          <w:i/>
          <w:sz w:val="20"/>
          <w:szCs w:val="24"/>
        </w:rPr>
        <w:t xml:space="preserve">hed </w:t>
      </w:r>
      <w:r w:rsidRPr="00C52423">
        <w:rPr>
          <w:rFonts w:eastAsia="Georgia"/>
          <w:i/>
          <w:spacing w:val="-1"/>
          <w:sz w:val="20"/>
          <w:szCs w:val="24"/>
        </w:rPr>
        <w:t>i</w:t>
      </w:r>
      <w:r w:rsidRPr="00C52423">
        <w:rPr>
          <w:rFonts w:eastAsia="Georgia"/>
          <w:i/>
          <w:sz w:val="20"/>
          <w:szCs w:val="24"/>
        </w:rPr>
        <w:t>n the C</w:t>
      </w:r>
      <w:r w:rsidRPr="00C52423">
        <w:rPr>
          <w:rFonts w:eastAsia="Georgia"/>
          <w:i/>
          <w:spacing w:val="-1"/>
          <w:sz w:val="20"/>
          <w:szCs w:val="24"/>
        </w:rPr>
        <w:t>on</w:t>
      </w:r>
      <w:r w:rsidRPr="00C52423">
        <w:rPr>
          <w:rFonts w:eastAsia="Georgia"/>
          <w:i/>
          <w:spacing w:val="1"/>
          <w:sz w:val="20"/>
          <w:szCs w:val="24"/>
        </w:rPr>
        <w:t>v</w:t>
      </w:r>
      <w:r w:rsidRPr="00C52423">
        <w:rPr>
          <w:rFonts w:eastAsia="Georgia"/>
          <w:i/>
          <w:spacing w:val="-1"/>
          <w:sz w:val="20"/>
          <w:szCs w:val="24"/>
        </w:rPr>
        <w:t>en</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n A</w:t>
      </w:r>
      <w:r w:rsidRPr="00C52423">
        <w:rPr>
          <w:rFonts w:eastAsia="Georgia"/>
          <w:i/>
          <w:spacing w:val="-1"/>
          <w:sz w:val="20"/>
          <w:szCs w:val="24"/>
        </w:rPr>
        <w:t>re</w:t>
      </w:r>
      <w:r w:rsidRPr="00C52423">
        <w:rPr>
          <w:rFonts w:eastAsia="Georgia"/>
          <w:i/>
          <w:sz w:val="20"/>
          <w:szCs w:val="24"/>
        </w:rPr>
        <w:t xml:space="preserve">a?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641850992"/>
        </w:sdtPr>
        <w:sdtContent>
          <w:sdt>
            <w:sdtPr>
              <w:rPr>
                <w:rFonts w:eastAsia="Georgia"/>
                <w:i/>
                <w:spacing w:val="-1"/>
                <w:sz w:val="20"/>
                <w:szCs w:val="24"/>
              </w:rPr>
              <w:id w:val="137966006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710335152"/>
        </w:sdtPr>
        <w:sdtContent>
          <w:sdt>
            <w:sdtPr>
              <w:rPr>
                <w:rFonts w:eastAsia="Georgia"/>
                <w:i/>
                <w:spacing w:val="-1"/>
                <w:sz w:val="20"/>
                <w:szCs w:val="24"/>
              </w:rPr>
              <w:id w:val="59683864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459F360F" w14:textId="77777777" w:rsidR="00725C8E" w:rsidRPr="00C52423" w:rsidRDefault="00725C8E" w:rsidP="00D66E74">
      <w:pPr>
        <w:tabs>
          <w:tab w:val="left" w:pos="567"/>
        </w:tabs>
        <w:spacing w:before="8" w:after="0" w:line="235" w:lineRule="auto"/>
        <w:ind w:right="1371"/>
        <w:rPr>
          <w:rFonts w:eastAsia="Segoe UI Symbol"/>
          <w:sz w:val="20"/>
          <w:szCs w:val="24"/>
        </w:rPr>
      </w:pPr>
      <w:r w:rsidRPr="00C52423">
        <w:rPr>
          <w:rFonts w:eastAsia="Georgia"/>
          <w:i/>
          <w:sz w:val="20"/>
          <w:szCs w:val="24"/>
        </w:rPr>
        <w:t xml:space="preserve">And </w:t>
      </w:r>
      <w:r w:rsidRPr="00C52423">
        <w:rPr>
          <w:rFonts w:eastAsia="Georgia"/>
          <w:i/>
          <w:spacing w:val="-1"/>
          <w:sz w:val="20"/>
          <w:szCs w:val="24"/>
        </w:rPr>
        <w:t>i</w:t>
      </w:r>
      <w:r w:rsidRPr="00C52423">
        <w:rPr>
          <w:rFonts w:eastAsia="Georgia"/>
          <w:i/>
          <w:sz w:val="20"/>
          <w:szCs w:val="24"/>
        </w:rPr>
        <w:t>f</w:t>
      </w:r>
      <w:r w:rsidRPr="00C52423">
        <w:rPr>
          <w:rFonts w:eastAsia="Georgia"/>
          <w:i/>
          <w:spacing w:val="-1"/>
          <w:sz w:val="20"/>
          <w:szCs w:val="24"/>
        </w:rPr>
        <w:t xml:space="preserve"> </w:t>
      </w:r>
      <w:r w:rsidRPr="00C52423">
        <w:rPr>
          <w:rFonts w:eastAsia="Georgia"/>
          <w:i/>
          <w:spacing w:val="1"/>
          <w:sz w:val="20"/>
          <w:szCs w:val="24"/>
        </w:rPr>
        <w:t>s</w:t>
      </w:r>
      <w:r w:rsidRPr="00C52423">
        <w:rPr>
          <w:rFonts w:eastAsia="Georgia"/>
          <w:i/>
          <w:spacing w:val="-1"/>
          <w:sz w:val="20"/>
          <w:szCs w:val="24"/>
        </w:rPr>
        <w:t>o</w:t>
      </w:r>
      <w:r w:rsidRPr="00C52423">
        <w:rPr>
          <w:rFonts w:eastAsia="Georgia"/>
          <w:i/>
          <w:sz w:val="20"/>
          <w:szCs w:val="24"/>
        </w:rPr>
        <w:t>, did</w:t>
      </w:r>
      <w:r w:rsidRPr="00C52423">
        <w:rPr>
          <w:rFonts w:eastAsia="Georgia"/>
          <w:i/>
          <w:spacing w:val="-1"/>
          <w:sz w:val="20"/>
          <w:szCs w:val="24"/>
        </w:rPr>
        <w:t xml:space="preserve"> yo</w:t>
      </w:r>
      <w:r w:rsidRPr="00C52423">
        <w:rPr>
          <w:rFonts w:eastAsia="Georgia"/>
          <w:i/>
          <w:sz w:val="20"/>
          <w:szCs w:val="24"/>
        </w:rPr>
        <w:t>u com</w:t>
      </w:r>
      <w:r w:rsidRPr="00C52423">
        <w:rPr>
          <w:rFonts w:eastAsia="Georgia"/>
          <w:i/>
          <w:spacing w:val="-3"/>
          <w:sz w:val="20"/>
          <w:szCs w:val="24"/>
        </w:rPr>
        <w:t>m</w:t>
      </w:r>
      <w:r w:rsidRPr="00C52423">
        <w:rPr>
          <w:rFonts w:eastAsia="Georgia"/>
          <w:i/>
          <w:sz w:val="20"/>
          <w:szCs w:val="24"/>
        </w:rPr>
        <w:t>un</w:t>
      </w:r>
      <w:r w:rsidRPr="00C52423">
        <w:rPr>
          <w:rFonts w:eastAsia="Georgia"/>
          <w:i/>
          <w:spacing w:val="-1"/>
          <w:sz w:val="20"/>
          <w:szCs w:val="24"/>
        </w:rPr>
        <w:t>i</w:t>
      </w:r>
      <w:r w:rsidRPr="00C52423">
        <w:rPr>
          <w:rFonts w:eastAsia="Georgia"/>
          <w:i/>
          <w:sz w:val="20"/>
          <w:szCs w:val="24"/>
        </w:rPr>
        <w:t>c</w:t>
      </w:r>
      <w:r w:rsidRPr="00C52423">
        <w:rPr>
          <w:rFonts w:eastAsia="Georgia"/>
          <w:i/>
          <w:spacing w:val="1"/>
          <w:sz w:val="20"/>
          <w:szCs w:val="24"/>
        </w:rPr>
        <w:t>a</w:t>
      </w:r>
      <w:r w:rsidRPr="00C52423">
        <w:rPr>
          <w:rFonts w:eastAsia="Georgia"/>
          <w:i/>
          <w:sz w:val="20"/>
          <w:szCs w:val="24"/>
        </w:rPr>
        <w:t>te</w:t>
      </w:r>
      <w:r w:rsidRPr="00C52423">
        <w:rPr>
          <w:rFonts w:eastAsia="Georgia"/>
          <w:i/>
          <w:spacing w:val="-1"/>
          <w:sz w:val="20"/>
          <w:szCs w:val="24"/>
        </w:rPr>
        <w:t xml:space="preserve"> </w:t>
      </w:r>
      <w:r w:rsidRPr="00C52423">
        <w:rPr>
          <w:rFonts w:eastAsia="Georgia"/>
          <w:i/>
          <w:sz w:val="20"/>
          <w:szCs w:val="24"/>
        </w:rPr>
        <w:t xml:space="preserve">a </w:t>
      </w:r>
      <w:r w:rsidRPr="00C52423">
        <w:rPr>
          <w:rFonts w:eastAsia="Georgia"/>
          <w:i/>
          <w:spacing w:val="-1"/>
          <w:sz w:val="20"/>
          <w:szCs w:val="24"/>
        </w:rPr>
        <w:t>re</w:t>
      </w:r>
      <w:r w:rsidRPr="00C52423">
        <w:rPr>
          <w:rFonts w:eastAsia="Georgia"/>
          <w:i/>
          <w:sz w:val="20"/>
          <w:szCs w:val="24"/>
        </w:rPr>
        <w:t>qu</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t to</w:t>
      </w:r>
      <w:r w:rsidRPr="00C52423">
        <w:rPr>
          <w:rFonts w:eastAsia="Georgia"/>
          <w:i/>
          <w:spacing w:val="-1"/>
          <w:sz w:val="20"/>
          <w:szCs w:val="24"/>
        </w:rPr>
        <w:t xml:space="preserve"> </w:t>
      </w:r>
      <w:r w:rsidRPr="00C52423">
        <w:rPr>
          <w:rFonts w:eastAsia="Georgia"/>
          <w:i/>
          <w:spacing w:val="-3"/>
          <w:sz w:val="20"/>
          <w:szCs w:val="24"/>
        </w:rPr>
        <w:t>t</w:t>
      </w:r>
      <w:r w:rsidRPr="00C52423">
        <w:rPr>
          <w:rFonts w:eastAsia="Georgia"/>
          <w:i/>
          <w:sz w:val="20"/>
          <w:szCs w:val="24"/>
        </w:rPr>
        <w:t>hem to</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oo</w:t>
      </w:r>
      <w:r w:rsidRPr="00C52423">
        <w:rPr>
          <w:rFonts w:eastAsia="Georgia"/>
          <w:i/>
          <w:sz w:val="20"/>
          <w:szCs w:val="24"/>
        </w:rPr>
        <w:t>p</w:t>
      </w:r>
      <w:r w:rsidRPr="00C52423">
        <w:rPr>
          <w:rFonts w:eastAsia="Georgia"/>
          <w:i/>
          <w:spacing w:val="-2"/>
          <w:sz w:val="20"/>
          <w:szCs w:val="24"/>
        </w:rPr>
        <w:t>e</w:t>
      </w:r>
      <w:r w:rsidRPr="00C52423">
        <w:rPr>
          <w:rFonts w:eastAsia="Georgia"/>
          <w:i/>
          <w:spacing w:val="-1"/>
          <w:sz w:val="20"/>
          <w:szCs w:val="24"/>
        </w:rPr>
        <w:t>r</w:t>
      </w:r>
      <w:r w:rsidRPr="00C52423">
        <w:rPr>
          <w:rFonts w:eastAsia="Georgia"/>
          <w:i/>
          <w:sz w:val="20"/>
          <w:szCs w:val="24"/>
        </w:rPr>
        <w:t>ate</w:t>
      </w:r>
      <w:r w:rsidRPr="00C52423">
        <w:rPr>
          <w:rFonts w:eastAsia="Georgia"/>
          <w:i/>
          <w:spacing w:val="-1"/>
          <w:sz w:val="20"/>
          <w:szCs w:val="24"/>
        </w:rPr>
        <w:t xml:space="preserve"> </w:t>
      </w:r>
      <w:r w:rsidRPr="00C52423">
        <w:rPr>
          <w:rFonts w:eastAsia="Georgia"/>
          <w:i/>
          <w:sz w:val="20"/>
          <w:szCs w:val="24"/>
        </w:rPr>
        <w:t>and to</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on</w:t>
      </w:r>
      <w:r w:rsidRPr="00C52423">
        <w:rPr>
          <w:rFonts w:eastAsia="Georgia"/>
          <w:i/>
          <w:spacing w:val="1"/>
          <w:sz w:val="20"/>
          <w:szCs w:val="24"/>
        </w:rPr>
        <w:t>s</w:t>
      </w:r>
      <w:r w:rsidRPr="00C52423">
        <w:rPr>
          <w:rFonts w:eastAsia="Georgia"/>
          <w:i/>
          <w:spacing w:val="-1"/>
          <w:sz w:val="20"/>
          <w:szCs w:val="24"/>
        </w:rPr>
        <w:t>i</w:t>
      </w:r>
      <w:r w:rsidRPr="00C52423">
        <w:rPr>
          <w:rFonts w:eastAsia="Georgia"/>
          <w:i/>
          <w:sz w:val="20"/>
          <w:szCs w:val="24"/>
        </w:rPr>
        <w:t>d</w:t>
      </w:r>
      <w:r w:rsidRPr="00C52423">
        <w:rPr>
          <w:rFonts w:eastAsia="Georgia"/>
          <w:i/>
          <w:spacing w:val="-1"/>
          <w:sz w:val="20"/>
          <w:szCs w:val="24"/>
        </w:rPr>
        <w:t>e</w:t>
      </w:r>
      <w:r w:rsidRPr="00C52423">
        <w:rPr>
          <w:rFonts w:eastAsia="Georgia"/>
          <w:i/>
          <w:sz w:val="20"/>
          <w:szCs w:val="24"/>
        </w:rPr>
        <w:t>r pa</w:t>
      </w:r>
      <w:r w:rsidRPr="00C52423">
        <w:rPr>
          <w:rFonts w:eastAsia="Georgia"/>
          <w:i/>
          <w:spacing w:val="-1"/>
          <w:sz w:val="20"/>
          <w:szCs w:val="24"/>
        </w:rPr>
        <w:t>r</w:t>
      </w:r>
      <w:r w:rsidRPr="00C52423">
        <w:rPr>
          <w:rFonts w:eastAsia="Georgia"/>
          <w:i/>
          <w:sz w:val="20"/>
          <w:szCs w:val="24"/>
        </w:rPr>
        <w:t>tic</w:t>
      </w:r>
      <w:r w:rsidRPr="00C52423">
        <w:rPr>
          <w:rFonts w:eastAsia="Georgia"/>
          <w:i/>
          <w:spacing w:val="-1"/>
          <w:sz w:val="20"/>
          <w:szCs w:val="24"/>
        </w:rPr>
        <w:t>i</w:t>
      </w:r>
      <w:r w:rsidRPr="00C52423">
        <w:rPr>
          <w:rFonts w:eastAsia="Georgia"/>
          <w:i/>
          <w:sz w:val="20"/>
          <w:szCs w:val="24"/>
        </w:rPr>
        <w:t>pati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w:t>
      </w:r>
      <w:r w:rsidRPr="00C52423">
        <w:rPr>
          <w:rFonts w:eastAsia="Georgia"/>
          <w:i/>
          <w:spacing w:val="-1"/>
          <w:sz w:val="20"/>
          <w:szCs w:val="24"/>
        </w:rPr>
        <w:t>i</w:t>
      </w:r>
      <w:r w:rsidRPr="00C52423">
        <w:rPr>
          <w:rFonts w:eastAsia="Georgia"/>
          <w:i/>
          <w:sz w:val="20"/>
          <w:szCs w:val="24"/>
        </w:rPr>
        <w:t>n the wo</w:t>
      </w:r>
      <w:r w:rsidRPr="00C52423">
        <w:rPr>
          <w:rFonts w:eastAsia="Georgia"/>
          <w:i/>
          <w:spacing w:val="-4"/>
          <w:sz w:val="20"/>
          <w:szCs w:val="24"/>
        </w:rPr>
        <w:t>r</w:t>
      </w:r>
      <w:r w:rsidRPr="00C52423">
        <w:rPr>
          <w:rFonts w:eastAsia="Georgia"/>
          <w:i/>
          <w:sz w:val="20"/>
          <w:szCs w:val="24"/>
        </w:rPr>
        <w:t>k</w:t>
      </w:r>
      <w:r w:rsidRPr="00C52423">
        <w:rPr>
          <w:rFonts w:eastAsia="Georgia"/>
          <w:i/>
          <w:spacing w:val="1"/>
          <w:sz w:val="20"/>
          <w:szCs w:val="24"/>
        </w:rPr>
        <w:t xml:space="preserve"> </w:t>
      </w:r>
      <w:r w:rsidRPr="00C52423">
        <w:rPr>
          <w:rFonts w:eastAsia="Georgia"/>
          <w:i/>
          <w:spacing w:val="-1"/>
          <w:sz w:val="20"/>
          <w:szCs w:val="24"/>
        </w:rPr>
        <w:t>o</w:t>
      </w:r>
      <w:r w:rsidRPr="00C52423">
        <w:rPr>
          <w:rFonts w:eastAsia="Georgia"/>
          <w:i/>
          <w:sz w:val="20"/>
          <w:szCs w:val="24"/>
        </w:rPr>
        <w:t>f</w:t>
      </w:r>
      <w:r w:rsidRPr="00C52423">
        <w:rPr>
          <w:rFonts w:eastAsia="Georgia"/>
          <w:i/>
          <w:spacing w:val="-1"/>
          <w:sz w:val="20"/>
          <w:szCs w:val="24"/>
        </w:rPr>
        <w:t xml:space="preserve"> </w:t>
      </w:r>
      <w:r w:rsidRPr="00C52423">
        <w:rPr>
          <w:rFonts w:eastAsia="Georgia"/>
          <w:i/>
          <w:spacing w:val="1"/>
          <w:sz w:val="20"/>
          <w:szCs w:val="24"/>
        </w:rPr>
        <w:t>S</w:t>
      </w:r>
      <w:r w:rsidRPr="00C52423">
        <w:rPr>
          <w:rFonts w:eastAsia="Georgia"/>
          <w:i/>
          <w:sz w:val="20"/>
          <w:szCs w:val="24"/>
        </w:rPr>
        <w:t>P</w:t>
      </w:r>
      <w:r w:rsidRPr="00C52423">
        <w:rPr>
          <w:rFonts w:eastAsia="Georgia"/>
          <w:i/>
          <w:spacing w:val="1"/>
          <w:sz w:val="20"/>
          <w:szCs w:val="24"/>
        </w:rPr>
        <w:t>R</w:t>
      </w:r>
      <w:r w:rsidRPr="00C52423">
        <w:rPr>
          <w:rFonts w:eastAsia="Georgia"/>
          <w:i/>
          <w:sz w:val="20"/>
          <w:szCs w:val="24"/>
        </w:rPr>
        <w:t>F</w:t>
      </w:r>
      <w:r w:rsidRPr="00C52423">
        <w:rPr>
          <w:rFonts w:eastAsia="Georgia"/>
          <w:i/>
          <w:spacing w:val="-1"/>
          <w:sz w:val="20"/>
          <w:szCs w:val="24"/>
        </w:rPr>
        <w:t>M</w:t>
      </w:r>
      <w:r w:rsidRPr="00C52423">
        <w:rPr>
          <w:rFonts w:eastAsia="Georgia"/>
          <w:i/>
          <w:sz w:val="20"/>
          <w:szCs w:val="24"/>
        </w:rPr>
        <w:t>O</w:t>
      </w:r>
      <w:r w:rsidRPr="00C52423">
        <w:rPr>
          <w:rFonts w:eastAsia="Georgia"/>
          <w:i/>
          <w:spacing w:val="-3"/>
          <w:sz w:val="20"/>
          <w:szCs w:val="24"/>
        </w:rPr>
        <w:t xml:space="preserve"> </w:t>
      </w:r>
      <w:r w:rsidRPr="00C52423">
        <w:rPr>
          <w:rFonts w:eastAsia="Georgia"/>
          <w:i/>
          <w:sz w:val="20"/>
          <w:szCs w:val="24"/>
        </w:rPr>
        <w:t>as</w:t>
      </w:r>
      <w:r w:rsidRPr="00C52423">
        <w:rPr>
          <w:rFonts w:eastAsia="Georgia"/>
          <w:i/>
          <w:spacing w:val="-2"/>
          <w:sz w:val="20"/>
          <w:szCs w:val="24"/>
        </w:rPr>
        <w:t xml:space="preserve"> </w:t>
      </w:r>
      <w:r w:rsidRPr="00C52423">
        <w:rPr>
          <w:rFonts w:eastAsia="Georgia"/>
          <w:i/>
          <w:sz w:val="20"/>
          <w:szCs w:val="24"/>
        </w:rPr>
        <w:t>a</w:t>
      </w:r>
      <w:r w:rsidRPr="00C52423">
        <w:rPr>
          <w:rFonts w:eastAsia="Georgia"/>
          <w:i/>
          <w:spacing w:val="1"/>
          <w:sz w:val="20"/>
          <w:szCs w:val="24"/>
        </w:rPr>
        <w:t xml:space="preserve"> </w:t>
      </w:r>
      <w:r w:rsidRPr="00C52423">
        <w:rPr>
          <w:rFonts w:eastAsia="Georgia"/>
          <w:i/>
          <w:sz w:val="20"/>
          <w:szCs w:val="24"/>
        </w:rPr>
        <w:t>m</w:t>
      </w:r>
      <w:r w:rsidRPr="00C52423">
        <w:rPr>
          <w:rFonts w:eastAsia="Georgia"/>
          <w:i/>
          <w:spacing w:val="-2"/>
          <w:sz w:val="20"/>
          <w:szCs w:val="24"/>
        </w:rPr>
        <w:t>a</w:t>
      </w:r>
      <w:r w:rsidRPr="00C52423">
        <w:rPr>
          <w:rFonts w:eastAsia="Georgia"/>
          <w:i/>
          <w:sz w:val="20"/>
          <w:szCs w:val="24"/>
        </w:rPr>
        <w:t>tt</w:t>
      </w:r>
      <w:r w:rsidRPr="00C52423">
        <w:rPr>
          <w:rFonts w:eastAsia="Georgia"/>
          <w:i/>
          <w:spacing w:val="-3"/>
          <w:sz w:val="20"/>
          <w:szCs w:val="24"/>
        </w:rPr>
        <w:t>e</w:t>
      </w:r>
      <w:r w:rsidRPr="00C52423">
        <w:rPr>
          <w:rFonts w:eastAsia="Georgia"/>
          <w:i/>
          <w:sz w:val="20"/>
          <w:szCs w:val="24"/>
        </w:rPr>
        <w:t>r</w:t>
      </w:r>
      <w:r w:rsidRPr="00C52423">
        <w:rPr>
          <w:rFonts w:eastAsia="Georgia"/>
          <w:i/>
          <w:spacing w:val="-1"/>
          <w:sz w:val="20"/>
          <w:szCs w:val="24"/>
        </w:rPr>
        <w:t xml:space="preserve"> o</w:t>
      </w:r>
      <w:r w:rsidRPr="00C52423">
        <w:rPr>
          <w:rFonts w:eastAsia="Georgia"/>
          <w:i/>
          <w:sz w:val="20"/>
          <w:szCs w:val="24"/>
        </w:rPr>
        <w:t>f</w:t>
      </w:r>
      <w:r w:rsidRPr="00C52423">
        <w:rPr>
          <w:rFonts w:eastAsia="Georgia"/>
          <w:i/>
          <w:spacing w:val="-1"/>
          <w:sz w:val="20"/>
          <w:szCs w:val="24"/>
        </w:rPr>
        <w:t xml:space="preserve"> </w:t>
      </w:r>
      <w:r w:rsidRPr="00C52423">
        <w:rPr>
          <w:rFonts w:eastAsia="Georgia"/>
          <w:i/>
          <w:sz w:val="20"/>
          <w:szCs w:val="24"/>
        </w:rPr>
        <w:t>p</w:t>
      </w:r>
      <w:r w:rsidRPr="00C52423">
        <w:rPr>
          <w:rFonts w:eastAsia="Georgia"/>
          <w:i/>
          <w:spacing w:val="-1"/>
          <w:sz w:val="20"/>
          <w:szCs w:val="24"/>
        </w:rPr>
        <w:t>r</w:t>
      </w:r>
      <w:r w:rsidRPr="00C52423">
        <w:rPr>
          <w:rFonts w:eastAsia="Georgia"/>
          <w:i/>
          <w:spacing w:val="1"/>
          <w:sz w:val="20"/>
          <w:szCs w:val="24"/>
        </w:rPr>
        <w:t>i</w:t>
      </w:r>
      <w:r w:rsidRPr="00C52423">
        <w:rPr>
          <w:rFonts w:eastAsia="Georgia"/>
          <w:i/>
          <w:spacing w:val="-1"/>
          <w:sz w:val="20"/>
          <w:szCs w:val="24"/>
        </w:rPr>
        <w:t>ori</w:t>
      </w:r>
      <w:r w:rsidRPr="00C52423">
        <w:rPr>
          <w:rFonts w:eastAsia="Georgia"/>
          <w:i/>
          <w:sz w:val="20"/>
          <w:szCs w:val="24"/>
        </w:rPr>
        <w:t>t</w:t>
      </w:r>
      <w:r w:rsidRPr="00C52423">
        <w:rPr>
          <w:rFonts w:eastAsia="Georgia"/>
          <w:i/>
          <w:spacing w:val="-1"/>
          <w:sz w:val="20"/>
          <w:szCs w:val="24"/>
        </w:rPr>
        <w:t>y</w:t>
      </w:r>
      <w:r w:rsidRPr="00C52423">
        <w:rPr>
          <w:rFonts w:eastAsia="Georgia"/>
          <w:i/>
          <w:sz w:val="20"/>
          <w:szCs w:val="24"/>
        </w:rPr>
        <w:t>?</w:t>
      </w:r>
      <w:r w:rsidRPr="00C52423">
        <w:rPr>
          <w:rFonts w:eastAsia="Georgia"/>
          <w:i/>
          <w:spacing w:val="2"/>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120689697"/>
        </w:sdtPr>
        <w:sdtContent>
          <w:sdt>
            <w:sdtPr>
              <w:rPr>
                <w:rFonts w:eastAsia="Georgia"/>
                <w:i/>
                <w:spacing w:val="-1"/>
                <w:sz w:val="20"/>
                <w:szCs w:val="24"/>
              </w:rPr>
              <w:id w:val="-211550128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123734392"/>
        </w:sdtPr>
        <w:sdtContent>
          <w:sdt>
            <w:sdtPr>
              <w:rPr>
                <w:rFonts w:eastAsia="Georgia"/>
                <w:i/>
                <w:spacing w:val="-1"/>
                <w:sz w:val="20"/>
                <w:szCs w:val="24"/>
              </w:rPr>
              <w:id w:val="126889314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07E9A8C2" w14:textId="77777777" w:rsidR="00725C8E" w:rsidRPr="00C52423" w:rsidRDefault="00725C8E" w:rsidP="00D66E74">
      <w:pPr>
        <w:tabs>
          <w:tab w:val="left" w:pos="567"/>
        </w:tabs>
        <w:spacing w:before="15" w:after="0" w:line="240" w:lineRule="exact"/>
        <w:rPr>
          <w:rFonts w:eastAsia="Times New Roman"/>
          <w:sz w:val="20"/>
          <w:szCs w:val="24"/>
        </w:rPr>
      </w:pPr>
    </w:p>
    <w:p w14:paraId="29FBBCA5" w14:textId="77777777" w:rsidR="00725C8E" w:rsidRPr="00C52423" w:rsidRDefault="00725C8E" w:rsidP="00D66E74">
      <w:pPr>
        <w:tabs>
          <w:tab w:val="left" w:pos="567"/>
        </w:tabs>
        <w:spacing w:after="0"/>
        <w:ind w:right="-20"/>
        <w:rPr>
          <w:rFonts w:eastAsia="Times New Roman"/>
          <w:sz w:val="20"/>
          <w:szCs w:val="24"/>
        </w:rPr>
      </w:pPr>
      <w:sdt>
        <w:sdtPr>
          <w:rPr>
            <w:rFonts w:eastAsia="Georgia"/>
            <w:color w:val="2D74B5"/>
            <w:sz w:val="20"/>
            <w:szCs w:val="24"/>
          </w:rPr>
          <w:id w:val="511489502"/>
          <w:text/>
        </w:sdtPr>
        <w:sdtContent>
          <w:r w:rsidRPr="00C52423">
            <w:rPr>
              <w:rFonts w:eastAsia="Georgia"/>
              <w:color w:val="2D74B5"/>
              <w:sz w:val="20"/>
              <w:szCs w:val="24"/>
            </w:rPr>
            <w:t>Click here to enter text.</w:t>
          </w:r>
        </w:sdtContent>
      </w:sdt>
      <w:r w:rsidRPr="00C52423">
        <w:rPr>
          <w:rFonts w:eastAsia="Times New Roman"/>
          <w:sz w:val="20"/>
          <w:szCs w:val="24"/>
        </w:rPr>
        <w:br w:type="page"/>
      </w:r>
    </w:p>
    <w:p w14:paraId="3980D930" w14:textId="77777777" w:rsidR="00725C8E" w:rsidRPr="00C52423" w:rsidRDefault="00725C8E" w:rsidP="00D66E74">
      <w:pPr>
        <w:tabs>
          <w:tab w:val="left" w:pos="567"/>
        </w:tabs>
        <w:spacing w:before="26" w:after="0" w:line="290" w:lineRule="exact"/>
        <w:ind w:right="1016"/>
        <w:rPr>
          <w:rFonts w:eastAsia="Verdana"/>
          <w:sz w:val="24"/>
          <w:szCs w:val="24"/>
        </w:rPr>
      </w:pPr>
      <w:r w:rsidRPr="00C52423">
        <w:rPr>
          <w:rFonts w:eastAsia="Verdana"/>
          <w:b/>
          <w:bCs/>
          <w:spacing w:val="-1"/>
          <w:sz w:val="24"/>
          <w:szCs w:val="24"/>
        </w:rPr>
        <w:lastRenderedPageBreak/>
        <w:t>C</w:t>
      </w:r>
      <w:r w:rsidRPr="00C52423">
        <w:rPr>
          <w:rFonts w:eastAsia="Verdana"/>
          <w:b/>
          <w:bCs/>
          <w:sz w:val="24"/>
          <w:szCs w:val="24"/>
        </w:rPr>
        <w:t>MM</w:t>
      </w:r>
      <w:r w:rsidRPr="00C52423">
        <w:rPr>
          <w:rFonts w:eastAsia="Verdana"/>
          <w:b/>
          <w:bCs/>
          <w:spacing w:val="-5"/>
          <w:sz w:val="24"/>
          <w:szCs w:val="24"/>
        </w:rPr>
        <w:t xml:space="preserve"> </w:t>
      </w:r>
      <w:r w:rsidRPr="00C52423">
        <w:rPr>
          <w:rFonts w:eastAsia="Verdana"/>
          <w:b/>
          <w:bCs/>
          <w:spacing w:val="-1"/>
          <w:sz w:val="24"/>
          <w:szCs w:val="24"/>
        </w:rPr>
        <w:t>04-2017</w:t>
      </w:r>
      <w:r w:rsidRPr="00C52423">
        <w:rPr>
          <w:rFonts w:eastAsia="Verdana"/>
          <w:b/>
          <w:bCs/>
          <w:spacing w:val="-2"/>
          <w:sz w:val="24"/>
          <w:szCs w:val="24"/>
        </w:rPr>
        <w:t xml:space="preserve"> </w:t>
      </w:r>
      <w:r w:rsidRPr="00C52423">
        <w:rPr>
          <w:rFonts w:eastAsia="Verdana"/>
          <w:b/>
          <w:bCs/>
          <w:spacing w:val="1"/>
          <w:sz w:val="24"/>
          <w:szCs w:val="24"/>
        </w:rPr>
        <w:t>V</w:t>
      </w:r>
      <w:r w:rsidRPr="00C52423">
        <w:rPr>
          <w:rFonts w:eastAsia="Verdana"/>
          <w:b/>
          <w:bCs/>
          <w:spacing w:val="-1"/>
          <w:sz w:val="24"/>
          <w:szCs w:val="24"/>
        </w:rPr>
        <w:t>e</w:t>
      </w:r>
      <w:r w:rsidRPr="00C52423">
        <w:rPr>
          <w:rFonts w:eastAsia="Verdana"/>
          <w:b/>
          <w:bCs/>
          <w:sz w:val="24"/>
          <w:szCs w:val="24"/>
        </w:rPr>
        <w:t>s</w:t>
      </w:r>
      <w:r w:rsidRPr="00C52423">
        <w:rPr>
          <w:rFonts w:eastAsia="Verdana"/>
          <w:b/>
          <w:bCs/>
          <w:spacing w:val="1"/>
          <w:sz w:val="24"/>
          <w:szCs w:val="24"/>
        </w:rPr>
        <w:t>s</w:t>
      </w:r>
      <w:r w:rsidRPr="00C52423">
        <w:rPr>
          <w:rFonts w:eastAsia="Verdana"/>
          <w:b/>
          <w:bCs/>
          <w:spacing w:val="-1"/>
          <w:sz w:val="24"/>
          <w:szCs w:val="24"/>
        </w:rPr>
        <w:t>e</w:t>
      </w:r>
      <w:r w:rsidRPr="00C52423">
        <w:rPr>
          <w:rFonts w:eastAsia="Verdana"/>
          <w:b/>
          <w:bCs/>
          <w:sz w:val="24"/>
          <w:szCs w:val="24"/>
        </w:rPr>
        <w:t>ls</w:t>
      </w:r>
      <w:r w:rsidRPr="00C52423">
        <w:rPr>
          <w:rFonts w:eastAsia="Verdana"/>
          <w:b/>
          <w:bCs/>
          <w:spacing w:val="-1"/>
          <w:sz w:val="24"/>
          <w:szCs w:val="24"/>
        </w:rPr>
        <w:t xml:space="preserve"> </w:t>
      </w:r>
      <w:r w:rsidRPr="00C52423">
        <w:rPr>
          <w:rFonts w:eastAsia="Verdana"/>
          <w:b/>
          <w:bCs/>
          <w:sz w:val="24"/>
          <w:szCs w:val="24"/>
        </w:rPr>
        <w:t>pre</w:t>
      </w:r>
      <w:r w:rsidRPr="00C52423">
        <w:rPr>
          <w:rFonts w:eastAsia="Verdana"/>
          <w:b/>
          <w:bCs/>
          <w:spacing w:val="-1"/>
          <w:sz w:val="24"/>
          <w:szCs w:val="24"/>
        </w:rPr>
        <w:t>s</w:t>
      </w:r>
      <w:r w:rsidRPr="00C52423">
        <w:rPr>
          <w:rFonts w:eastAsia="Verdana"/>
          <w:b/>
          <w:bCs/>
          <w:sz w:val="24"/>
          <w:szCs w:val="24"/>
        </w:rPr>
        <w:t>um</w:t>
      </w:r>
      <w:r w:rsidRPr="00C52423">
        <w:rPr>
          <w:rFonts w:eastAsia="Verdana"/>
          <w:b/>
          <w:bCs/>
          <w:spacing w:val="-1"/>
          <w:sz w:val="24"/>
          <w:szCs w:val="24"/>
        </w:rPr>
        <w:t>e</w:t>
      </w:r>
      <w:r w:rsidRPr="00C52423">
        <w:rPr>
          <w:rFonts w:eastAsia="Verdana"/>
          <w:b/>
          <w:bCs/>
          <w:sz w:val="24"/>
          <w:szCs w:val="24"/>
        </w:rPr>
        <w:t xml:space="preserve">d </w:t>
      </w:r>
      <w:r w:rsidRPr="00C52423">
        <w:rPr>
          <w:rFonts w:eastAsia="Verdana"/>
          <w:b/>
          <w:bCs/>
          <w:spacing w:val="1"/>
          <w:sz w:val="24"/>
          <w:szCs w:val="24"/>
        </w:rPr>
        <w:t>t</w:t>
      </w:r>
      <w:r w:rsidRPr="00C52423">
        <w:rPr>
          <w:rFonts w:eastAsia="Verdana"/>
          <w:b/>
          <w:bCs/>
          <w:sz w:val="24"/>
          <w:szCs w:val="24"/>
        </w:rPr>
        <w:t>o</w:t>
      </w:r>
      <w:r w:rsidRPr="00C52423">
        <w:rPr>
          <w:rFonts w:eastAsia="Verdana"/>
          <w:b/>
          <w:bCs/>
          <w:spacing w:val="-3"/>
          <w:sz w:val="24"/>
          <w:szCs w:val="24"/>
        </w:rPr>
        <w:t xml:space="preserve"> </w:t>
      </w:r>
      <w:r w:rsidRPr="00C52423">
        <w:rPr>
          <w:rFonts w:eastAsia="Verdana"/>
          <w:b/>
          <w:bCs/>
          <w:spacing w:val="-1"/>
          <w:sz w:val="24"/>
          <w:szCs w:val="24"/>
        </w:rPr>
        <w:t>h</w:t>
      </w:r>
      <w:r w:rsidRPr="00C52423">
        <w:rPr>
          <w:rFonts w:eastAsia="Verdana"/>
          <w:b/>
          <w:bCs/>
          <w:sz w:val="24"/>
          <w:szCs w:val="24"/>
        </w:rPr>
        <w:t>a</w:t>
      </w:r>
      <w:r w:rsidRPr="00C52423">
        <w:rPr>
          <w:rFonts w:eastAsia="Verdana"/>
          <w:b/>
          <w:bCs/>
          <w:spacing w:val="3"/>
          <w:sz w:val="24"/>
          <w:szCs w:val="24"/>
        </w:rPr>
        <w:t>v</w:t>
      </w:r>
      <w:r w:rsidRPr="00C52423">
        <w:rPr>
          <w:rFonts w:eastAsia="Verdana"/>
          <w:b/>
          <w:bCs/>
          <w:sz w:val="24"/>
          <w:szCs w:val="24"/>
        </w:rPr>
        <w:t>e</w:t>
      </w:r>
      <w:r w:rsidRPr="00C52423">
        <w:rPr>
          <w:rFonts w:eastAsia="Verdana"/>
          <w:b/>
          <w:bCs/>
          <w:spacing w:val="-4"/>
          <w:sz w:val="24"/>
          <w:szCs w:val="24"/>
        </w:rPr>
        <w:t xml:space="preserve"> </w:t>
      </w:r>
      <w:r w:rsidRPr="00C52423">
        <w:rPr>
          <w:rFonts w:eastAsia="Verdana"/>
          <w:b/>
          <w:bCs/>
          <w:sz w:val="24"/>
          <w:szCs w:val="24"/>
        </w:rPr>
        <w:t>ca</w:t>
      </w:r>
      <w:r w:rsidRPr="00C52423">
        <w:rPr>
          <w:rFonts w:eastAsia="Verdana"/>
          <w:b/>
          <w:bCs/>
          <w:spacing w:val="1"/>
          <w:sz w:val="24"/>
          <w:szCs w:val="24"/>
        </w:rPr>
        <w:t>r</w:t>
      </w:r>
      <w:r w:rsidRPr="00C52423">
        <w:rPr>
          <w:rFonts w:eastAsia="Verdana"/>
          <w:b/>
          <w:bCs/>
          <w:sz w:val="24"/>
          <w:szCs w:val="24"/>
        </w:rPr>
        <w:t>ri</w:t>
      </w:r>
      <w:r w:rsidRPr="00C52423">
        <w:rPr>
          <w:rFonts w:eastAsia="Verdana"/>
          <w:b/>
          <w:bCs/>
          <w:spacing w:val="-1"/>
          <w:sz w:val="24"/>
          <w:szCs w:val="24"/>
        </w:rPr>
        <w:t>e</w:t>
      </w:r>
      <w:r w:rsidRPr="00C52423">
        <w:rPr>
          <w:rFonts w:eastAsia="Verdana"/>
          <w:b/>
          <w:bCs/>
          <w:sz w:val="24"/>
          <w:szCs w:val="24"/>
        </w:rPr>
        <w:t>d</w:t>
      </w:r>
      <w:r w:rsidRPr="00C52423">
        <w:rPr>
          <w:rFonts w:eastAsia="Verdana"/>
          <w:b/>
          <w:bCs/>
          <w:spacing w:val="-4"/>
          <w:sz w:val="24"/>
          <w:szCs w:val="24"/>
        </w:rPr>
        <w:t xml:space="preserve"> </w:t>
      </w:r>
      <w:r w:rsidRPr="00C52423">
        <w:rPr>
          <w:rFonts w:eastAsia="Verdana"/>
          <w:b/>
          <w:bCs/>
          <w:sz w:val="24"/>
          <w:szCs w:val="24"/>
        </w:rPr>
        <w:t>out</w:t>
      </w:r>
      <w:r w:rsidRPr="00C52423">
        <w:rPr>
          <w:rFonts w:eastAsia="Verdana"/>
          <w:b/>
          <w:bCs/>
          <w:spacing w:val="-3"/>
          <w:sz w:val="24"/>
          <w:szCs w:val="24"/>
        </w:rPr>
        <w:t xml:space="preserve"> </w:t>
      </w:r>
      <w:r w:rsidRPr="00C52423">
        <w:rPr>
          <w:rFonts w:eastAsia="Verdana"/>
          <w:b/>
          <w:bCs/>
          <w:sz w:val="24"/>
          <w:szCs w:val="24"/>
        </w:rPr>
        <w:t>IUU</w:t>
      </w:r>
      <w:r w:rsidRPr="00C52423">
        <w:rPr>
          <w:rFonts w:eastAsia="Verdana"/>
          <w:b/>
          <w:bCs/>
          <w:spacing w:val="-6"/>
          <w:sz w:val="24"/>
          <w:szCs w:val="24"/>
        </w:rPr>
        <w:t xml:space="preserve"> </w:t>
      </w:r>
      <w:r w:rsidRPr="00C52423">
        <w:rPr>
          <w:rFonts w:eastAsia="Verdana"/>
          <w:b/>
          <w:bCs/>
          <w:sz w:val="24"/>
          <w:szCs w:val="24"/>
        </w:rPr>
        <w:t>f</w:t>
      </w:r>
      <w:r w:rsidRPr="00C52423">
        <w:rPr>
          <w:rFonts w:eastAsia="Verdana"/>
          <w:b/>
          <w:bCs/>
          <w:spacing w:val="-1"/>
          <w:sz w:val="24"/>
          <w:szCs w:val="24"/>
        </w:rPr>
        <w:t>i</w:t>
      </w:r>
      <w:r w:rsidRPr="00C52423">
        <w:rPr>
          <w:rFonts w:eastAsia="Verdana"/>
          <w:b/>
          <w:bCs/>
          <w:sz w:val="24"/>
          <w:szCs w:val="24"/>
        </w:rPr>
        <w:t>s</w:t>
      </w:r>
      <w:r w:rsidRPr="00C52423">
        <w:rPr>
          <w:rFonts w:eastAsia="Verdana"/>
          <w:b/>
          <w:bCs/>
          <w:spacing w:val="-1"/>
          <w:sz w:val="24"/>
          <w:szCs w:val="24"/>
        </w:rPr>
        <w:t>h</w:t>
      </w:r>
      <w:r w:rsidRPr="00C52423">
        <w:rPr>
          <w:rFonts w:eastAsia="Verdana"/>
          <w:b/>
          <w:bCs/>
          <w:sz w:val="24"/>
          <w:szCs w:val="24"/>
        </w:rPr>
        <w:t>i</w:t>
      </w:r>
      <w:r w:rsidRPr="00C52423">
        <w:rPr>
          <w:rFonts w:eastAsia="Verdana"/>
          <w:b/>
          <w:bCs/>
          <w:spacing w:val="-1"/>
          <w:sz w:val="24"/>
          <w:szCs w:val="24"/>
        </w:rPr>
        <w:t>n</w:t>
      </w:r>
      <w:r w:rsidRPr="00C52423">
        <w:rPr>
          <w:rFonts w:eastAsia="Verdana"/>
          <w:b/>
          <w:bCs/>
          <w:sz w:val="24"/>
          <w:szCs w:val="24"/>
        </w:rPr>
        <w:t>g a</w:t>
      </w:r>
      <w:r w:rsidRPr="00C52423">
        <w:rPr>
          <w:rFonts w:eastAsia="Verdana"/>
          <w:b/>
          <w:bCs/>
          <w:spacing w:val="1"/>
          <w:sz w:val="24"/>
          <w:szCs w:val="24"/>
        </w:rPr>
        <w:t>ct</w:t>
      </w:r>
      <w:r w:rsidRPr="00C52423">
        <w:rPr>
          <w:rFonts w:eastAsia="Verdana"/>
          <w:b/>
          <w:bCs/>
          <w:sz w:val="24"/>
          <w:szCs w:val="24"/>
        </w:rPr>
        <w:t>iv</w:t>
      </w:r>
      <w:r w:rsidRPr="00C52423">
        <w:rPr>
          <w:rFonts w:eastAsia="Verdana"/>
          <w:b/>
          <w:bCs/>
          <w:spacing w:val="-1"/>
          <w:sz w:val="24"/>
          <w:szCs w:val="24"/>
        </w:rPr>
        <w:t>i</w:t>
      </w:r>
      <w:r w:rsidRPr="00C52423">
        <w:rPr>
          <w:rFonts w:eastAsia="Verdana"/>
          <w:b/>
          <w:bCs/>
          <w:spacing w:val="1"/>
          <w:sz w:val="24"/>
          <w:szCs w:val="24"/>
        </w:rPr>
        <w:t>t</w:t>
      </w:r>
      <w:r w:rsidRPr="00C52423">
        <w:rPr>
          <w:rFonts w:eastAsia="Verdana"/>
          <w:b/>
          <w:bCs/>
          <w:sz w:val="24"/>
          <w:szCs w:val="24"/>
        </w:rPr>
        <w:t>i</w:t>
      </w:r>
      <w:r w:rsidRPr="00C52423">
        <w:rPr>
          <w:rFonts w:eastAsia="Verdana"/>
          <w:b/>
          <w:bCs/>
          <w:spacing w:val="-1"/>
          <w:sz w:val="24"/>
          <w:szCs w:val="24"/>
        </w:rPr>
        <w:t>e</w:t>
      </w:r>
      <w:r w:rsidRPr="00C52423">
        <w:rPr>
          <w:rFonts w:eastAsia="Verdana"/>
          <w:b/>
          <w:bCs/>
          <w:sz w:val="24"/>
          <w:szCs w:val="24"/>
        </w:rPr>
        <w:t>s</w:t>
      </w:r>
      <w:r w:rsidRPr="00C52423">
        <w:rPr>
          <w:rFonts w:eastAsia="Verdana"/>
          <w:b/>
          <w:bCs/>
          <w:spacing w:val="-9"/>
          <w:sz w:val="24"/>
          <w:szCs w:val="24"/>
        </w:rPr>
        <w:t xml:space="preserve"> </w:t>
      </w:r>
      <w:r w:rsidRPr="00C52423">
        <w:rPr>
          <w:rFonts w:eastAsia="Verdana"/>
          <w:b/>
          <w:bCs/>
          <w:sz w:val="24"/>
          <w:szCs w:val="24"/>
        </w:rPr>
        <w:t>in</w:t>
      </w:r>
      <w:r w:rsidRPr="00C52423">
        <w:rPr>
          <w:rFonts w:eastAsia="Verdana"/>
          <w:b/>
          <w:bCs/>
          <w:spacing w:val="-1"/>
          <w:sz w:val="24"/>
          <w:szCs w:val="24"/>
        </w:rPr>
        <w:t xml:space="preserve"> </w:t>
      </w:r>
      <w:r w:rsidRPr="00C52423">
        <w:rPr>
          <w:rFonts w:eastAsia="Verdana"/>
          <w:b/>
          <w:bCs/>
          <w:sz w:val="24"/>
          <w:szCs w:val="24"/>
        </w:rPr>
        <w:t>the</w:t>
      </w:r>
      <w:r w:rsidRPr="00C52423">
        <w:rPr>
          <w:rFonts w:eastAsia="Verdana"/>
          <w:b/>
          <w:bCs/>
          <w:spacing w:val="-1"/>
          <w:sz w:val="24"/>
          <w:szCs w:val="24"/>
        </w:rPr>
        <w:t xml:space="preserve"> </w:t>
      </w:r>
      <w:r w:rsidRPr="00C52423">
        <w:rPr>
          <w:rFonts w:eastAsia="Verdana"/>
          <w:b/>
          <w:bCs/>
          <w:spacing w:val="2"/>
          <w:sz w:val="24"/>
          <w:szCs w:val="24"/>
        </w:rPr>
        <w:t>S</w:t>
      </w:r>
      <w:r w:rsidRPr="00C52423">
        <w:rPr>
          <w:rFonts w:eastAsia="Verdana"/>
          <w:b/>
          <w:bCs/>
          <w:sz w:val="24"/>
          <w:szCs w:val="24"/>
        </w:rPr>
        <w:t>P</w:t>
      </w:r>
      <w:r w:rsidRPr="00C52423">
        <w:rPr>
          <w:rFonts w:eastAsia="Verdana"/>
          <w:b/>
          <w:bCs/>
          <w:spacing w:val="-1"/>
          <w:sz w:val="24"/>
          <w:szCs w:val="24"/>
        </w:rPr>
        <w:t>R</w:t>
      </w:r>
      <w:r w:rsidRPr="00C52423">
        <w:rPr>
          <w:rFonts w:eastAsia="Verdana"/>
          <w:b/>
          <w:bCs/>
          <w:sz w:val="24"/>
          <w:szCs w:val="24"/>
        </w:rPr>
        <w:t xml:space="preserve">FMO </w:t>
      </w:r>
      <w:r w:rsidRPr="00C52423">
        <w:rPr>
          <w:rFonts w:eastAsia="Verdana"/>
          <w:b/>
          <w:bCs/>
          <w:spacing w:val="1"/>
          <w:sz w:val="24"/>
          <w:szCs w:val="24"/>
        </w:rPr>
        <w:t>A</w:t>
      </w:r>
      <w:r w:rsidRPr="00C52423">
        <w:rPr>
          <w:rFonts w:eastAsia="Verdana"/>
          <w:b/>
          <w:bCs/>
          <w:sz w:val="24"/>
          <w:szCs w:val="24"/>
        </w:rPr>
        <w:t xml:space="preserve">rea </w:t>
      </w:r>
    </w:p>
    <w:p w14:paraId="1F18D8B6" w14:textId="77777777" w:rsidR="00725C8E" w:rsidRPr="00C52423" w:rsidRDefault="00725C8E" w:rsidP="00D66E74">
      <w:pPr>
        <w:tabs>
          <w:tab w:val="left" w:pos="567"/>
        </w:tabs>
        <w:spacing w:before="18" w:after="0" w:line="220" w:lineRule="exact"/>
        <w:rPr>
          <w:rFonts w:eastAsia="Times New Roman"/>
          <w:sz w:val="20"/>
          <w:szCs w:val="24"/>
        </w:rPr>
      </w:pPr>
    </w:p>
    <w:p w14:paraId="173E8288" w14:textId="77777777" w:rsidR="00725C8E" w:rsidRPr="00C52423" w:rsidRDefault="00725C8E" w:rsidP="00D66E74">
      <w:pPr>
        <w:tabs>
          <w:tab w:val="left" w:pos="567"/>
        </w:tabs>
        <w:spacing w:before="1" w:after="0"/>
        <w:ind w:right="-20"/>
        <w:rPr>
          <w:rFonts w:eastAsia="Segoe UI Symbol"/>
          <w:sz w:val="20"/>
          <w:szCs w:val="24"/>
        </w:rPr>
      </w:pPr>
      <w:r w:rsidRPr="00C52423">
        <w:rPr>
          <w:rFonts w:eastAsia="Georgia"/>
          <w:i/>
          <w:sz w:val="20"/>
          <w:szCs w:val="24"/>
        </w:rPr>
        <w:t>Para 2: Did</w:t>
      </w:r>
      <w:r w:rsidRPr="00C52423">
        <w:rPr>
          <w:rFonts w:eastAsia="Georgia"/>
          <w:i/>
          <w:spacing w:val="-1"/>
          <w:sz w:val="20"/>
          <w:szCs w:val="24"/>
        </w:rPr>
        <w:t xml:space="preserve"> yo</w:t>
      </w:r>
      <w:r w:rsidRPr="00C52423">
        <w:rPr>
          <w:rFonts w:eastAsia="Georgia"/>
          <w:i/>
          <w:sz w:val="20"/>
          <w:szCs w:val="24"/>
        </w:rPr>
        <w:t>u t</w:t>
      </w:r>
      <w:r w:rsidRPr="00C52423">
        <w:rPr>
          <w:rFonts w:eastAsia="Georgia"/>
          <w:i/>
          <w:spacing w:val="-1"/>
          <w:sz w:val="20"/>
          <w:szCs w:val="24"/>
        </w:rPr>
        <w:t>r</w:t>
      </w:r>
      <w:r w:rsidRPr="00C52423">
        <w:rPr>
          <w:rFonts w:eastAsia="Georgia"/>
          <w:i/>
          <w:sz w:val="20"/>
          <w:szCs w:val="24"/>
        </w:rPr>
        <w:t>a</w:t>
      </w:r>
      <w:r w:rsidRPr="00C52423">
        <w:rPr>
          <w:rFonts w:eastAsia="Georgia"/>
          <w:i/>
          <w:spacing w:val="-1"/>
          <w:sz w:val="20"/>
          <w:szCs w:val="24"/>
        </w:rPr>
        <w:t>n</w:t>
      </w:r>
      <w:r w:rsidRPr="00C52423">
        <w:rPr>
          <w:rFonts w:eastAsia="Georgia"/>
          <w:i/>
          <w:spacing w:val="1"/>
          <w:sz w:val="20"/>
          <w:szCs w:val="24"/>
        </w:rPr>
        <w:t>s</w:t>
      </w:r>
      <w:r w:rsidRPr="00C52423">
        <w:rPr>
          <w:rFonts w:eastAsia="Georgia"/>
          <w:i/>
          <w:sz w:val="20"/>
          <w:szCs w:val="24"/>
        </w:rPr>
        <w:t>mit</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1"/>
          <w:sz w:val="20"/>
          <w:szCs w:val="24"/>
        </w:rPr>
        <w:t xml:space="preserve"> </w:t>
      </w:r>
      <w:r w:rsidRPr="00C52423">
        <w:rPr>
          <w:rFonts w:eastAsia="Georgia"/>
          <w:i/>
          <w:spacing w:val="-1"/>
          <w:sz w:val="20"/>
          <w:szCs w:val="24"/>
        </w:rPr>
        <w:t>li</w:t>
      </w:r>
      <w:r w:rsidRPr="00C52423">
        <w:rPr>
          <w:rFonts w:eastAsia="Georgia"/>
          <w:i/>
          <w:spacing w:val="1"/>
          <w:sz w:val="20"/>
          <w:szCs w:val="24"/>
        </w:rPr>
        <w:t>s</w:t>
      </w:r>
      <w:r w:rsidRPr="00C52423">
        <w:rPr>
          <w:rFonts w:eastAsia="Georgia"/>
          <w:i/>
          <w:sz w:val="20"/>
          <w:szCs w:val="24"/>
        </w:rPr>
        <w:t xml:space="preserve">t </w:t>
      </w:r>
      <w:r w:rsidRPr="00C52423">
        <w:rPr>
          <w:rFonts w:eastAsia="Georgia"/>
          <w:i/>
          <w:spacing w:val="-4"/>
          <w:sz w:val="20"/>
          <w:szCs w:val="24"/>
        </w:rPr>
        <w:t>o</w:t>
      </w:r>
      <w:r w:rsidRPr="00C52423">
        <w:rPr>
          <w:rFonts w:eastAsia="Georgia"/>
          <w:i/>
          <w:sz w:val="20"/>
          <w:szCs w:val="24"/>
        </w:rPr>
        <w:t>f</w:t>
      </w:r>
      <w:r w:rsidRPr="00C52423">
        <w:rPr>
          <w:rFonts w:eastAsia="Georgia"/>
          <w:i/>
          <w:spacing w:val="-1"/>
          <w:sz w:val="20"/>
          <w:szCs w:val="24"/>
        </w:rPr>
        <w:t xml:space="preserve"> </w:t>
      </w:r>
      <w:r w:rsidRPr="00C52423">
        <w:rPr>
          <w:rFonts w:eastAsia="Georgia"/>
          <w:i/>
          <w:sz w:val="20"/>
          <w:szCs w:val="24"/>
        </w:rPr>
        <w:t>p</w:t>
      </w:r>
      <w:r w:rsidRPr="00C52423">
        <w:rPr>
          <w:rFonts w:eastAsia="Georgia"/>
          <w:i/>
          <w:spacing w:val="-1"/>
          <w:sz w:val="20"/>
          <w:szCs w:val="24"/>
        </w:rPr>
        <w:t>re</w:t>
      </w:r>
      <w:r w:rsidRPr="00C52423">
        <w:rPr>
          <w:rFonts w:eastAsia="Georgia"/>
          <w:i/>
          <w:spacing w:val="1"/>
          <w:sz w:val="20"/>
          <w:szCs w:val="24"/>
        </w:rPr>
        <w:t>s</w:t>
      </w:r>
      <w:r w:rsidRPr="00C52423">
        <w:rPr>
          <w:rFonts w:eastAsia="Georgia"/>
          <w:i/>
          <w:sz w:val="20"/>
          <w:szCs w:val="24"/>
        </w:rPr>
        <w:t>umed I</w:t>
      </w:r>
      <w:r w:rsidRPr="00C52423">
        <w:rPr>
          <w:rFonts w:eastAsia="Georgia"/>
          <w:i/>
          <w:spacing w:val="-2"/>
          <w:sz w:val="20"/>
          <w:szCs w:val="24"/>
        </w:rPr>
        <w:t>U</w:t>
      </w:r>
      <w:r w:rsidRPr="00C52423">
        <w:rPr>
          <w:rFonts w:eastAsia="Georgia"/>
          <w:i/>
          <w:sz w:val="20"/>
          <w:szCs w:val="24"/>
        </w:rPr>
        <w:t>U</w:t>
      </w:r>
      <w:r w:rsidRPr="00C52423">
        <w:rPr>
          <w:rFonts w:eastAsia="Georgia"/>
          <w:i/>
          <w:spacing w:val="1"/>
          <w:sz w:val="20"/>
          <w:szCs w:val="24"/>
        </w:rPr>
        <w:t xml:space="preserve"> f</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2"/>
          <w:sz w:val="20"/>
          <w:szCs w:val="24"/>
        </w:rPr>
        <w:t xml:space="preserve">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ls</w:t>
      </w:r>
      <w:r w:rsidRPr="00C52423">
        <w:rPr>
          <w:rFonts w:eastAsia="Georgia"/>
          <w:i/>
          <w:spacing w:val="-2"/>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z w:val="20"/>
          <w:szCs w:val="24"/>
        </w:rPr>
        <w:t>the Sec</w:t>
      </w:r>
      <w:r w:rsidRPr="00C52423">
        <w:rPr>
          <w:rFonts w:eastAsia="Georgia"/>
          <w:i/>
          <w:spacing w:val="-1"/>
          <w:sz w:val="20"/>
          <w:szCs w:val="24"/>
        </w:rPr>
        <w:t>re</w:t>
      </w:r>
      <w:r w:rsidRPr="00C52423">
        <w:rPr>
          <w:rFonts w:eastAsia="Georgia"/>
          <w:i/>
          <w:sz w:val="20"/>
          <w:szCs w:val="24"/>
        </w:rPr>
        <w:t>t</w:t>
      </w:r>
      <w:r w:rsidRPr="00C52423">
        <w:rPr>
          <w:rFonts w:eastAsia="Georgia"/>
          <w:i/>
          <w:spacing w:val="1"/>
          <w:sz w:val="20"/>
          <w:szCs w:val="24"/>
        </w:rPr>
        <w:t>a</w:t>
      </w:r>
      <w:r w:rsidRPr="00C52423">
        <w:rPr>
          <w:rFonts w:eastAsia="Georgia"/>
          <w:i/>
          <w:spacing w:val="-1"/>
          <w:sz w:val="20"/>
          <w:szCs w:val="24"/>
        </w:rPr>
        <w:t>ri</w:t>
      </w:r>
      <w:r w:rsidRPr="00C52423">
        <w:rPr>
          <w:rFonts w:eastAsia="Georgia"/>
          <w:i/>
          <w:sz w:val="20"/>
          <w:szCs w:val="24"/>
        </w:rPr>
        <w:t>a</w:t>
      </w:r>
      <w:r w:rsidRPr="00C52423">
        <w:rPr>
          <w:rFonts w:eastAsia="Georgia"/>
          <w:i/>
          <w:spacing w:val="-2"/>
          <w:sz w:val="20"/>
          <w:szCs w:val="24"/>
        </w:rPr>
        <w:t>t</w:t>
      </w:r>
      <w:r w:rsidRPr="00C52423">
        <w:rPr>
          <w:rFonts w:eastAsia="Georgia"/>
          <w:i/>
          <w:sz w:val="20"/>
          <w:szCs w:val="24"/>
        </w:rPr>
        <w:t>?</w:t>
      </w:r>
      <w:r w:rsidRPr="00C52423">
        <w:rPr>
          <w:rFonts w:eastAsia="Georgia"/>
          <w:i/>
          <w:spacing w:val="4"/>
          <w:sz w:val="20"/>
          <w:szCs w:val="24"/>
        </w:rPr>
        <w:t xml:space="preserve">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393947131"/>
        </w:sdtPr>
        <w:sdtContent>
          <w:sdt>
            <w:sdtPr>
              <w:rPr>
                <w:rFonts w:eastAsia="Georgia"/>
                <w:i/>
                <w:spacing w:val="-1"/>
                <w:sz w:val="20"/>
                <w:szCs w:val="24"/>
              </w:rPr>
              <w:id w:val="-117872833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395019803"/>
        </w:sdtPr>
        <w:sdtContent>
          <w:sdt>
            <w:sdtPr>
              <w:rPr>
                <w:rFonts w:eastAsia="Georgia"/>
                <w:i/>
                <w:spacing w:val="-1"/>
                <w:sz w:val="20"/>
                <w:szCs w:val="24"/>
              </w:rPr>
              <w:id w:val="11850564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542248A9" w14:textId="77777777" w:rsidR="00725C8E" w:rsidRPr="00C52423" w:rsidRDefault="00725C8E" w:rsidP="00D66E74">
      <w:pPr>
        <w:tabs>
          <w:tab w:val="left" w:pos="567"/>
        </w:tabs>
        <w:spacing w:before="8" w:after="0" w:line="235" w:lineRule="auto"/>
        <w:ind w:right="182"/>
        <w:rPr>
          <w:rFonts w:eastAsia="Georgia"/>
          <w:i/>
          <w:sz w:val="20"/>
          <w:szCs w:val="24"/>
        </w:rPr>
      </w:pPr>
      <w:r w:rsidRPr="00C52423">
        <w:rPr>
          <w:rFonts w:eastAsia="Georgia"/>
          <w:i/>
          <w:sz w:val="20"/>
          <w:szCs w:val="24"/>
        </w:rPr>
        <w:t xml:space="preserve">Para 3: If </w:t>
      </w:r>
      <w:r w:rsidRPr="00C52423">
        <w:rPr>
          <w:rFonts w:eastAsia="Georgia"/>
          <w:i/>
          <w:spacing w:val="1"/>
          <w:sz w:val="20"/>
          <w:szCs w:val="24"/>
        </w:rPr>
        <w:t>s</w:t>
      </w:r>
      <w:r w:rsidRPr="00C52423">
        <w:rPr>
          <w:rFonts w:eastAsia="Georgia"/>
          <w:i/>
          <w:spacing w:val="-1"/>
          <w:sz w:val="20"/>
          <w:szCs w:val="24"/>
        </w:rPr>
        <w:t>o</w:t>
      </w:r>
      <w:r w:rsidRPr="00C52423">
        <w:rPr>
          <w:rFonts w:eastAsia="Georgia"/>
          <w:i/>
          <w:sz w:val="20"/>
          <w:szCs w:val="24"/>
        </w:rPr>
        <w:t>, did</w:t>
      </w:r>
      <w:r w:rsidRPr="00C52423">
        <w:rPr>
          <w:rFonts w:eastAsia="Georgia"/>
          <w:i/>
          <w:spacing w:val="-1"/>
          <w:sz w:val="20"/>
          <w:szCs w:val="24"/>
        </w:rPr>
        <w:t xml:space="preserve"> yo</w:t>
      </w:r>
      <w:r w:rsidRPr="00C52423">
        <w:rPr>
          <w:rFonts w:eastAsia="Georgia"/>
          <w:i/>
          <w:sz w:val="20"/>
          <w:szCs w:val="24"/>
        </w:rPr>
        <w:t xml:space="preserve">u </w:t>
      </w:r>
      <w:r w:rsidRPr="00C52423">
        <w:rPr>
          <w:rFonts w:eastAsia="Georgia"/>
          <w:i/>
          <w:spacing w:val="-1"/>
          <w:sz w:val="20"/>
          <w:szCs w:val="24"/>
        </w:rPr>
        <w:t>in</w:t>
      </w:r>
      <w:r w:rsidRPr="00C52423">
        <w:rPr>
          <w:rFonts w:eastAsia="Georgia"/>
          <w:i/>
          <w:sz w:val="20"/>
          <w:szCs w:val="24"/>
        </w:rPr>
        <w:t>f</w:t>
      </w:r>
      <w:r w:rsidRPr="00C52423">
        <w:rPr>
          <w:rFonts w:eastAsia="Georgia"/>
          <w:i/>
          <w:spacing w:val="-1"/>
          <w:sz w:val="20"/>
          <w:szCs w:val="24"/>
        </w:rPr>
        <w:t>or</w:t>
      </w:r>
      <w:r w:rsidRPr="00C52423">
        <w:rPr>
          <w:rFonts w:eastAsia="Georgia"/>
          <w:i/>
          <w:sz w:val="20"/>
          <w:szCs w:val="24"/>
        </w:rPr>
        <w:t>m the</w:t>
      </w:r>
      <w:r w:rsidRPr="00C52423">
        <w:rPr>
          <w:rFonts w:eastAsia="Georgia"/>
          <w:i/>
          <w:spacing w:val="-1"/>
          <w:sz w:val="20"/>
          <w:szCs w:val="24"/>
        </w:rPr>
        <w:t xml:space="preserve"> re</w:t>
      </w:r>
      <w:r w:rsidRPr="00C52423">
        <w:rPr>
          <w:rFonts w:eastAsia="Georgia"/>
          <w:i/>
          <w:sz w:val="20"/>
          <w:szCs w:val="24"/>
        </w:rPr>
        <w:t>l</w:t>
      </w:r>
      <w:r w:rsidRPr="00C52423">
        <w:rPr>
          <w:rFonts w:eastAsia="Georgia"/>
          <w:i/>
          <w:spacing w:val="-2"/>
          <w:sz w:val="20"/>
          <w:szCs w:val="24"/>
        </w:rPr>
        <w:t>e</w:t>
      </w:r>
      <w:r w:rsidRPr="00C52423">
        <w:rPr>
          <w:rFonts w:eastAsia="Georgia"/>
          <w:i/>
          <w:spacing w:val="1"/>
          <w:sz w:val="20"/>
          <w:szCs w:val="24"/>
        </w:rPr>
        <w:t>v</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 xml:space="preserve">t </w:t>
      </w:r>
      <w:r w:rsidRPr="00C52423">
        <w:rPr>
          <w:rFonts w:eastAsia="Georgia"/>
          <w:i/>
          <w:spacing w:val="-1"/>
          <w:sz w:val="20"/>
          <w:szCs w:val="24"/>
        </w:rPr>
        <w:t>f</w:t>
      </w:r>
      <w:r w:rsidRPr="00C52423">
        <w:rPr>
          <w:rFonts w:eastAsia="Georgia"/>
          <w:i/>
          <w:sz w:val="20"/>
          <w:szCs w:val="24"/>
        </w:rPr>
        <w:t>lag</w:t>
      </w:r>
      <w:r w:rsidRPr="00C52423">
        <w:rPr>
          <w:rFonts w:eastAsia="Georgia"/>
          <w:i/>
          <w:spacing w:val="1"/>
          <w:sz w:val="20"/>
          <w:szCs w:val="24"/>
        </w:rPr>
        <w:t xml:space="preserve"> </w:t>
      </w:r>
      <w:r w:rsidRPr="00C52423">
        <w:rPr>
          <w:rFonts w:eastAsia="Georgia"/>
          <w:i/>
          <w:sz w:val="20"/>
          <w:szCs w:val="24"/>
        </w:rPr>
        <w:t>S</w:t>
      </w:r>
      <w:r w:rsidRPr="00C52423">
        <w:rPr>
          <w:rFonts w:eastAsia="Georgia"/>
          <w:i/>
          <w:spacing w:val="-2"/>
          <w:sz w:val="20"/>
          <w:szCs w:val="24"/>
        </w:rPr>
        <w:t>t</w:t>
      </w:r>
      <w:r w:rsidRPr="00C52423">
        <w:rPr>
          <w:rFonts w:eastAsia="Georgia"/>
          <w:i/>
          <w:sz w:val="20"/>
          <w:szCs w:val="24"/>
        </w:rPr>
        <w:t>ate</w:t>
      </w:r>
      <w:r w:rsidRPr="00C52423">
        <w:rPr>
          <w:rFonts w:eastAsia="Georgia"/>
          <w:i/>
          <w:spacing w:val="-1"/>
          <w:sz w:val="20"/>
          <w:szCs w:val="24"/>
        </w:rPr>
        <w:t xml:space="preserve"> </w:t>
      </w:r>
      <w:r w:rsidRPr="00C52423">
        <w:rPr>
          <w:rFonts w:eastAsia="Georgia"/>
          <w:i/>
          <w:sz w:val="20"/>
          <w:szCs w:val="24"/>
        </w:rPr>
        <w:t>b</w:t>
      </w:r>
      <w:r w:rsidRPr="00C52423">
        <w:rPr>
          <w:rFonts w:eastAsia="Georgia"/>
          <w:i/>
          <w:spacing w:val="-1"/>
          <w:sz w:val="20"/>
          <w:szCs w:val="24"/>
        </w:rPr>
        <w:t>e</w:t>
      </w:r>
      <w:r w:rsidRPr="00C52423">
        <w:rPr>
          <w:rFonts w:eastAsia="Georgia"/>
          <w:i/>
          <w:sz w:val="20"/>
          <w:szCs w:val="24"/>
        </w:rPr>
        <w:t>f</w:t>
      </w:r>
      <w:r w:rsidRPr="00C52423">
        <w:rPr>
          <w:rFonts w:eastAsia="Georgia"/>
          <w:i/>
          <w:spacing w:val="-1"/>
          <w:sz w:val="20"/>
          <w:szCs w:val="24"/>
        </w:rPr>
        <w:t>ore</w:t>
      </w:r>
      <w:r w:rsidRPr="00C52423">
        <w:rPr>
          <w:rFonts w:eastAsia="Georgia"/>
          <w:i/>
          <w:sz w:val="20"/>
          <w:szCs w:val="24"/>
        </w:rPr>
        <w:t xml:space="preserve">, </w:t>
      </w:r>
      <w:r w:rsidRPr="00C52423">
        <w:rPr>
          <w:rFonts w:eastAsia="Georgia"/>
          <w:i/>
          <w:spacing w:val="-1"/>
          <w:sz w:val="20"/>
          <w:szCs w:val="24"/>
        </w:rPr>
        <w:t>o</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at t</w:t>
      </w:r>
      <w:r w:rsidRPr="00C52423">
        <w:rPr>
          <w:rFonts w:eastAsia="Georgia"/>
          <w:i/>
          <w:spacing w:val="1"/>
          <w:sz w:val="20"/>
          <w:szCs w:val="24"/>
        </w:rPr>
        <w:t>h</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s</w:t>
      </w:r>
      <w:r w:rsidRPr="00C52423">
        <w:rPr>
          <w:rFonts w:eastAsia="Georgia"/>
          <w:i/>
          <w:spacing w:val="1"/>
          <w:sz w:val="20"/>
          <w:szCs w:val="24"/>
        </w:rPr>
        <w:t>a</w:t>
      </w:r>
      <w:r w:rsidRPr="00C52423">
        <w:rPr>
          <w:rFonts w:eastAsia="Georgia"/>
          <w:i/>
          <w:sz w:val="20"/>
          <w:szCs w:val="24"/>
        </w:rPr>
        <w:t>me t</w:t>
      </w:r>
      <w:r w:rsidRPr="00C52423">
        <w:rPr>
          <w:rFonts w:eastAsia="Georgia"/>
          <w:i/>
          <w:spacing w:val="-1"/>
          <w:sz w:val="20"/>
          <w:szCs w:val="24"/>
        </w:rPr>
        <w:t>i</w:t>
      </w:r>
      <w:r w:rsidRPr="00C52423">
        <w:rPr>
          <w:rFonts w:eastAsia="Georgia"/>
          <w:i/>
          <w:sz w:val="20"/>
          <w:szCs w:val="24"/>
        </w:rPr>
        <w:t>me</w:t>
      </w:r>
      <w:r w:rsidRPr="00C52423">
        <w:rPr>
          <w:rFonts w:eastAsia="Georgia"/>
          <w:i/>
          <w:spacing w:val="-3"/>
          <w:sz w:val="20"/>
          <w:szCs w:val="24"/>
        </w:rPr>
        <w:t xml:space="preserve"> </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w:t>
      </w:r>
      <w:r w:rsidRPr="00C52423">
        <w:rPr>
          <w:rFonts w:eastAsia="Georgia"/>
          <w:i/>
          <w:spacing w:val="-2"/>
          <w:sz w:val="20"/>
          <w:szCs w:val="24"/>
        </w:rPr>
        <w:t xml:space="preserve"> </w:t>
      </w:r>
      <w:r w:rsidRPr="00C52423">
        <w:rPr>
          <w:rFonts w:eastAsia="Georgia"/>
          <w:i/>
          <w:sz w:val="20"/>
          <w:szCs w:val="24"/>
        </w:rPr>
        <w:t>t</w:t>
      </w:r>
      <w:r w:rsidRPr="00C52423">
        <w:rPr>
          <w:rFonts w:eastAsia="Georgia"/>
          <w:i/>
          <w:spacing w:val="-1"/>
          <w:sz w:val="20"/>
          <w:szCs w:val="24"/>
        </w:rPr>
        <w:t>r</w:t>
      </w:r>
      <w:r w:rsidRPr="00C52423">
        <w:rPr>
          <w:rFonts w:eastAsia="Georgia"/>
          <w:i/>
          <w:sz w:val="20"/>
          <w:szCs w:val="24"/>
        </w:rPr>
        <w:t>a</w:t>
      </w:r>
      <w:r w:rsidRPr="00C52423">
        <w:rPr>
          <w:rFonts w:eastAsia="Georgia"/>
          <w:i/>
          <w:spacing w:val="-1"/>
          <w:sz w:val="20"/>
          <w:szCs w:val="24"/>
        </w:rPr>
        <w:t>n</w:t>
      </w:r>
      <w:r w:rsidRPr="00C52423">
        <w:rPr>
          <w:rFonts w:eastAsia="Georgia"/>
          <w:i/>
          <w:spacing w:val="1"/>
          <w:sz w:val="20"/>
          <w:szCs w:val="24"/>
        </w:rPr>
        <w:t>s</w:t>
      </w:r>
      <w:r w:rsidRPr="00C52423">
        <w:rPr>
          <w:rFonts w:eastAsia="Georgia"/>
          <w:i/>
          <w:sz w:val="20"/>
          <w:szCs w:val="24"/>
        </w:rPr>
        <w:t>mitt</w:t>
      </w:r>
      <w:r w:rsidRPr="00C52423">
        <w:rPr>
          <w:rFonts w:eastAsia="Georgia"/>
          <w:i/>
          <w:spacing w:val="-1"/>
          <w:sz w:val="20"/>
          <w:szCs w:val="24"/>
        </w:rPr>
        <w:t>in</w:t>
      </w:r>
      <w:r w:rsidRPr="00C52423">
        <w:rPr>
          <w:rFonts w:eastAsia="Georgia"/>
          <w:i/>
          <w:sz w:val="20"/>
          <w:szCs w:val="24"/>
        </w:rPr>
        <w:t>g</w:t>
      </w:r>
      <w:r w:rsidRPr="00C52423">
        <w:rPr>
          <w:rFonts w:eastAsia="Georgia"/>
          <w:i/>
          <w:spacing w:val="1"/>
          <w:sz w:val="20"/>
          <w:szCs w:val="24"/>
        </w:rPr>
        <w:t xml:space="preserve"> </w:t>
      </w:r>
      <w:r w:rsidRPr="00C52423">
        <w:rPr>
          <w:rFonts w:eastAsia="Georgia"/>
          <w:i/>
          <w:spacing w:val="-3"/>
          <w:sz w:val="20"/>
          <w:szCs w:val="24"/>
        </w:rPr>
        <w:t>t</w:t>
      </w:r>
      <w:r w:rsidRPr="00C52423">
        <w:rPr>
          <w:rFonts w:eastAsia="Georgia"/>
          <w:i/>
          <w:sz w:val="20"/>
          <w:szCs w:val="24"/>
        </w:rPr>
        <w:t>he l</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 xml:space="preserve">t? </w:t>
      </w:r>
    </w:p>
    <w:p w14:paraId="424A7082" w14:textId="77777777" w:rsidR="00725C8E" w:rsidRPr="00C52423" w:rsidRDefault="00725C8E" w:rsidP="00D66E74">
      <w:pPr>
        <w:tabs>
          <w:tab w:val="left" w:pos="567"/>
        </w:tabs>
        <w:spacing w:before="8" w:after="0" w:line="235" w:lineRule="auto"/>
        <w:ind w:right="182"/>
        <w:rPr>
          <w:rFonts w:eastAsia="Segoe UI Symbol"/>
          <w:sz w:val="20"/>
          <w:szCs w:val="24"/>
        </w:rPr>
      </w:pP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359095255"/>
        </w:sdtPr>
        <w:sdtContent>
          <w:sdt>
            <w:sdtPr>
              <w:rPr>
                <w:rFonts w:eastAsia="Georgia"/>
                <w:i/>
                <w:spacing w:val="-1"/>
                <w:sz w:val="20"/>
                <w:szCs w:val="24"/>
              </w:rPr>
              <w:id w:val="-5640079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445614520"/>
        </w:sdtPr>
        <w:sdtContent>
          <w:sdt>
            <w:sdtPr>
              <w:rPr>
                <w:rFonts w:eastAsia="Georgia"/>
                <w:i/>
                <w:spacing w:val="-1"/>
                <w:sz w:val="20"/>
                <w:szCs w:val="24"/>
              </w:rPr>
              <w:id w:val="94410845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3CCB0165" w14:textId="77777777" w:rsidR="00725C8E" w:rsidRPr="00C52423" w:rsidRDefault="00725C8E" w:rsidP="00D66E74">
      <w:pPr>
        <w:tabs>
          <w:tab w:val="left" w:pos="567"/>
        </w:tabs>
        <w:spacing w:before="15" w:after="0" w:line="240" w:lineRule="exact"/>
        <w:rPr>
          <w:rFonts w:eastAsia="Times New Roman"/>
          <w:sz w:val="20"/>
          <w:szCs w:val="24"/>
        </w:rPr>
      </w:pPr>
    </w:p>
    <w:sdt>
      <w:sdtPr>
        <w:rPr>
          <w:rFonts w:eastAsia="Georgia"/>
          <w:color w:val="2D74B5"/>
          <w:sz w:val="20"/>
          <w:szCs w:val="24"/>
        </w:rPr>
        <w:id w:val="400335972"/>
        <w:text/>
      </w:sdtPr>
      <w:sdtContent>
        <w:p w14:paraId="5301552F" w14:textId="77777777" w:rsidR="00725C8E" w:rsidRPr="00C52423" w:rsidRDefault="00725C8E" w:rsidP="00D66E74">
          <w:pPr>
            <w:tabs>
              <w:tab w:val="left" w:pos="567"/>
            </w:tabs>
            <w:spacing w:before="5" w:after="0" w:line="240" w:lineRule="exact"/>
            <w:rPr>
              <w:rFonts w:eastAsia="Times New Roman"/>
              <w:sz w:val="24"/>
              <w:szCs w:val="24"/>
            </w:rPr>
          </w:pPr>
          <w:r w:rsidRPr="00C52423">
            <w:rPr>
              <w:rFonts w:eastAsia="Georgia"/>
              <w:color w:val="2D74B5"/>
              <w:sz w:val="20"/>
              <w:szCs w:val="24"/>
            </w:rPr>
            <w:t>Click here to enter text.</w:t>
          </w:r>
        </w:p>
      </w:sdtContent>
    </w:sdt>
    <w:p w14:paraId="752DCF93" w14:textId="77777777" w:rsidR="00725C8E" w:rsidRPr="00C52423" w:rsidRDefault="00725C8E" w:rsidP="00D66E74">
      <w:pPr>
        <w:tabs>
          <w:tab w:val="left" w:pos="567"/>
        </w:tabs>
        <w:spacing w:before="5" w:after="0" w:line="240" w:lineRule="exact"/>
        <w:rPr>
          <w:rFonts w:eastAsia="Times New Roman"/>
          <w:sz w:val="20"/>
          <w:szCs w:val="24"/>
        </w:rPr>
      </w:pPr>
    </w:p>
    <w:p w14:paraId="798142FE" w14:textId="77777777" w:rsidR="00725C8E" w:rsidRPr="00C52423" w:rsidRDefault="00725C8E" w:rsidP="00D66E74">
      <w:pPr>
        <w:tabs>
          <w:tab w:val="left" w:pos="567"/>
        </w:tabs>
        <w:spacing w:after="0"/>
        <w:ind w:right="-20"/>
        <w:rPr>
          <w:rFonts w:eastAsia="Segoe UI Symbol"/>
          <w:sz w:val="20"/>
          <w:szCs w:val="24"/>
        </w:rPr>
      </w:pPr>
      <w:r w:rsidRPr="00C52423">
        <w:rPr>
          <w:rFonts w:eastAsia="Georgia"/>
          <w:i/>
          <w:sz w:val="20"/>
          <w:szCs w:val="24"/>
        </w:rPr>
        <w:t>Para 4: We</w:t>
      </w:r>
      <w:r w:rsidRPr="00C52423">
        <w:rPr>
          <w:rFonts w:eastAsia="Georgia"/>
          <w:i/>
          <w:spacing w:val="-1"/>
          <w:sz w:val="20"/>
          <w:szCs w:val="24"/>
        </w:rPr>
        <w:t>r</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any</w:t>
      </w:r>
      <w:r w:rsidRPr="00C52423">
        <w:rPr>
          <w:rFonts w:eastAsia="Georgia"/>
          <w:i/>
          <w:spacing w:val="-1"/>
          <w:sz w:val="20"/>
          <w:szCs w:val="24"/>
        </w:rPr>
        <w:t xml:space="preserve"> o</w:t>
      </w:r>
      <w:r w:rsidRPr="00C52423">
        <w:rPr>
          <w:rFonts w:eastAsia="Georgia"/>
          <w:i/>
          <w:sz w:val="20"/>
          <w:szCs w:val="24"/>
        </w:rPr>
        <w:t>f</w:t>
      </w:r>
      <w:r w:rsidRPr="00C52423">
        <w:rPr>
          <w:rFonts w:eastAsia="Georgia"/>
          <w:i/>
          <w:spacing w:val="-1"/>
          <w:sz w:val="20"/>
          <w:szCs w:val="24"/>
        </w:rPr>
        <w:t xml:space="preserve"> yo</w:t>
      </w:r>
      <w:r w:rsidRPr="00C52423">
        <w:rPr>
          <w:rFonts w:eastAsia="Georgia"/>
          <w:i/>
          <w:sz w:val="20"/>
          <w:szCs w:val="24"/>
        </w:rPr>
        <w:t>ur</w:t>
      </w:r>
      <w:r w:rsidRPr="00C52423">
        <w:rPr>
          <w:rFonts w:eastAsia="Georgia"/>
          <w:i/>
          <w:spacing w:val="1"/>
          <w:sz w:val="20"/>
          <w:szCs w:val="24"/>
        </w:rPr>
        <w:t xml:space="preserve"> </w:t>
      </w:r>
      <w:r w:rsidRPr="00C52423">
        <w:rPr>
          <w:rFonts w:eastAsia="Georgia"/>
          <w:i/>
          <w:sz w:val="20"/>
          <w:szCs w:val="24"/>
        </w:rPr>
        <w:t>f</w:t>
      </w:r>
      <w:r w:rsidRPr="00C52423">
        <w:rPr>
          <w:rFonts w:eastAsia="Georgia"/>
          <w:i/>
          <w:spacing w:val="-1"/>
          <w:sz w:val="20"/>
          <w:szCs w:val="24"/>
        </w:rPr>
        <w:t>l</w:t>
      </w:r>
      <w:r w:rsidRPr="00C52423">
        <w:rPr>
          <w:rFonts w:eastAsia="Georgia"/>
          <w:i/>
          <w:sz w:val="20"/>
          <w:szCs w:val="24"/>
        </w:rPr>
        <w:t>agg</w:t>
      </w:r>
      <w:r w:rsidRPr="00C52423">
        <w:rPr>
          <w:rFonts w:eastAsia="Georgia"/>
          <w:i/>
          <w:spacing w:val="-1"/>
          <w:sz w:val="20"/>
          <w:szCs w:val="24"/>
        </w:rPr>
        <w:t>e</w:t>
      </w:r>
      <w:r w:rsidRPr="00C52423">
        <w:rPr>
          <w:rFonts w:eastAsia="Georgia"/>
          <w:i/>
          <w:sz w:val="20"/>
          <w:szCs w:val="24"/>
        </w:rPr>
        <w:t xml:space="preserve">d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2"/>
          <w:sz w:val="20"/>
          <w:szCs w:val="24"/>
        </w:rPr>
        <w:t>s</w:t>
      </w:r>
      <w:r w:rsidRPr="00C52423">
        <w:rPr>
          <w:rFonts w:eastAsia="Georgia"/>
          <w:i/>
          <w:spacing w:val="1"/>
          <w:sz w:val="20"/>
          <w:szCs w:val="24"/>
        </w:rPr>
        <w:t>s</w:t>
      </w:r>
      <w:r w:rsidRPr="00C52423">
        <w:rPr>
          <w:rFonts w:eastAsia="Georgia"/>
          <w:i/>
          <w:spacing w:val="-1"/>
          <w:sz w:val="20"/>
          <w:szCs w:val="24"/>
        </w:rPr>
        <w:t>e</w:t>
      </w:r>
      <w:r w:rsidRPr="00C52423">
        <w:rPr>
          <w:rFonts w:eastAsia="Georgia"/>
          <w:i/>
          <w:sz w:val="20"/>
          <w:szCs w:val="24"/>
        </w:rPr>
        <w:t xml:space="preserve">ls </w:t>
      </w:r>
      <w:r w:rsidRPr="00C52423">
        <w:rPr>
          <w:rFonts w:eastAsia="Georgia"/>
          <w:i/>
          <w:spacing w:val="-1"/>
          <w:sz w:val="20"/>
          <w:szCs w:val="24"/>
        </w:rPr>
        <w:t>o</w:t>
      </w:r>
      <w:r w:rsidRPr="00C52423">
        <w:rPr>
          <w:rFonts w:eastAsia="Georgia"/>
          <w:i/>
          <w:sz w:val="20"/>
          <w:szCs w:val="24"/>
        </w:rPr>
        <w:t>n the d</w:t>
      </w:r>
      <w:r w:rsidRPr="00C52423">
        <w:rPr>
          <w:rFonts w:eastAsia="Georgia"/>
          <w:i/>
          <w:spacing w:val="-1"/>
          <w:sz w:val="20"/>
          <w:szCs w:val="24"/>
        </w:rPr>
        <w:t>r</w:t>
      </w:r>
      <w:r w:rsidRPr="00C52423">
        <w:rPr>
          <w:rFonts w:eastAsia="Georgia"/>
          <w:i/>
          <w:sz w:val="20"/>
          <w:szCs w:val="24"/>
        </w:rPr>
        <w:t>aft</w:t>
      </w:r>
      <w:r w:rsidRPr="00C52423">
        <w:rPr>
          <w:rFonts w:eastAsia="Georgia"/>
          <w:i/>
          <w:spacing w:val="-1"/>
          <w:sz w:val="20"/>
          <w:szCs w:val="24"/>
        </w:rPr>
        <w:t xml:space="preserve"> </w:t>
      </w:r>
      <w:r w:rsidRPr="00C52423">
        <w:rPr>
          <w:rFonts w:eastAsia="Georgia"/>
          <w:i/>
          <w:spacing w:val="-2"/>
          <w:sz w:val="20"/>
          <w:szCs w:val="24"/>
        </w:rPr>
        <w:t>I</w:t>
      </w:r>
      <w:r w:rsidRPr="00C52423">
        <w:rPr>
          <w:rFonts w:eastAsia="Georgia"/>
          <w:i/>
          <w:spacing w:val="-1"/>
          <w:sz w:val="20"/>
          <w:szCs w:val="24"/>
        </w:rPr>
        <w:t>U</w:t>
      </w:r>
      <w:r w:rsidRPr="00C52423">
        <w:rPr>
          <w:rFonts w:eastAsia="Georgia"/>
          <w:i/>
          <w:sz w:val="20"/>
          <w:szCs w:val="24"/>
        </w:rPr>
        <w:t>U</w:t>
      </w:r>
      <w:r w:rsidRPr="00C52423">
        <w:rPr>
          <w:rFonts w:eastAsia="Georgia"/>
          <w:i/>
          <w:spacing w:val="1"/>
          <w:sz w:val="20"/>
          <w:szCs w:val="24"/>
        </w:rPr>
        <w:t xml:space="preserve"> </w:t>
      </w:r>
      <w:r w:rsidRPr="00C52423">
        <w:rPr>
          <w:rFonts w:eastAsia="Georgia"/>
          <w:i/>
          <w:spacing w:val="-1"/>
          <w:sz w:val="20"/>
          <w:szCs w:val="24"/>
        </w:rPr>
        <w:t>Li</w:t>
      </w:r>
      <w:r w:rsidRPr="00C52423">
        <w:rPr>
          <w:rFonts w:eastAsia="Georgia"/>
          <w:i/>
          <w:spacing w:val="1"/>
          <w:sz w:val="20"/>
          <w:szCs w:val="24"/>
        </w:rPr>
        <w:t>s</w:t>
      </w:r>
      <w:r w:rsidRPr="00C52423">
        <w:rPr>
          <w:rFonts w:eastAsia="Georgia"/>
          <w:i/>
          <w:sz w:val="20"/>
          <w:szCs w:val="24"/>
        </w:rPr>
        <w:t>t?</w:t>
      </w:r>
      <w:r w:rsidRPr="00C52423">
        <w:rPr>
          <w:rFonts w:eastAsia="Georgia"/>
          <w:i/>
          <w:spacing w:val="-2"/>
          <w:sz w:val="20"/>
          <w:szCs w:val="24"/>
        </w:rPr>
        <w:t xml:space="preserve"> </w:t>
      </w:r>
      <w:r w:rsidRPr="00C52423">
        <w:rPr>
          <w:rFonts w:eastAsia="Georgia"/>
          <w:color w:val="2D74B5"/>
          <w:spacing w:val="1"/>
          <w:sz w:val="20"/>
          <w:szCs w:val="24"/>
        </w:rPr>
        <w:t xml:space="preserve">YES </w:t>
      </w:r>
      <w:sdt>
        <w:sdtPr>
          <w:rPr>
            <w:rFonts w:eastAsia="Georgia"/>
            <w:color w:val="2D74B5"/>
            <w:spacing w:val="1"/>
            <w:sz w:val="20"/>
            <w:szCs w:val="24"/>
          </w:rPr>
          <w:id w:val="-199858299"/>
        </w:sdtPr>
        <w:sdtContent>
          <w:sdt>
            <w:sdtPr>
              <w:rPr>
                <w:rFonts w:eastAsia="Georgia"/>
                <w:i/>
                <w:spacing w:val="-1"/>
                <w:sz w:val="20"/>
                <w:szCs w:val="24"/>
              </w:rPr>
              <w:id w:val="104294784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 xml:space="preserve"> NO </w:t>
      </w:r>
      <w:sdt>
        <w:sdtPr>
          <w:rPr>
            <w:rFonts w:eastAsia="Georgia"/>
            <w:color w:val="2D74B5"/>
            <w:spacing w:val="1"/>
            <w:sz w:val="20"/>
            <w:szCs w:val="24"/>
          </w:rPr>
          <w:id w:val="-1407686854"/>
        </w:sdtPr>
        <w:sdtContent>
          <w:sdt>
            <w:sdtPr>
              <w:rPr>
                <w:rFonts w:eastAsia="Georgia"/>
                <w:i/>
                <w:spacing w:val="-1"/>
                <w:sz w:val="20"/>
                <w:szCs w:val="24"/>
              </w:rPr>
              <w:id w:val="42231444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6EF40F91" w14:textId="77777777" w:rsidR="00725C8E" w:rsidRPr="00C52423" w:rsidRDefault="00725C8E" w:rsidP="00D66E74">
      <w:pPr>
        <w:tabs>
          <w:tab w:val="left" w:pos="567"/>
        </w:tabs>
        <w:spacing w:before="4" w:after="0"/>
        <w:ind w:right="-20"/>
        <w:rPr>
          <w:rFonts w:eastAsia="Georgia"/>
          <w:sz w:val="20"/>
          <w:szCs w:val="24"/>
        </w:rPr>
      </w:pPr>
      <w:r w:rsidRPr="00C52423">
        <w:rPr>
          <w:rFonts w:eastAsia="Georgia"/>
          <w:i/>
          <w:sz w:val="20"/>
          <w:szCs w:val="24"/>
        </w:rPr>
        <w:t xml:space="preserve">Para 6: If </w:t>
      </w:r>
      <w:r w:rsidRPr="00C52423">
        <w:rPr>
          <w:rFonts w:eastAsia="Georgia"/>
          <w:i/>
          <w:spacing w:val="1"/>
          <w:sz w:val="20"/>
          <w:szCs w:val="24"/>
        </w:rPr>
        <w:t>s</w:t>
      </w:r>
      <w:r w:rsidRPr="00C52423">
        <w:rPr>
          <w:rFonts w:eastAsia="Georgia"/>
          <w:i/>
          <w:spacing w:val="-1"/>
          <w:sz w:val="20"/>
          <w:szCs w:val="24"/>
        </w:rPr>
        <w:t>o</w:t>
      </w:r>
      <w:r w:rsidRPr="00C52423">
        <w:rPr>
          <w:rFonts w:eastAsia="Georgia"/>
          <w:i/>
          <w:sz w:val="20"/>
          <w:szCs w:val="24"/>
        </w:rPr>
        <w:t>, did</w:t>
      </w:r>
      <w:r w:rsidRPr="00C52423">
        <w:rPr>
          <w:rFonts w:eastAsia="Georgia"/>
          <w:i/>
          <w:spacing w:val="-1"/>
          <w:sz w:val="20"/>
          <w:szCs w:val="24"/>
        </w:rPr>
        <w:t xml:space="preserve"> yo</w:t>
      </w:r>
      <w:r w:rsidRPr="00C52423">
        <w:rPr>
          <w:rFonts w:eastAsia="Georgia"/>
          <w:i/>
          <w:sz w:val="20"/>
          <w:szCs w:val="24"/>
        </w:rPr>
        <w:t xml:space="preserve">u </w:t>
      </w:r>
      <w:r w:rsidRPr="00C52423">
        <w:rPr>
          <w:rFonts w:eastAsia="Georgia"/>
          <w:i/>
          <w:spacing w:val="-1"/>
          <w:sz w:val="20"/>
          <w:szCs w:val="24"/>
        </w:rPr>
        <w:t>no</w:t>
      </w:r>
      <w:r w:rsidRPr="00C52423">
        <w:rPr>
          <w:rFonts w:eastAsia="Georgia"/>
          <w:i/>
          <w:sz w:val="20"/>
          <w:szCs w:val="24"/>
        </w:rPr>
        <w:t>ti</w:t>
      </w:r>
      <w:r w:rsidRPr="00C52423">
        <w:rPr>
          <w:rFonts w:eastAsia="Georgia"/>
          <w:i/>
          <w:spacing w:val="-1"/>
          <w:sz w:val="20"/>
          <w:szCs w:val="24"/>
        </w:rPr>
        <w:t>f</w:t>
      </w:r>
      <w:r w:rsidRPr="00C52423">
        <w:rPr>
          <w:rFonts w:eastAsia="Georgia"/>
          <w:i/>
          <w:sz w:val="20"/>
          <w:szCs w:val="24"/>
        </w:rPr>
        <w:t>y</w:t>
      </w:r>
      <w:r w:rsidRPr="00C52423">
        <w:rPr>
          <w:rFonts w:eastAsia="Georgia"/>
          <w:i/>
          <w:spacing w:val="-1"/>
          <w:sz w:val="20"/>
          <w:szCs w:val="24"/>
        </w:rPr>
        <w:t xml:space="preserve">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w:t>
      </w:r>
      <w:r w:rsidRPr="00C52423">
        <w:rPr>
          <w:rFonts w:eastAsia="Georgia"/>
          <w:i/>
          <w:spacing w:val="-2"/>
          <w:sz w:val="20"/>
          <w:szCs w:val="24"/>
        </w:rPr>
        <w:t>s</w:t>
      </w:r>
      <w:r w:rsidRPr="00C52423">
        <w:rPr>
          <w:rFonts w:eastAsia="Georgia"/>
          <w:i/>
          <w:spacing w:val="-1"/>
          <w:sz w:val="20"/>
          <w:szCs w:val="24"/>
        </w:rPr>
        <w:t>e</w:t>
      </w:r>
      <w:r w:rsidRPr="00C52423">
        <w:rPr>
          <w:rFonts w:eastAsia="Georgia"/>
          <w:i/>
          <w:sz w:val="20"/>
          <w:szCs w:val="24"/>
        </w:rPr>
        <w:t>l</w:t>
      </w:r>
      <w:r w:rsidRPr="00C52423">
        <w:rPr>
          <w:rFonts w:eastAsia="Georgia"/>
          <w:i/>
          <w:spacing w:val="-1"/>
          <w:sz w:val="20"/>
          <w:szCs w:val="24"/>
        </w:rPr>
        <w:t xml:space="preserve"> o</w:t>
      </w:r>
      <w:r w:rsidRPr="00C52423">
        <w:rPr>
          <w:rFonts w:eastAsia="Georgia"/>
          <w:i/>
          <w:spacing w:val="1"/>
          <w:sz w:val="20"/>
          <w:szCs w:val="24"/>
        </w:rPr>
        <w:t>w</w:t>
      </w:r>
      <w:r w:rsidRPr="00C52423">
        <w:rPr>
          <w:rFonts w:eastAsia="Georgia"/>
          <w:i/>
          <w:spacing w:val="-1"/>
          <w:sz w:val="20"/>
          <w:szCs w:val="24"/>
        </w:rPr>
        <w:t>ner</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 xml:space="preserve">and </w:t>
      </w:r>
      <w:r w:rsidRPr="00C52423">
        <w:rPr>
          <w:rFonts w:eastAsia="Georgia"/>
          <w:i/>
          <w:spacing w:val="-1"/>
          <w:sz w:val="20"/>
          <w:szCs w:val="24"/>
        </w:rPr>
        <w:t>in</w:t>
      </w:r>
      <w:r w:rsidRPr="00C52423">
        <w:rPr>
          <w:rFonts w:eastAsia="Georgia"/>
          <w:i/>
          <w:sz w:val="20"/>
          <w:szCs w:val="24"/>
        </w:rPr>
        <w:t>f</w:t>
      </w:r>
      <w:r w:rsidRPr="00C52423">
        <w:rPr>
          <w:rFonts w:eastAsia="Georgia"/>
          <w:i/>
          <w:spacing w:val="-1"/>
          <w:sz w:val="20"/>
          <w:szCs w:val="24"/>
        </w:rPr>
        <w:t>or</w:t>
      </w:r>
      <w:r w:rsidRPr="00C52423">
        <w:rPr>
          <w:rFonts w:eastAsia="Georgia"/>
          <w:i/>
          <w:sz w:val="20"/>
          <w:szCs w:val="24"/>
        </w:rPr>
        <w:t>m them ab</w:t>
      </w:r>
      <w:r w:rsidRPr="00C52423">
        <w:rPr>
          <w:rFonts w:eastAsia="Georgia"/>
          <w:i/>
          <w:spacing w:val="-1"/>
          <w:sz w:val="20"/>
          <w:szCs w:val="24"/>
        </w:rPr>
        <w:t>o</w:t>
      </w:r>
      <w:r w:rsidRPr="00C52423">
        <w:rPr>
          <w:rFonts w:eastAsia="Georgia"/>
          <w:i/>
          <w:sz w:val="20"/>
          <w:szCs w:val="24"/>
        </w:rPr>
        <w:t>ut t</w:t>
      </w:r>
      <w:r w:rsidRPr="00C52423">
        <w:rPr>
          <w:rFonts w:eastAsia="Georgia"/>
          <w:i/>
          <w:spacing w:val="1"/>
          <w:sz w:val="20"/>
          <w:szCs w:val="24"/>
        </w:rPr>
        <w:t>h</w:t>
      </w:r>
      <w:r w:rsidRPr="00C52423">
        <w:rPr>
          <w:rFonts w:eastAsia="Georgia"/>
          <w:i/>
          <w:sz w:val="20"/>
          <w:szCs w:val="24"/>
        </w:rPr>
        <w:t>e</w:t>
      </w:r>
      <w:r w:rsidRPr="00C52423">
        <w:rPr>
          <w:rFonts w:eastAsia="Georgia"/>
          <w:i/>
          <w:spacing w:val="-1"/>
          <w:sz w:val="20"/>
          <w:szCs w:val="24"/>
        </w:rPr>
        <w:t xml:space="preserve"> po</w:t>
      </w:r>
      <w:r w:rsidRPr="00C52423">
        <w:rPr>
          <w:rFonts w:eastAsia="Georgia"/>
          <w:i/>
          <w:sz w:val="20"/>
          <w:szCs w:val="24"/>
        </w:rPr>
        <w:t>t</w:t>
      </w:r>
      <w:r w:rsidRPr="00C52423">
        <w:rPr>
          <w:rFonts w:eastAsia="Georgia"/>
          <w:i/>
          <w:spacing w:val="-1"/>
          <w:sz w:val="20"/>
          <w:szCs w:val="24"/>
        </w:rPr>
        <w:t>en</w:t>
      </w:r>
      <w:r w:rsidRPr="00C52423">
        <w:rPr>
          <w:rFonts w:eastAsia="Georgia"/>
          <w:i/>
          <w:sz w:val="20"/>
          <w:szCs w:val="24"/>
        </w:rPr>
        <w:t>tial</w:t>
      </w:r>
      <w:r w:rsidRPr="00C52423">
        <w:rPr>
          <w:rFonts w:eastAsia="Georgia"/>
          <w:i/>
          <w:spacing w:val="-1"/>
          <w:sz w:val="20"/>
          <w:szCs w:val="24"/>
        </w:rPr>
        <w:t xml:space="preserve"> </w:t>
      </w:r>
      <w:r w:rsidRPr="00C52423">
        <w:rPr>
          <w:rFonts w:eastAsia="Georgia"/>
          <w:i/>
          <w:spacing w:val="-2"/>
          <w:sz w:val="20"/>
          <w:szCs w:val="24"/>
        </w:rPr>
        <w:t>c</w:t>
      </w:r>
      <w:r w:rsidRPr="00C52423">
        <w:rPr>
          <w:rFonts w:eastAsia="Georgia"/>
          <w:i/>
          <w:spacing w:val="-1"/>
          <w:sz w:val="20"/>
          <w:szCs w:val="24"/>
        </w:rPr>
        <w:t>on</w:t>
      </w:r>
      <w:r w:rsidRPr="00C52423">
        <w:rPr>
          <w:rFonts w:eastAsia="Georgia"/>
          <w:i/>
          <w:spacing w:val="1"/>
          <w:sz w:val="20"/>
          <w:szCs w:val="24"/>
        </w:rPr>
        <w:t>s</w:t>
      </w:r>
      <w:r w:rsidRPr="00C52423">
        <w:rPr>
          <w:rFonts w:eastAsia="Georgia"/>
          <w:i/>
          <w:spacing w:val="-1"/>
          <w:sz w:val="20"/>
          <w:szCs w:val="24"/>
        </w:rPr>
        <w:t>e</w:t>
      </w:r>
      <w:r w:rsidRPr="00C52423">
        <w:rPr>
          <w:rFonts w:eastAsia="Georgia"/>
          <w:i/>
          <w:sz w:val="20"/>
          <w:szCs w:val="24"/>
        </w:rPr>
        <w:t>qu</w:t>
      </w:r>
      <w:r w:rsidRPr="00C52423">
        <w:rPr>
          <w:rFonts w:eastAsia="Georgia"/>
          <w:i/>
          <w:spacing w:val="-1"/>
          <w:sz w:val="20"/>
          <w:szCs w:val="24"/>
        </w:rPr>
        <w:t>en</w:t>
      </w:r>
      <w:r w:rsidRPr="00C52423">
        <w:rPr>
          <w:rFonts w:eastAsia="Georgia"/>
          <w:i/>
          <w:sz w:val="20"/>
          <w:szCs w:val="24"/>
        </w:rPr>
        <w:t>ces?</w:t>
      </w:r>
      <w:r w:rsidRPr="00C52423">
        <w:rPr>
          <w:rFonts w:eastAsia="Georgia"/>
          <w:sz w:val="20"/>
          <w:szCs w:val="24"/>
        </w:rPr>
        <w:t xml:space="preserve">  </w:t>
      </w:r>
    </w:p>
    <w:p w14:paraId="24063346" w14:textId="77777777" w:rsidR="00725C8E" w:rsidRPr="00C52423" w:rsidRDefault="00725C8E" w:rsidP="00D66E74">
      <w:pPr>
        <w:tabs>
          <w:tab w:val="left" w:pos="567"/>
        </w:tabs>
        <w:spacing w:before="4" w:after="0"/>
        <w:ind w:right="-20"/>
        <w:rPr>
          <w:rFonts w:eastAsia="Georgia"/>
          <w:sz w:val="20"/>
          <w:szCs w:val="24"/>
        </w:rPr>
      </w:pP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968157313"/>
        </w:sdtPr>
        <w:sdtContent>
          <w:sdt>
            <w:sdtPr>
              <w:rPr>
                <w:rFonts w:eastAsia="Georgia"/>
                <w:i/>
                <w:spacing w:val="-1"/>
                <w:sz w:val="20"/>
                <w:szCs w:val="24"/>
              </w:rPr>
              <w:id w:val="-81849872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690795485"/>
        </w:sdtPr>
        <w:sdtContent>
          <w:sdt>
            <w:sdtPr>
              <w:rPr>
                <w:rFonts w:eastAsia="Georgia"/>
                <w:i/>
                <w:spacing w:val="-1"/>
                <w:sz w:val="20"/>
                <w:szCs w:val="24"/>
              </w:rPr>
              <w:id w:val="164392308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1CE9D92D" w14:textId="77777777" w:rsidR="00725C8E" w:rsidRPr="00C52423" w:rsidRDefault="00725C8E" w:rsidP="00D66E74">
      <w:pPr>
        <w:tabs>
          <w:tab w:val="left" w:pos="567"/>
        </w:tabs>
        <w:spacing w:before="14" w:after="0" w:line="240" w:lineRule="exact"/>
        <w:rPr>
          <w:rFonts w:eastAsia="Times New Roman"/>
          <w:sz w:val="20"/>
          <w:szCs w:val="24"/>
        </w:rPr>
      </w:pPr>
    </w:p>
    <w:sdt>
      <w:sdtPr>
        <w:rPr>
          <w:rFonts w:eastAsia="Georgia"/>
          <w:color w:val="2D74B5"/>
          <w:sz w:val="20"/>
          <w:szCs w:val="24"/>
        </w:rPr>
        <w:id w:val="-1929949548"/>
        <w:text/>
      </w:sdtPr>
      <w:sdtContent>
        <w:p w14:paraId="523D5788" w14:textId="77777777" w:rsidR="00725C8E" w:rsidRPr="00C52423" w:rsidRDefault="00725C8E" w:rsidP="00D66E74">
          <w:pPr>
            <w:tabs>
              <w:tab w:val="left" w:pos="567"/>
            </w:tabs>
            <w:spacing w:before="5" w:after="0" w:line="240" w:lineRule="exact"/>
            <w:rPr>
              <w:rFonts w:eastAsia="Georgia"/>
              <w:color w:val="2D74B5"/>
              <w:sz w:val="20"/>
              <w:szCs w:val="24"/>
            </w:rPr>
          </w:pPr>
          <w:r w:rsidRPr="00C52423">
            <w:rPr>
              <w:rFonts w:eastAsia="Georgia"/>
              <w:color w:val="2D74B5"/>
              <w:sz w:val="20"/>
              <w:szCs w:val="24"/>
            </w:rPr>
            <w:t>Click here to enter text.</w:t>
          </w:r>
        </w:p>
      </w:sdtContent>
    </w:sdt>
    <w:p w14:paraId="1653E17D" w14:textId="77777777" w:rsidR="00725C8E" w:rsidRPr="00C52423" w:rsidRDefault="00725C8E" w:rsidP="00D66E74">
      <w:pPr>
        <w:tabs>
          <w:tab w:val="left" w:pos="567"/>
        </w:tabs>
        <w:spacing w:before="5" w:after="0" w:line="240" w:lineRule="exact"/>
        <w:rPr>
          <w:rFonts w:eastAsia="Times New Roman"/>
          <w:sz w:val="20"/>
          <w:szCs w:val="24"/>
        </w:rPr>
      </w:pPr>
    </w:p>
    <w:p w14:paraId="2AFE2D29" w14:textId="77777777" w:rsidR="00725C8E" w:rsidRPr="00C52423" w:rsidRDefault="00725C8E" w:rsidP="00D66E74">
      <w:pPr>
        <w:tabs>
          <w:tab w:val="left" w:pos="567"/>
        </w:tabs>
        <w:spacing w:after="0"/>
        <w:ind w:right="-20"/>
        <w:rPr>
          <w:rFonts w:eastAsia="Segoe UI Symbol"/>
          <w:sz w:val="20"/>
          <w:szCs w:val="24"/>
        </w:rPr>
      </w:pPr>
      <w:r w:rsidRPr="00C52423">
        <w:rPr>
          <w:rFonts w:eastAsia="Georgia"/>
          <w:i/>
          <w:sz w:val="20"/>
          <w:szCs w:val="24"/>
        </w:rPr>
        <w:t>Para 13: We</w:t>
      </w:r>
      <w:r w:rsidRPr="00C52423">
        <w:rPr>
          <w:rFonts w:eastAsia="Georgia"/>
          <w:i/>
          <w:spacing w:val="-1"/>
          <w:sz w:val="20"/>
          <w:szCs w:val="24"/>
        </w:rPr>
        <w:t>r</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any</w:t>
      </w:r>
      <w:r w:rsidRPr="00C52423">
        <w:rPr>
          <w:rFonts w:eastAsia="Georgia"/>
          <w:i/>
          <w:spacing w:val="-1"/>
          <w:sz w:val="20"/>
          <w:szCs w:val="24"/>
        </w:rPr>
        <w:t xml:space="preserve"> o</w:t>
      </w:r>
      <w:r w:rsidRPr="00C52423">
        <w:rPr>
          <w:rFonts w:eastAsia="Georgia"/>
          <w:i/>
          <w:sz w:val="20"/>
          <w:szCs w:val="24"/>
        </w:rPr>
        <w:t>f</w:t>
      </w:r>
      <w:r w:rsidRPr="00C52423">
        <w:rPr>
          <w:rFonts w:eastAsia="Georgia"/>
          <w:i/>
          <w:spacing w:val="-1"/>
          <w:sz w:val="20"/>
          <w:szCs w:val="24"/>
        </w:rPr>
        <w:t xml:space="preserve"> yo</w:t>
      </w:r>
      <w:r w:rsidRPr="00C52423">
        <w:rPr>
          <w:rFonts w:eastAsia="Georgia"/>
          <w:i/>
          <w:sz w:val="20"/>
          <w:szCs w:val="24"/>
        </w:rPr>
        <w:t>ur</w:t>
      </w:r>
      <w:r w:rsidRPr="00C52423">
        <w:rPr>
          <w:rFonts w:eastAsia="Georgia"/>
          <w:i/>
          <w:spacing w:val="1"/>
          <w:sz w:val="20"/>
          <w:szCs w:val="24"/>
        </w:rPr>
        <w:t xml:space="preserve"> </w:t>
      </w:r>
      <w:r w:rsidRPr="00C52423">
        <w:rPr>
          <w:rFonts w:eastAsia="Georgia"/>
          <w:i/>
          <w:sz w:val="20"/>
          <w:szCs w:val="24"/>
        </w:rPr>
        <w:t>f</w:t>
      </w:r>
      <w:r w:rsidRPr="00C52423">
        <w:rPr>
          <w:rFonts w:eastAsia="Georgia"/>
          <w:i/>
          <w:spacing w:val="-1"/>
          <w:sz w:val="20"/>
          <w:szCs w:val="24"/>
        </w:rPr>
        <w:t>l</w:t>
      </w:r>
      <w:r w:rsidRPr="00C52423">
        <w:rPr>
          <w:rFonts w:eastAsia="Georgia"/>
          <w:i/>
          <w:sz w:val="20"/>
          <w:szCs w:val="24"/>
        </w:rPr>
        <w:t>agg</w:t>
      </w:r>
      <w:r w:rsidRPr="00C52423">
        <w:rPr>
          <w:rFonts w:eastAsia="Georgia"/>
          <w:i/>
          <w:spacing w:val="-1"/>
          <w:sz w:val="20"/>
          <w:szCs w:val="24"/>
        </w:rPr>
        <w:t>e</w:t>
      </w:r>
      <w:r w:rsidRPr="00C52423">
        <w:rPr>
          <w:rFonts w:eastAsia="Georgia"/>
          <w:i/>
          <w:sz w:val="20"/>
          <w:szCs w:val="24"/>
        </w:rPr>
        <w:t xml:space="preserve">d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2"/>
          <w:sz w:val="20"/>
          <w:szCs w:val="24"/>
        </w:rPr>
        <w:t>s</w:t>
      </w:r>
      <w:r w:rsidRPr="00C52423">
        <w:rPr>
          <w:rFonts w:eastAsia="Georgia"/>
          <w:i/>
          <w:spacing w:val="1"/>
          <w:sz w:val="20"/>
          <w:szCs w:val="24"/>
        </w:rPr>
        <w:t>s</w:t>
      </w:r>
      <w:r w:rsidRPr="00C52423">
        <w:rPr>
          <w:rFonts w:eastAsia="Georgia"/>
          <w:i/>
          <w:spacing w:val="-1"/>
          <w:sz w:val="20"/>
          <w:szCs w:val="24"/>
        </w:rPr>
        <w:t>e</w:t>
      </w:r>
      <w:r w:rsidRPr="00C52423">
        <w:rPr>
          <w:rFonts w:eastAsia="Georgia"/>
          <w:i/>
          <w:sz w:val="20"/>
          <w:szCs w:val="24"/>
        </w:rPr>
        <w:t xml:space="preserve">ls </w:t>
      </w:r>
      <w:r w:rsidRPr="00C52423">
        <w:rPr>
          <w:rFonts w:eastAsia="Georgia"/>
          <w:i/>
          <w:spacing w:val="-1"/>
          <w:sz w:val="20"/>
          <w:szCs w:val="24"/>
        </w:rPr>
        <w:t>o</w:t>
      </w:r>
      <w:r w:rsidRPr="00C52423">
        <w:rPr>
          <w:rFonts w:eastAsia="Georgia"/>
          <w:i/>
          <w:sz w:val="20"/>
          <w:szCs w:val="24"/>
        </w:rPr>
        <w:t xml:space="preserve">n the </w:t>
      </w:r>
      <w:r w:rsidRPr="00C52423">
        <w:rPr>
          <w:rFonts w:eastAsia="Georgia"/>
          <w:i/>
          <w:spacing w:val="-1"/>
          <w:sz w:val="20"/>
          <w:szCs w:val="24"/>
        </w:rPr>
        <w:t>fin</w:t>
      </w:r>
      <w:r w:rsidRPr="00C52423">
        <w:rPr>
          <w:rFonts w:eastAsia="Georgia"/>
          <w:i/>
          <w:sz w:val="20"/>
          <w:szCs w:val="24"/>
        </w:rPr>
        <w:t>al</w:t>
      </w:r>
      <w:r w:rsidRPr="00C52423">
        <w:rPr>
          <w:rFonts w:eastAsia="Georgia"/>
          <w:i/>
          <w:spacing w:val="-1"/>
          <w:sz w:val="20"/>
          <w:szCs w:val="24"/>
        </w:rPr>
        <w:t xml:space="preserve"> </w:t>
      </w:r>
      <w:r w:rsidRPr="00C52423">
        <w:rPr>
          <w:rFonts w:eastAsia="Georgia"/>
          <w:i/>
          <w:sz w:val="20"/>
          <w:szCs w:val="24"/>
        </w:rPr>
        <w:t>I</w:t>
      </w:r>
      <w:r w:rsidRPr="00C52423">
        <w:rPr>
          <w:rFonts w:eastAsia="Georgia"/>
          <w:i/>
          <w:spacing w:val="-1"/>
          <w:sz w:val="20"/>
          <w:szCs w:val="24"/>
        </w:rPr>
        <w:t>U</w:t>
      </w:r>
      <w:r w:rsidRPr="00C52423">
        <w:rPr>
          <w:rFonts w:eastAsia="Georgia"/>
          <w:i/>
          <w:sz w:val="20"/>
          <w:szCs w:val="24"/>
        </w:rPr>
        <w:t>U</w:t>
      </w:r>
      <w:r w:rsidRPr="00C52423">
        <w:rPr>
          <w:rFonts w:eastAsia="Georgia"/>
          <w:i/>
          <w:spacing w:val="1"/>
          <w:sz w:val="20"/>
          <w:szCs w:val="24"/>
        </w:rPr>
        <w:t xml:space="preserve"> </w:t>
      </w:r>
      <w:r w:rsidRPr="00C52423">
        <w:rPr>
          <w:rFonts w:eastAsia="Georgia"/>
          <w:i/>
          <w:spacing w:val="-1"/>
          <w:sz w:val="20"/>
          <w:szCs w:val="24"/>
        </w:rPr>
        <w:t>Li</w:t>
      </w:r>
      <w:r w:rsidRPr="00C52423">
        <w:rPr>
          <w:rFonts w:eastAsia="Georgia"/>
          <w:i/>
          <w:spacing w:val="1"/>
          <w:sz w:val="20"/>
          <w:szCs w:val="24"/>
        </w:rPr>
        <w:t>s</w:t>
      </w:r>
      <w:r w:rsidRPr="00C52423">
        <w:rPr>
          <w:rFonts w:eastAsia="Georgia"/>
          <w:i/>
          <w:spacing w:val="3"/>
          <w:sz w:val="20"/>
          <w:szCs w:val="24"/>
        </w:rPr>
        <w:t>t</w:t>
      </w:r>
      <w:r w:rsidRPr="00C52423">
        <w:rPr>
          <w:rFonts w:eastAsia="Georgia"/>
          <w:sz w:val="20"/>
          <w:szCs w:val="24"/>
        </w:rPr>
        <w:t xml:space="preserve">? </w:t>
      </w:r>
      <w:r w:rsidRPr="00C52423">
        <w:rPr>
          <w:rFonts w:eastAsia="Georgia"/>
          <w:color w:val="2D74B5"/>
          <w:spacing w:val="1"/>
          <w:sz w:val="20"/>
          <w:szCs w:val="24"/>
        </w:rPr>
        <w:t xml:space="preserve">YES </w:t>
      </w:r>
      <w:sdt>
        <w:sdtPr>
          <w:rPr>
            <w:rFonts w:eastAsia="Georgia"/>
            <w:color w:val="2D74B5"/>
            <w:spacing w:val="1"/>
            <w:sz w:val="20"/>
            <w:szCs w:val="24"/>
          </w:rPr>
          <w:id w:val="1902330530"/>
        </w:sdtPr>
        <w:sdtContent>
          <w:sdt>
            <w:sdtPr>
              <w:rPr>
                <w:rFonts w:eastAsia="Georgia"/>
                <w:i/>
                <w:spacing w:val="-1"/>
                <w:sz w:val="20"/>
                <w:szCs w:val="24"/>
              </w:rPr>
              <w:id w:val="55042091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 xml:space="preserve"> NO </w:t>
      </w:r>
      <w:sdt>
        <w:sdtPr>
          <w:rPr>
            <w:rFonts w:eastAsia="Georgia"/>
            <w:color w:val="2D74B5"/>
            <w:spacing w:val="1"/>
            <w:sz w:val="20"/>
            <w:szCs w:val="24"/>
          </w:rPr>
          <w:id w:val="-2062859966"/>
        </w:sdtPr>
        <w:sdtContent>
          <w:sdt>
            <w:sdtPr>
              <w:rPr>
                <w:rFonts w:eastAsia="Georgia"/>
                <w:i/>
                <w:spacing w:val="-1"/>
                <w:sz w:val="20"/>
                <w:szCs w:val="24"/>
              </w:rPr>
              <w:id w:val="-135972710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741752EF" w14:textId="77777777" w:rsidR="00725C8E" w:rsidRPr="00C52423" w:rsidRDefault="00725C8E" w:rsidP="00D66E74">
      <w:pPr>
        <w:tabs>
          <w:tab w:val="left" w:pos="567"/>
        </w:tabs>
        <w:spacing w:before="6" w:after="0" w:line="250" w:lineRule="exact"/>
        <w:ind w:right="1079"/>
        <w:rPr>
          <w:rFonts w:eastAsia="Georgia"/>
          <w:i/>
          <w:spacing w:val="2"/>
          <w:sz w:val="20"/>
          <w:szCs w:val="24"/>
        </w:rPr>
      </w:pPr>
      <w:r w:rsidRPr="00C52423">
        <w:rPr>
          <w:rFonts w:eastAsia="Georgia"/>
          <w:i/>
          <w:sz w:val="20"/>
          <w:szCs w:val="24"/>
        </w:rPr>
        <w:t xml:space="preserve">If </w:t>
      </w:r>
      <w:r w:rsidRPr="00C52423">
        <w:rPr>
          <w:rFonts w:eastAsia="Georgia"/>
          <w:i/>
          <w:spacing w:val="1"/>
          <w:sz w:val="20"/>
          <w:szCs w:val="24"/>
        </w:rPr>
        <w:t>s</w:t>
      </w:r>
      <w:r w:rsidRPr="00C52423">
        <w:rPr>
          <w:rFonts w:eastAsia="Georgia"/>
          <w:i/>
          <w:spacing w:val="-1"/>
          <w:sz w:val="20"/>
          <w:szCs w:val="24"/>
        </w:rPr>
        <w:t>o</w:t>
      </w:r>
      <w:r w:rsidRPr="00C52423">
        <w:rPr>
          <w:rFonts w:eastAsia="Georgia"/>
          <w:i/>
          <w:sz w:val="20"/>
          <w:szCs w:val="24"/>
        </w:rPr>
        <w:t>, did</w:t>
      </w:r>
      <w:r w:rsidRPr="00C52423">
        <w:rPr>
          <w:rFonts w:eastAsia="Georgia"/>
          <w:i/>
          <w:spacing w:val="-1"/>
          <w:sz w:val="20"/>
          <w:szCs w:val="24"/>
        </w:rPr>
        <w:t xml:space="preserve"> yo</w:t>
      </w:r>
      <w:r w:rsidRPr="00C52423">
        <w:rPr>
          <w:rFonts w:eastAsia="Georgia"/>
          <w:i/>
          <w:sz w:val="20"/>
          <w:szCs w:val="24"/>
        </w:rPr>
        <w:t xml:space="preserve">u </w:t>
      </w:r>
      <w:r w:rsidRPr="00C52423">
        <w:rPr>
          <w:rFonts w:eastAsia="Georgia"/>
          <w:i/>
          <w:spacing w:val="-1"/>
          <w:sz w:val="20"/>
          <w:szCs w:val="24"/>
        </w:rPr>
        <w:t>no</w:t>
      </w:r>
      <w:r w:rsidRPr="00C52423">
        <w:rPr>
          <w:rFonts w:eastAsia="Georgia"/>
          <w:i/>
          <w:sz w:val="20"/>
          <w:szCs w:val="24"/>
        </w:rPr>
        <w:t>ti</w:t>
      </w:r>
      <w:r w:rsidRPr="00C52423">
        <w:rPr>
          <w:rFonts w:eastAsia="Georgia"/>
          <w:i/>
          <w:spacing w:val="-1"/>
          <w:sz w:val="20"/>
          <w:szCs w:val="24"/>
        </w:rPr>
        <w:t>f</w:t>
      </w:r>
      <w:r w:rsidRPr="00C52423">
        <w:rPr>
          <w:rFonts w:eastAsia="Georgia"/>
          <w:i/>
          <w:sz w:val="20"/>
          <w:szCs w:val="24"/>
        </w:rPr>
        <w:t>y</w:t>
      </w:r>
      <w:r w:rsidRPr="00C52423">
        <w:rPr>
          <w:rFonts w:eastAsia="Georgia"/>
          <w:i/>
          <w:spacing w:val="-1"/>
          <w:sz w:val="20"/>
          <w:szCs w:val="24"/>
        </w:rPr>
        <w:t xml:space="preserve"> </w:t>
      </w:r>
      <w:r w:rsidRPr="00C52423">
        <w:rPr>
          <w:rFonts w:eastAsia="Georgia"/>
          <w:i/>
          <w:sz w:val="20"/>
          <w:szCs w:val="24"/>
        </w:rPr>
        <w:t xml:space="preserve">the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 xml:space="preserve">l </w:t>
      </w:r>
      <w:r w:rsidRPr="00C52423">
        <w:rPr>
          <w:rFonts w:eastAsia="Georgia"/>
          <w:i/>
          <w:spacing w:val="-1"/>
          <w:sz w:val="20"/>
          <w:szCs w:val="24"/>
        </w:rPr>
        <w:t>o</w:t>
      </w:r>
      <w:r w:rsidRPr="00C52423">
        <w:rPr>
          <w:rFonts w:eastAsia="Georgia"/>
          <w:i/>
          <w:spacing w:val="1"/>
          <w:sz w:val="20"/>
          <w:szCs w:val="24"/>
        </w:rPr>
        <w:t>w</w:t>
      </w:r>
      <w:r w:rsidRPr="00C52423">
        <w:rPr>
          <w:rFonts w:eastAsia="Georgia"/>
          <w:i/>
          <w:spacing w:val="-1"/>
          <w:sz w:val="20"/>
          <w:szCs w:val="24"/>
        </w:rPr>
        <w:t>ner</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 xml:space="preserve">and </w:t>
      </w:r>
      <w:r w:rsidRPr="00C52423">
        <w:rPr>
          <w:rFonts w:eastAsia="Georgia"/>
          <w:i/>
          <w:spacing w:val="-1"/>
          <w:sz w:val="20"/>
          <w:szCs w:val="24"/>
        </w:rPr>
        <w:t>in</w:t>
      </w:r>
      <w:r w:rsidRPr="00C52423">
        <w:rPr>
          <w:rFonts w:eastAsia="Georgia"/>
          <w:i/>
          <w:sz w:val="20"/>
          <w:szCs w:val="24"/>
        </w:rPr>
        <w:t>f</w:t>
      </w:r>
      <w:r w:rsidRPr="00C52423">
        <w:rPr>
          <w:rFonts w:eastAsia="Georgia"/>
          <w:i/>
          <w:spacing w:val="-1"/>
          <w:sz w:val="20"/>
          <w:szCs w:val="24"/>
        </w:rPr>
        <w:t>or</w:t>
      </w:r>
      <w:r w:rsidRPr="00C52423">
        <w:rPr>
          <w:rFonts w:eastAsia="Georgia"/>
          <w:i/>
          <w:sz w:val="20"/>
          <w:szCs w:val="24"/>
        </w:rPr>
        <w:t>m them ab</w:t>
      </w:r>
      <w:r w:rsidRPr="00C52423">
        <w:rPr>
          <w:rFonts w:eastAsia="Georgia"/>
          <w:i/>
          <w:spacing w:val="-1"/>
          <w:sz w:val="20"/>
          <w:szCs w:val="24"/>
        </w:rPr>
        <w:t>o</w:t>
      </w:r>
      <w:r w:rsidRPr="00C52423">
        <w:rPr>
          <w:rFonts w:eastAsia="Georgia"/>
          <w:i/>
          <w:sz w:val="20"/>
          <w:szCs w:val="24"/>
        </w:rPr>
        <w:t>ut</w:t>
      </w:r>
      <w:r w:rsidRPr="00C52423">
        <w:rPr>
          <w:rFonts w:eastAsia="Georgia"/>
          <w:i/>
          <w:spacing w:val="-2"/>
          <w:sz w:val="20"/>
          <w:szCs w:val="24"/>
        </w:rPr>
        <w:t xml:space="preserve"> </w:t>
      </w:r>
      <w:r w:rsidRPr="00C52423">
        <w:rPr>
          <w:rFonts w:eastAsia="Georgia"/>
          <w:i/>
          <w:sz w:val="20"/>
          <w:szCs w:val="24"/>
        </w:rPr>
        <w:t>t</w:t>
      </w:r>
      <w:r w:rsidRPr="00C52423">
        <w:rPr>
          <w:rFonts w:eastAsia="Georgia"/>
          <w:i/>
          <w:spacing w:val="1"/>
          <w:sz w:val="20"/>
          <w:szCs w:val="24"/>
        </w:rPr>
        <w:t>h</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on</w:t>
      </w:r>
      <w:r w:rsidRPr="00C52423">
        <w:rPr>
          <w:rFonts w:eastAsia="Georgia"/>
          <w:i/>
          <w:spacing w:val="1"/>
          <w:sz w:val="20"/>
          <w:szCs w:val="24"/>
        </w:rPr>
        <w:t>s</w:t>
      </w:r>
      <w:r w:rsidRPr="00C52423">
        <w:rPr>
          <w:rFonts w:eastAsia="Georgia"/>
          <w:i/>
          <w:spacing w:val="-1"/>
          <w:sz w:val="20"/>
          <w:szCs w:val="24"/>
        </w:rPr>
        <w:t>e</w:t>
      </w:r>
      <w:r w:rsidRPr="00C52423">
        <w:rPr>
          <w:rFonts w:eastAsia="Georgia"/>
          <w:i/>
          <w:sz w:val="20"/>
          <w:szCs w:val="24"/>
        </w:rPr>
        <w:t>q</w:t>
      </w:r>
      <w:r w:rsidRPr="00C52423">
        <w:rPr>
          <w:rFonts w:eastAsia="Georgia"/>
          <w:i/>
          <w:spacing w:val="-2"/>
          <w:sz w:val="20"/>
          <w:szCs w:val="24"/>
        </w:rPr>
        <w:t>u</w:t>
      </w:r>
      <w:r w:rsidRPr="00C52423">
        <w:rPr>
          <w:rFonts w:eastAsia="Georgia"/>
          <w:i/>
          <w:spacing w:val="-1"/>
          <w:sz w:val="20"/>
          <w:szCs w:val="24"/>
        </w:rPr>
        <w:t>en</w:t>
      </w:r>
      <w:r w:rsidRPr="00C52423">
        <w:rPr>
          <w:rFonts w:eastAsia="Georgia"/>
          <w:i/>
          <w:sz w:val="20"/>
          <w:szCs w:val="24"/>
        </w:rPr>
        <w:t xml:space="preserve">ces </w:t>
      </w:r>
      <w:r w:rsidRPr="00C52423">
        <w:rPr>
          <w:rFonts w:eastAsia="Georgia"/>
          <w:i/>
          <w:spacing w:val="-1"/>
          <w:sz w:val="20"/>
          <w:szCs w:val="24"/>
        </w:rPr>
        <w:t>o</w:t>
      </w:r>
      <w:r w:rsidRPr="00C52423">
        <w:rPr>
          <w:rFonts w:eastAsia="Georgia"/>
          <w:i/>
          <w:sz w:val="20"/>
          <w:szCs w:val="24"/>
        </w:rPr>
        <w:t xml:space="preserve">f </w:t>
      </w:r>
      <w:r w:rsidRPr="00C52423">
        <w:rPr>
          <w:rFonts w:eastAsia="Georgia"/>
          <w:i/>
          <w:spacing w:val="-1"/>
          <w:sz w:val="20"/>
          <w:szCs w:val="24"/>
        </w:rPr>
        <w:t>in</w:t>
      </w:r>
      <w:r w:rsidRPr="00C52423">
        <w:rPr>
          <w:rFonts w:eastAsia="Georgia"/>
          <w:i/>
          <w:sz w:val="20"/>
          <w:szCs w:val="24"/>
        </w:rPr>
        <w:t>clu</w:t>
      </w:r>
      <w:r w:rsidRPr="00C52423">
        <w:rPr>
          <w:rFonts w:eastAsia="Georgia"/>
          <w:i/>
          <w:spacing w:val="1"/>
          <w:sz w:val="20"/>
          <w:szCs w:val="24"/>
        </w:rPr>
        <w:t>s</w:t>
      </w:r>
      <w:r w:rsidRPr="00C52423">
        <w:rPr>
          <w:rFonts w:eastAsia="Georgia"/>
          <w:i/>
          <w:spacing w:val="-1"/>
          <w:sz w:val="20"/>
          <w:szCs w:val="24"/>
        </w:rPr>
        <w:t>ion</w:t>
      </w:r>
      <w:r w:rsidRPr="00C52423">
        <w:rPr>
          <w:rFonts w:eastAsia="Georgia"/>
          <w:i/>
          <w:sz w:val="20"/>
          <w:szCs w:val="24"/>
        </w:rPr>
        <w:t>?</w:t>
      </w:r>
      <w:r w:rsidRPr="00C52423">
        <w:rPr>
          <w:rFonts w:eastAsia="Georgia"/>
          <w:i/>
          <w:spacing w:val="2"/>
          <w:sz w:val="20"/>
          <w:szCs w:val="24"/>
        </w:rPr>
        <w:t xml:space="preserve"> </w:t>
      </w:r>
    </w:p>
    <w:p w14:paraId="3DD5A13F" w14:textId="77777777" w:rsidR="00725C8E" w:rsidRPr="00C52423" w:rsidRDefault="00725C8E" w:rsidP="00D66E74">
      <w:pPr>
        <w:tabs>
          <w:tab w:val="left" w:pos="567"/>
        </w:tabs>
        <w:spacing w:before="6" w:after="0" w:line="250" w:lineRule="exact"/>
        <w:ind w:right="1079"/>
        <w:rPr>
          <w:rFonts w:eastAsia="Georgia"/>
          <w:i/>
          <w:spacing w:val="2"/>
          <w:sz w:val="20"/>
          <w:szCs w:val="24"/>
        </w:rPr>
      </w:pPr>
      <w:r w:rsidRPr="00C52423">
        <w:rPr>
          <w:rFonts w:eastAsia="Georgia"/>
          <w:color w:val="2D74B5"/>
          <w:spacing w:val="1"/>
          <w:sz w:val="20"/>
          <w:szCs w:val="24"/>
        </w:rPr>
        <w:t xml:space="preserve">YES </w:t>
      </w:r>
      <w:sdt>
        <w:sdtPr>
          <w:rPr>
            <w:rFonts w:eastAsia="Georgia"/>
            <w:color w:val="2D74B5"/>
            <w:spacing w:val="1"/>
            <w:sz w:val="20"/>
            <w:szCs w:val="24"/>
          </w:rPr>
          <w:id w:val="1377903351"/>
        </w:sdtPr>
        <w:sdtContent>
          <w:sdt>
            <w:sdtPr>
              <w:rPr>
                <w:rFonts w:eastAsia="Georgia"/>
                <w:i/>
                <w:spacing w:val="-1"/>
                <w:sz w:val="20"/>
                <w:szCs w:val="24"/>
              </w:rPr>
              <w:id w:val="-199941043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 xml:space="preserve"> NO </w:t>
      </w:r>
      <w:sdt>
        <w:sdtPr>
          <w:rPr>
            <w:rFonts w:eastAsia="Georgia"/>
            <w:color w:val="2D74B5"/>
            <w:spacing w:val="1"/>
            <w:sz w:val="20"/>
            <w:szCs w:val="24"/>
          </w:rPr>
          <w:id w:val="-1353650223"/>
        </w:sdtPr>
        <w:sdtContent>
          <w:sdt>
            <w:sdtPr>
              <w:rPr>
                <w:rFonts w:eastAsia="Georgia"/>
                <w:i/>
                <w:spacing w:val="-1"/>
                <w:sz w:val="20"/>
                <w:szCs w:val="24"/>
              </w:rPr>
              <w:id w:val="-30763822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4797C2A1" w14:textId="77777777" w:rsidR="00725C8E" w:rsidRPr="00C52423" w:rsidRDefault="00725C8E" w:rsidP="00D66E74">
      <w:pPr>
        <w:tabs>
          <w:tab w:val="left" w:pos="567"/>
        </w:tabs>
        <w:spacing w:before="6" w:after="0" w:line="250" w:lineRule="exact"/>
        <w:ind w:right="1079"/>
        <w:rPr>
          <w:rFonts w:eastAsia="Georgia"/>
          <w:spacing w:val="2"/>
          <w:sz w:val="20"/>
          <w:szCs w:val="24"/>
        </w:rPr>
      </w:pPr>
    </w:p>
    <w:p w14:paraId="2412850A" w14:textId="77777777" w:rsidR="00725C8E" w:rsidRPr="00C52423" w:rsidRDefault="00725C8E" w:rsidP="00D66E74">
      <w:pPr>
        <w:tabs>
          <w:tab w:val="left" w:pos="567"/>
        </w:tabs>
        <w:spacing w:before="6" w:after="0" w:line="250" w:lineRule="exact"/>
        <w:ind w:right="1079"/>
        <w:rPr>
          <w:rFonts w:eastAsia="Georgia"/>
          <w:sz w:val="20"/>
          <w:szCs w:val="24"/>
        </w:rPr>
      </w:pPr>
      <w:r w:rsidRPr="00C52423">
        <w:rPr>
          <w:rFonts w:eastAsia="Georgia"/>
          <w:i/>
          <w:sz w:val="20"/>
          <w:szCs w:val="24"/>
        </w:rPr>
        <w:t>Para 13: W</w:t>
      </w:r>
      <w:r w:rsidRPr="00C52423">
        <w:rPr>
          <w:rFonts w:eastAsia="Georgia"/>
          <w:i/>
          <w:spacing w:val="-1"/>
          <w:sz w:val="20"/>
          <w:szCs w:val="24"/>
        </w:rPr>
        <w:t>h</w:t>
      </w:r>
      <w:r w:rsidRPr="00C52423">
        <w:rPr>
          <w:rFonts w:eastAsia="Georgia"/>
          <w:i/>
          <w:sz w:val="20"/>
          <w:szCs w:val="24"/>
        </w:rPr>
        <w:t>at m</w:t>
      </w:r>
      <w:r w:rsidRPr="00C52423">
        <w:rPr>
          <w:rFonts w:eastAsia="Georgia"/>
          <w:i/>
          <w:spacing w:val="-3"/>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re</w:t>
      </w:r>
      <w:r w:rsidRPr="00C52423">
        <w:rPr>
          <w:rFonts w:eastAsia="Georgia"/>
          <w:i/>
          <w:sz w:val="20"/>
          <w:szCs w:val="24"/>
        </w:rPr>
        <w:t>s</w:t>
      </w:r>
      <w:r w:rsidRPr="00C52423">
        <w:rPr>
          <w:rFonts w:eastAsia="Georgia"/>
          <w:i/>
          <w:spacing w:val="-2"/>
          <w:sz w:val="20"/>
          <w:szCs w:val="24"/>
        </w:rPr>
        <w:t xml:space="preserve"> </w:t>
      </w:r>
      <w:r w:rsidRPr="00C52423">
        <w:rPr>
          <w:rFonts w:eastAsia="Georgia"/>
          <w:i/>
          <w:spacing w:val="1"/>
          <w:sz w:val="20"/>
          <w:szCs w:val="24"/>
        </w:rPr>
        <w:t>w</w:t>
      </w:r>
      <w:r w:rsidRPr="00C52423">
        <w:rPr>
          <w:rFonts w:eastAsia="Georgia"/>
          <w:i/>
          <w:spacing w:val="-1"/>
          <w:sz w:val="20"/>
          <w:szCs w:val="24"/>
        </w:rPr>
        <w:t>er</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ta</w:t>
      </w:r>
      <w:r w:rsidRPr="00C52423">
        <w:rPr>
          <w:rFonts w:eastAsia="Georgia"/>
          <w:i/>
          <w:spacing w:val="1"/>
          <w:sz w:val="20"/>
          <w:szCs w:val="24"/>
        </w:rPr>
        <w:t>k</w:t>
      </w:r>
      <w:r w:rsidRPr="00C52423">
        <w:rPr>
          <w:rFonts w:eastAsia="Georgia"/>
          <w:i/>
          <w:spacing w:val="-1"/>
          <w:sz w:val="20"/>
          <w:szCs w:val="24"/>
        </w:rPr>
        <w:t>e</w:t>
      </w:r>
      <w:r w:rsidRPr="00C52423">
        <w:rPr>
          <w:rFonts w:eastAsia="Georgia"/>
          <w:i/>
          <w:sz w:val="20"/>
          <w:szCs w:val="24"/>
        </w:rPr>
        <w:t>n to</w:t>
      </w:r>
      <w:r w:rsidRPr="00C52423">
        <w:rPr>
          <w:rFonts w:eastAsia="Georgia"/>
          <w:i/>
          <w:spacing w:val="-1"/>
          <w:sz w:val="20"/>
          <w:szCs w:val="24"/>
        </w:rPr>
        <w:t xml:space="preserve"> e</w:t>
      </w:r>
      <w:r w:rsidRPr="00C52423">
        <w:rPr>
          <w:rFonts w:eastAsia="Georgia"/>
          <w:i/>
          <w:sz w:val="20"/>
          <w:szCs w:val="24"/>
        </w:rPr>
        <w:t>l</w:t>
      </w:r>
      <w:r w:rsidRPr="00C52423">
        <w:rPr>
          <w:rFonts w:eastAsia="Georgia"/>
          <w:i/>
          <w:spacing w:val="-1"/>
          <w:sz w:val="20"/>
          <w:szCs w:val="24"/>
        </w:rPr>
        <w:t>i</w:t>
      </w:r>
      <w:r w:rsidRPr="00C52423">
        <w:rPr>
          <w:rFonts w:eastAsia="Georgia"/>
          <w:i/>
          <w:sz w:val="20"/>
          <w:szCs w:val="24"/>
        </w:rPr>
        <w:t>mi</w:t>
      </w:r>
      <w:r w:rsidRPr="00C52423">
        <w:rPr>
          <w:rFonts w:eastAsia="Georgia"/>
          <w:i/>
          <w:spacing w:val="-1"/>
          <w:sz w:val="20"/>
          <w:szCs w:val="24"/>
        </w:rPr>
        <w:t>n</w:t>
      </w:r>
      <w:r w:rsidRPr="00C52423">
        <w:rPr>
          <w:rFonts w:eastAsia="Georgia"/>
          <w:i/>
          <w:sz w:val="20"/>
          <w:szCs w:val="24"/>
        </w:rPr>
        <w:t>ate</w:t>
      </w:r>
      <w:r w:rsidRPr="00C52423">
        <w:rPr>
          <w:rFonts w:eastAsia="Georgia"/>
          <w:i/>
          <w:spacing w:val="-1"/>
          <w:sz w:val="20"/>
          <w:szCs w:val="24"/>
        </w:rPr>
        <w:t xml:space="preserve"> </w:t>
      </w:r>
      <w:r w:rsidRPr="00C52423">
        <w:rPr>
          <w:rFonts w:eastAsia="Georgia"/>
          <w:i/>
          <w:sz w:val="20"/>
          <w:szCs w:val="24"/>
        </w:rPr>
        <w:t>th</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I</w:t>
      </w:r>
      <w:r w:rsidRPr="00C52423">
        <w:rPr>
          <w:rFonts w:eastAsia="Georgia"/>
          <w:i/>
          <w:spacing w:val="1"/>
          <w:sz w:val="20"/>
          <w:szCs w:val="24"/>
        </w:rPr>
        <w:t>U</w:t>
      </w:r>
      <w:r w:rsidRPr="00C52423">
        <w:rPr>
          <w:rFonts w:eastAsia="Georgia"/>
          <w:i/>
          <w:sz w:val="20"/>
          <w:szCs w:val="24"/>
        </w:rPr>
        <w:t>U</w:t>
      </w:r>
      <w:r w:rsidRPr="00C52423">
        <w:rPr>
          <w:rFonts w:eastAsia="Georgia"/>
          <w:i/>
          <w:spacing w:val="-2"/>
          <w:sz w:val="20"/>
          <w:szCs w:val="24"/>
        </w:rPr>
        <w:t xml:space="preserve"> </w:t>
      </w:r>
      <w:r w:rsidRPr="00C52423">
        <w:rPr>
          <w:rFonts w:eastAsia="Georgia"/>
          <w:i/>
          <w:sz w:val="20"/>
          <w:szCs w:val="24"/>
        </w:rPr>
        <w:t>act</w:t>
      </w:r>
      <w:r w:rsidRPr="00C52423">
        <w:rPr>
          <w:rFonts w:eastAsia="Georgia"/>
          <w:i/>
          <w:spacing w:val="-3"/>
          <w:sz w:val="20"/>
          <w:szCs w:val="24"/>
        </w:rPr>
        <w:t>i</w:t>
      </w:r>
      <w:r w:rsidRPr="00C52423">
        <w:rPr>
          <w:rFonts w:eastAsia="Georgia"/>
          <w:i/>
          <w:spacing w:val="1"/>
          <w:sz w:val="20"/>
          <w:szCs w:val="24"/>
        </w:rPr>
        <w:t>v</w:t>
      </w:r>
      <w:r w:rsidRPr="00C52423">
        <w:rPr>
          <w:rFonts w:eastAsia="Georgia"/>
          <w:i/>
          <w:spacing w:val="-1"/>
          <w:sz w:val="20"/>
          <w:szCs w:val="24"/>
        </w:rPr>
        <w:t>i</w:t>
      </w:r>
      <w:r w:rsidRPr="00C52423">
        <w:rPr>
          <w:rFonts w:eastAsia="Georgia"/>
          <w:i/>
          <w:spacing w:val="-2"/>
          <w:sz w:val="20"/>
          <w:szCs w:val="24"/>
        </w:rPr>
        <w:t>t</w:t>
      </w:r>
      <w:r w:rsidRPr="00C52423">
        <w:rPr>
          <w:rFonts w:eastAsia="Georgia"/>
          <w:i/>
          <w:spacing w:val="-1"/>
          <w:sz w:val="20"/>
          <w:szCs w:val="24"/>
        </w:rPr>
        <w:t>ie</w:t>
      </w:r>
      <w:r w:rsidRPr="00C52423">
        <w:rPr>
          <w:rFonts w:eastAsia="Georgia"/>
          <w:i/>
          <w:spacing w:val="1"/>
          <w:sz w:val="20"/>
          <w:szCs w:val="24"/>
        </w:rPr>
        <w:t>s</w:t>
      </w:r>
      <w:r w:rsidRPr="00C52423">
        <w:rPr>
          <w:rFonts w:eastAsia="Georgia"/>
          <w:i/>
          <w:sz w:val="20"/>
          <w:szCs w:val="24"/>
        </w:rPr>
        <w:t>?</w:t>
      </w:r>
    </w:p>
    <w:p w14:paraId="75868F58" w14:textId="77777777" w:rsidR="00725C8E" w:rsidRPr="00C52423" w:rsidRDefault="00725C8E" w:rsidP="00D66E74">
      <w:pPr>
        <w:tabs>
          <w:tab w:val="left" w:pos="567"/>
        </w:tabs>
        <w:spacing w:before="7" w:after="0" w:line="240" w:lineRule="exact"/>
        <w:rPr>
          <w:rFonts w:eastAsia="Times New Roman"/>
          <w:sz w:val="20"/>
          <w:szCs w:val="24"/>
        </w:rPr>
      </w:pPr>
    </w:p>
    <w:sdt>
      <w:sdtPr>
        <w:rPr>
          <w:rFonts w:eastAsia="Georgia"/>
          <w:color w:val="2D74B5"/>
          <w:sz w:val="20"/>
          <w:szCs w:val="24"/>
        </w:rPr>
        <w:id w:val="-481081258"/>
        <w:text/>
      </w:sdtPr>
      <w:sdtContent>
        <w:p w14:paraId="46362472"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2620FE76" w14:textId="77777777" w:rsidR="00725C8E" w:rsidRPr="00C52423" w:rsidRDefault="00725C8E" w:rsidP="00D66E74">
      <w:pPr>
        <w:tabs>
          <w:tab w:val="left" w:pos="567"/>
        </w:tabs>
        <w:spacing w:before="7" w:after="0" w:line="240" w:lineRule="exact"/>
        <w:rPr>
          <w:rFonts w:eastAsia="Times New Roman"/>
          <w:sz w:val="20"/>
          <w:szCs w:val="24"/>
        </w:rPr>
      </w:pPr>
    </w:p>
    <w:p w14:paraId="5ACEAE90" w14:textId="77777777" w:rsidR="00725C8E" w:rsidRPr="00C52423" w:rsidRDefault="00725C8E" w:rsidP="00D66E74">
      <w:pPr>
        <w:tabs>
          <w:tab w:val="left" w:pos="567"/>
        </w:tabs>
        <w:spacing w:after="0"/>
        <w:ind w:right="-20"/>
        <w:rPr>
          <w:rFonts w:eastAsia="Georgia"/>
          <w:i/>
          <w:spacing w:val="-2"/>
          <w:sz w:val="20"/>
          <w:szCs w:val="24"/>
        </w:rPr>
      </w:pPr>
      <w:r w:rsidRPr="00C52423">
        <w:rPr>
          <w:rFonts w:eastAsia="Georgia"/>
          <w:i/>
          <w:sz w:val="20"/>
          <w:szCs w:val="24"/>
        </w:rPr>
        <w:t>Did</w:t>
      </w:r>
      <w:r w:rsidRPr="00C52423">
        <w:rPr>
          <w:rFonts w:eastAsia="Georgia"/>
          <w:i/>
          <w:spacing w:val="-1"/>
          <w:sz w:val="20"/>
          <w:szCs w:val="24"/>
        </w:rPr>
        <w:t xml:space="preserve"> yo</w:t>
      </w:r>
      <w:r w:rsidRPr="00C52423">
        <w:rPr>
          <w:rFonts w:eastAsia="Georgia"/>
          <w:i/>
          <w:sz w:val="20"/>
          <w:szCs w:val="24"/>
        </w:rPr>
        <w:t xml:space="preserve">u </w:t>
      </w:r>
      <w:r w:rsidRPr="00C52423">
        <w:rPr>
          <w:rFonts w:eastAsia="Georgia"/>
          <w:i/>
          <w:spacing w:val="-1"/>
          <w:sz w:val="20"/>
          <w:szCs w:val="24"/>
        </w:rPr>
        <w:t>en</w:t>
      </w:r>
      <w:r w:rsidRPr="00C52423">
        <w:rPr>
          <w:rFonts w:eastAsia="Georgia"/>
          <w:i/>
          <w:sz w:val="20"/>
          <w:szCs w:val="24"/>
        </w:rPr>
        <w:t>f</w:t>
      </w:r>
      <w:r w:rsidRPr="00C52423">
        <w:rPr>
          <w:rFonts w:eastAsia="Georgia"/>
          <w:i/>
          <w:spacing w:val="-1"/>
          <w:sz w:val="20"/>
          <w:szCs w:val="24"/>
        </w:rPr>
        <w:t>or</w:t>
      </w:r>
      <w:r w:rsidRPr="00C52423">
        <w:rPr>
          <w:rFonts w:eastAsia="Georgia"/>
          <w:i/>
          <w:sz w:val="20"/>
          <w:szCs w:val="24"/>
        </w:rPr>
        <w:t>ce</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y</w:t>
      </w:r>
      <w:r w:rsidRPr="00C52423">
        <w:rPr>
          <w:rFonts w:eastAsia="Georgia"/>
          <w:i/>
          <w:spacing w:val="-1"/>
          <w:sz w:val="20"/>
          <w:szCs w:val="24"/>
        </w:rPr>
        <w:t xml:space="preserve"> o</w:t>
      </w:r>
      <w:r w:rsidRPr="00C52423">
        <w:rPr>
          <w:rFonts w:eastAsia="Georgia"/>
          <w:i/>
          <w:sz w:val="20"/>
          <w:szCs w:val="24"/>
        </w:rPr>
        <w:t>f</w:t>
      </w:r>
      <w:r w:rsidRPr="00C52423">
        <w:rPr>
          <w:rFonts w:eastAsia="Georgia"/>
          <w:i/>
          <w:spacing w:val="2"/>
          <w:sz w:val="20"/>
          <w:szCs w:val="24"/>
        </w:rPr>
        <w:t xml:space="preserve"> </w:t>
      </w:r>
      <w:r w:rsidRPr="00C52423">
        <w:rPr>
          <w:rFonts w:eastAsia="Georgia"/>
          <w:i/>
          <w:sz w:val="20"/>
          <w:szCs w:val="24"/>
        </w:rPr>
        <w:t>the m</w:t>
      </w:r>
      <w:r w:rsidRPr="00C52423">
        <w:rPr>
          <w:rFonts w:eastAsia="Georgia"/>
          <w:i/>
          <w:spacing w:val="-1"/>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re</w:t>
      </w:r>
      <w:r w:rsidRPr="00C52423">
        <w:rPr>
          <w:rFonts w:eastAsia="Georgia"/>
          <w:i/>
          <w:sz w:val="20"/>
          <w:szCs w:val="24"/>
        </w:rPr>
        <w:t>s</w:t>
      </w:r>
      <w:r w:rsidRPr="00C52423">
        <w:rPr>
          <w:rFonts w:eastAsia="Georgia"/>
          <w:i/>
          <w:spacing w:val="-2"/>
          <w:sz w:val="20"/>
          <w:szCs w:val="24"/>
        </w:rPr>
        <w:t xml:space="preserve"> </w:t>
      </w:r>
      <w:r w:rsidRPr="00C52423">
        <w:rPr>
          <w:rFonts w:eastAsia="Georgia"/>
          <w:i/>
          <w:sz w:val="20"/>
          <w:szCs w:val="24"/>
        </w:rPr>
        <w:t>d</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cr</w:t>
      </w:r>
      <w:r w:rsidRPr="00C52423">
        <w:rPr>
          <w:rFonts w:eastAsia="Georgia"/>
          <w:i/>
          <w:spacing w:val="-1"/>
          <w:sz w:val="20"/>
          <w:szCs w:val="24"/>
        </w:rPr>
        <w:t>i</w:t>
      </w:r>
      <w:r w:rsidRPr="00C52423">
        <w:rPr>
          <w:rFonts w:eastAsia="Georgia"/>
          <w:i/>
          <w:sz w:val="20"/>
          <w:szCs w:val="24"/>
        </w:rPr>
        <w:t>b</w:t>
      </w:r>
      <w:r w:rsidRPr="00C52423">
        <w:rPr>
          <w:rFonts w:eastAsia="Georgia"/>
          <w:i/>
          <w:spacing w:val="-1"/>
          <w:sz w:val="20"/>
          <w:szCs w:val="24"/>
        </w:rPr>
        <w:t>e</w:t>
      </w:r>
      <w:r w:rsidRPr="00C52423">
        <w:rPr>
          <w:rFonts w:eastAsia="Georgia"/>
          <w:i/>
          <w:sz w:val="20"/>
          <w:szCs w:val="24"/>
        </w:rPr>
        <w:t xml:space="preserve">d </w:t>
      </w:r>
      <w:r w:rsidRPr="00C52423">
        <w:rPr>
          <w:rFonts w:eastAsia="Georgia"/>
          <w:i/>
          <w:spacing w:val="-2"/>
          <w:sz w:val="20"/>
          <w:szCs w:val="24"/>
        </w:rPr>
        <w:t>u</w:t>
      </w:r>
      <w:r w:rsidRPr="00C52423">
        <w:rPr>
          <w:rFonts w:eastAsia="Georgia"/>
          <w:i/>
          <w:spacing w:val="-1"/>
          <w:sz w:val="20"/>
          <w:szCs w:val="24"/>
        </w:rPr>
        <w:t>n</w:t>
      </w:r>
      <w:r w:rsidRPr="00C52423">
        <w:rPr>
          <w:rFonts w:eastAsia="Georgia"/>
          <w:i/>
          <w:sz w:val="20"/>
          <w:szCs w:val="24"/>
        </w:rPr>
        <w:t>d</w:t>
      </w:r>
      <w:r w:rsidRPr="00C52423">
        <w:rPr>
          <w:rFonts w:eastAsia="Georgia"/>
          <w:i/>
          <w:spacing w:val="-1"/>
          <w:sz w:val="20"/>
          <w:szCs w:val="24"/>
        </w:rPr>
        <w:t>e</w:t>
      </w:r>
      <w:r w:rsidRPr="00C52423">
        <w:rPr>
          <w:rFonts w:eastAsia="Georgia"/>
          <w:i/>
          <w:sz w:val="20"/>
          <w:szCs w:val="24"/>
        </w:rPr>
        <w:t>r</w:t>
      </w:r>
      <w:r w:rsidRPr="00C52423">
        <w:rPr>
          <w:rFonts w:eastAsia="Georgia"/>
          <w:i/>
          <w:spacing w:val="-1"/>
          <w:sz w:val="20"/>
          <w:szCs w:val="24"/>
        </w:rPr>
        <w:t xml:space="preserve"> CMM 04-2017 (IUU List) p</w:t>
      </w:r>
      <w:r w:rsidRPr="00C52423">
        <w:rPr>
          <w:rFonts w:eastAsia="Georgia"/>
          <w:i/>
          <w:sz w:val="20"/>
          <w:szCs w:val="24"/>
        </w:rPr>
        <w:t>a</w:t>
      </w:r>
      <w:r w:rsidRPr="00C52423">
        <w:rPr>
          <w:rFonts w:eastAsia="Georgia"/>
          <w:i/>
          <w:spacing w:val="-1"/>
          <w:sz w:val="20"/>
          <w:szCs w:val="24"/>
        </w:rPr>
        <w:t>r</w:t>
      </w:r>
      <w:r w:rsidRPr="00C52423">
        <w:rPr>
          <w:rFonts w:eastAsia="Georgia"/>
          <w:i/>
          <w:sz w:val="20"/>
          <w:szCs w:val="24"/>
        </w:rPr>
        <w:t>ag</w:t>
      </w:r>
      <w:r w:rsidRPr="00C52423">
        <w:rPr>
          <w:rFonts w:eastAsia="Georgia"/>
          <w:i/>
          <w:spacing w:val="-1"/>
          <w:sz w:val="20"/>
          <w:szCs w:val="24"/>
        </w:rPr>
        <w:t>r</w:t>
      </w:r>
      <w:r w:rsidRPr="00C52423">
        <w:rPr>
          <w:rFonts w:eastAsia="Georgia"/>
          <w:i/>
          <w:sz w:val="20"/>
          <w:szCs w:val="24"/>
        </w:rPr>
        <w:t>aph</w:t>
      </w:r>
      <w:r w:rsidRPr="00C52423">
        <w:rPr>
          <w:rFonts w:eastAsia="Georgia"/>
          <w:i/>
          <w:spacing w:val="-2"/>
          <w:sz w:val="20"/>
          <w:szCs w:val="24"/>
        </w:rPr>
        <w:t xml:space="preserve"> </w:t>
      </w:r>
      <w:r w:rsidRPr="00C52423">
        <w:rPr>
          <w:rFonts w:eastAsia="Georgia"/>
          <w:i/>
          <w:spacing w:val="1"/>
          <w:sz w:val="20"/>
          <w:szCs w:val="24"/>
        </w:rPr>
        <w:t>1</w:t>
      </w:r>
      <w:r w:rsidRPr="00C52423">
        <w:rPr>
          <w:rFonts w:eastAsia="Georgia"/>
          <w:i/>
          <w:spacing w:val="-1"/>
          <w:sz w:val="20"/>
          <w:szCs w:val="24"/>
        </w:rPr>
        <w:t>4</w:t>
      </w:r>
      <w:r w:rsidRPr="00C52423">
        <w:rPr>
          <w:rFonts w:eastAsia="Georgia"/>
          <w:i/>
          <w:sz w:val="20"/>
          <w:szCs w:val="24"/>
        </w:rPr>
        <w:t>?</w:t>
      </w:r>
      <w:r w:rsidRPr="00C52423">
        <w:rPr>
          <w:rFonts w:eastAsia="Georgia"/>
          <w:i/>
          <w:spacing w:val="-2"/>
          <w:sz w:val="20"/>
          <w:szCs w:val="24"/>
        </w:rPr>
        <w:t xml:space="preserve"> </w:t>
      </w:r>
    </w:p>
    <w:p w14:paraId="460B9EE8" w14:textId="77777777" w:rsidR="00725C8E" w:rsidRPr="00C52423" w:rsidRDefault="00725C8E" w:rsidP="00D66E74">
      <w:pPr>
        <w:tabs>
          <w:tab w:val="left" w:pos="567"/>
        </w:tabs>
        <w:spacing w:after="0"/>
        <w:ind w:right="-20"/>
        <w:rPr>
          <w:rFonts w:eastAsia="Segoe UI Symbol"/>
          <w:sz w:val="20"/>
          <w:szCs w:val="24"/>
        </w:rPr>
      </w:pPr>
      <w:r w:rsidRPr="00C52423">
        <w:rPr>
          <w:rFonts w:eastAsia="Georgia"/>
          <w:color w:val="2D74B5"/>
          <w:spacing w:val="1"/>
          <w:sz w:val="20"/>
          <w:szCs w:val="24"/>
        </w:rPr>
        <w:t xml:space="preserve">YES </w:t>
      </w:r>
      <w:sdt>
        <w:sdtPr>
          <w:rPr>
            <w:rFonts w:eastAsia="Georgia"/>
            <w:color w:val="2D74B5"/>
            <w:spacing w:val="1"/>
            <w:sz w:val="20"/>
            <w:szCs w:val="24"/>
          </w:rPr>
          <w:id w:val="-755975030"/>
        </w:sdtPr>
        <w:sdtContent>
          <w:sdt>
            <w:sdtPr>
              <w:rPr>
                <w:rFonts w:eastAsia="Georgia"/>
                <w:i/>
                <w:spacing w:val="-1"/>
                <w:sz w:val="20"/>
                <w:szCs w:val="24"/>
              </w:rPr>
              <w:id w:val="-119052944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 xml:space="preserve"> NO </w:t>
      </w:r>
      <w:sdt>
        <w:sdtPr>
          <w:rPr>
            <w:rFonts w:eastAsia="Georgia"/>
            <w:color w:val="2D74B5"/>
            <w:spacing w:val="1"/>
            <w:sz w:val="20"/>
            <w:szCs w:val="24"/>
          </w:rPr>
          <w:id w:val="1846898285"/>
        </w:sdtPr>
        <w:sdtContent>
          <w:sdt>
            <w:sdtPr>
              <w:rPr>
                <w:rFonts w:eastAsia="Georgia"/>
                <w:i/>
                <w:spacing w:val="-1"/>
                <w:sz w:val="20"/>
                <w:szCs w:val="24"/>
              </w:rPr>
              <w:id w:val="15250452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r w:rsidRPr="00C52423">
        <w:rPr>
          <w:rFonts w:eastAsia="Georgia"/>
          <w:color w:val="2D74B5"/>
          <w:spacing w:val="1"/>
          <w:sz w:val="20"/>
          <w:szCs w:val="24"/>
        </w:rPr>
        <w:br/>
      </w:r>
      <w:r w:rsidRPr="00C52423">
        <w:rPr>
          <w:rFonts w:eastAsia="Georgia"/>
          <w:i/>
          <w:sz w:val="20"/>
          <w:szCs w:val="24"/>
        </w:rPr>
        <w:t xml:space="preserve">If </w:t>
      </w:r>
      <w:r w:rsidRPr="00C52423">
        <w:rPr>
          <w:rFonts w:eastAsia="Georgia"/>
          <w:i/>
          <w:spacing w:val="1"/>
          <w:sz w:val="20"/>
          <w:szCs w:val="24"/>
        </w:rPr>
        <w:t>s</w:t>
      </w:r>
      <w:r w:rsidRPr="00C52423">
        <w:rPr>
          <w:rFonts w:eastAsia="Georgia"/>
          <w:i/>
          <w:spacing w:val="-1"/>
          <w:sz w:val="20"/>
          <w:szCs w:val="24"/>
        </w:rPr>
        <w:t>o</w:t>
      </w:r>
      <w:r w:rsidRPr="00C52423">
        <w:rPr>
          <w:rFonts w:eastAsia="Georgia"/>
          <w:i/>
          <w:sz w:val="20"/>
          <w:szCs w:val="24"/>
        </w:rPr>
        <w:t>, p</w:t>
      </w:r>
      <w:r w:rsidRPr="00C52423">
        <w:rPr>
          <w:rFonts w:eastAsia="Georgia"/>
          <w:i/>
          <w:spacing w:val="-1"/>
          <w:sz w:val="20"/>
          <w:szCs w:val="24"/>
        </w:rPr>
        <w:t>le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e</w:t>
      </w:r>
      <w:r w:rsidRPr="00C52423">
        <w:rPr>
          <w:rFonts w:eastAsia="Georgia"/>
          <w:i/>
          <w:sz w:val="20"/>
          <w:szCs w:val="24"/>
        </w:rPr>
        <w:t>lab</w:t>
      </w:r>
      <w:r w:rsidRPr="00C52423">
        <w:rPr>
          <w:rFonts w:eastAsia="Georgia"/>
          <w:i/>
          <w:spacing w:val="-1"/>
          <w:sz w:val="20"/>
          <w:szCs w:val="24"/>
        </w:rPr>
        <w:t>or</w:t>
      </w:r>
      <w:r w:rsidRPr="00C52423">
        <w:rPr>
          <w:rFonts w:eastAsia="Georgia"/>
          <w:i/>
          <w:sz w:val="20"/>
          <w:szCs w:val="24"/>
        </w:rPr>
        <w:t>at</w:t>
      </w:r>
      <w:r w:rsidRPr="00C52423">
        <w:rPr>
          <w:rFonts w:eastAsia="Georgia"/>
          <w:i/>
          <w:spacing w:val="-1"/>
          <w:sz w:val="20"/>
          <w:szCs w:val="24"/>
        </w:rPr>
        <w:t>e</w:t>
      </w:r>
      <w:r w:rsidRPr="00C52423">
        <w:rPr>
          <w:rFonts w:eastAsia="Georgia"/>
          <w:i/>
          <w:sz w:val="20"/>
          <w:szCs w:val="24"/>
        </w:rPr>
        <w:t>.</w:t>
      </w:r>
    </w:p>
    <w:p w14:paraId="46DC06E4" w14:textId="77777777" w:rsidR="00725C8E" w:rsidRPr="00C52423" w:rsidRDefault="00725C8E" w:rsidP="00D66E74">
      <w:pPr>
        <w:tabs>
          <w:tab w:val="left" w:pos="567"/>
        </w:tabs>
        <w:spacing w:before="9" w:after="0" w:line="240" w:lineRule="exact"/>
        <w:rPr>
          <w:rFonts w:eastAsia="Times New Roman"/>
          <w:sz w:val="20"/>
          <w:szCs w:val="24"/>
        </w:rPr>
      </w:pPr>
    </w:p>
    <w:sdt>
      <w:sdtPr>
        <w:rPr>
          <w:rFonts w:eastAsia="Georgia"/>
          <w:color w:val="2D74B5"/>
          <w:sz w:val="20"/>
          <w:szCs w:val="24"/>
        </w:rPr>
        <w:id w:val="1700204929"/>
        <w:text/>
      </w:sdtPr>
      <w:sdtContent>
        <w:p w14:paraId="02014627" w14:textId="77777777" w:rsidR="00725C8E" w:rsidRPr="00C52423" w:rsidRDefault="00725C8E" w:rsidP="00D66E74">
          <w:pPr>
            <w:tabs>
              <w:tab w:val="left" w:pos="567"/>
            </w:tabs>
            <w:spacing w:before="19" w:after="0" w:line="220" w:lineRule="exact"/>
            <w:rPr>
              <w:rFonts w:eastAsia="Times New Roman"/>
              <w:sz w:val="20"/>
              <w:szCs w:val="24"/>
            </w:rPr>
          </w:pPr>
          <w:r w:rsidRPr="00C52423">
            <w:rPr>
              <w:rFonts w:eastAsia="Georgia"/>
              <w:color w:val="2D74B5"/>
              <w:sz w:val="20"/>
              <w:szCs w:val="24"/>
            </w:rPr>
            <w:t>Click here to enter text.</w:t>
          </w:r>
        </w:p>
      </w:sdtContent>
    </w:sdt>
    <w:p w14:paraId="05ECFA2C" w14:textId="77777777" w:rsidR="00725C8E" w:rsidRPr="00C52423" w:rsidRDefault="00725C8E" w:rsidP="00D66E74">
      <w:pPr>
        <w:tabs>
          <w:tab w:val="left" w:pos="567"/>
        </w:tabs>
        <w:spacing w:before="19" w:after="0" w:line="220" w:lineRule="exact"/>
        <w:rPr>
          <w:rFonts w:eastAsia="Times New Roman"/>
          <w:sz w:val="20"/>
          <w:szCs w:val="24"/>
        </w:rPr>
      </w:pPr>
    </w:p>
    <w:p w14:paraId="6F461FB5" w14:textId="77777777" w:rsidR="00725C8E" w:rsidRPr="00C52423" w:rsidRDefault="00725C8E" w:rsidP="00D66E74">
      <w:pPr>
        <w:tabs>
          <w:tab w:val="left" w:pos="567"/>
        </w:tabs>
        <w:spacing w:after="0" w:line="288" w:lineRule="auto"/>
        <w:rPr>
          <w:rFonts w:eastAsia="Times New Roman"/>
          <w:sz w:val="20"/>
          <w:szCs w:val="24"/>
        </w:rPr>
      </w:pPr>
      <w:r w:rsidRPr="00C52423">
        <w:rPr>
          <w:rFonts w:eastAsia="Times New Roman"/>
          <w:sz w:val="20"/>
          <w:szCs w:val="24"/>
        </w:rPr>
        <w:br w:type="page"/>
      </w:r>
    </w:p>
    <w:p w14:paraId="703B5CA6" w14:textId="77777777" w:rsidR="00725C8E" w:rsidRPr="00C52423" w:rsidRDefault="00725C8E" w:rsidP="00D66E74">
      <w:pPr>
        <w:tabs>
          <w:tab w:val="left" w:pos="567"/>
        </w:tabs>
        <w:spacing w:before="17" w:after="0"/>
        <w:ind w:right="-20"/>
        <w:rPr>
          <w:rFonts w:eastAsia="Verdana"/>
          <w:sz w:val="24"/>
          <w:szCs w:val="24"/>
        </w:rPr>
      </w:pPr>
      <w:r w:rsidRPr="00C52423">
        <w:rPr>
          <w:rFonts w:eastAsia="Verdana"/>
          <w:b/>
          <w:bCs/>
          <w:spacing w:val="-1"/>
          <w:sz w:val="24"/>
          <w:szCs w:val="24"/>
        </w:rPr>
        <w:lastRenderedPageBreak/>
        <w:t>C</w:t>
      </w:r>
      <w:r w:rsidRPr="00C52423">
        <w:rPr>
          <w:rFonts w:eastAsia="Verdana"/>
          <w:b/>
          <w:bCs/>
          <w:sz w:val="24"/>
          <w:szCs w:val="24"/>
        </w:rPr>
        <w:t>MM</w:t>
      </w:r>
      <w:r w:rsidRPr="00C52423">
        <w:rPr>
          <w:rFonts w:eastAsia="Verdana"/>
          <w:b/>
          <w:bCs/>
          <w:spacing w:val="-5"/>
          <w:sz w:val="24"/>
          <w:szCs w:val="24"/>
        </w:rPr>
        <w:t xml:space="preserve"> </w:t>
      </w:r>
      <w:r w:rsidRPr="00C52423">
        <w:rPr>
          <w:rFonts w:eastAsia="Verdana"/>
          <w:b/>
          <w:bCs/>
          <w:spacing w:val="-1"/>
          <w:sz w:val="24"/>
          <w:szCs w:val="24"/>
        </w:rPr>
        <w:t>05-2016 C</w:t>
      </w:r>
      <w:r w:rsidRPr="00C52423">
        <w:rPr>
          <w:rFonts w:eastAsia="Verdana"/>
          <w:b/>
          <w:bCs/>
          <w:spacing w:val="1"/>
          <w:sz w:val="24"/>
          <w:szCs w:val="24"/>
        </w:rPr>
        <w:t>o</w:t>
      </w:r>
      <w:r w:rsidRPr="00C52423">
        <w:rPr>
          <w:rFonts w:eastAsia="Verdana"/>
          <w:b/>
          <w:bCs/>
          <w:sz w:val="24"/>
          <w:szCs w:val="24"/>
        </w:rPr>
        <w:t>m</w:t>
      </w:r>
      <w:r w:rsidRPr="00C52423">
        <w:rPr>
          <w:rFonts w:eastAsia="Verdana"/>
          <w:b/>
          <w:bCs/>
          <w:spacing w:val="1"/>
          <w:sz w:val="24"/>
          <w:szCs w:val="24"/>
        </w:rPr>
        <w:t>m</w:t>
      </w:r>
      <w:r w:rsidRPr="00C52423">
        <w:rPr>
          <w:rFonts w:eastAsia="Verdana"/>
          <w:b/>
          <w:bCs/>
          <w:spacing w:val="2"/>
          <w:sz w:val="24"/>
          <w:szCs w:val="24"/>
        </w:rPr>
        <w:t>i</w:t>
      </w:r>
      <w:r w:rsidRPr="00C52423">
        <w:rPr>
          <w:rFonts w:eastAsia="Verdana"/>
          <w:b/>
          <w:bCs/>
          <w:sz w:val="24"/>
          <w:szCs w:val="24"/>
        </w:rPr>
        <w:t>s</w:t>
      </w:r>
      <w:r w:rsidRPr="00C52423">
        <w:rPr>
          <w:rFonts w:eastAsia="Verdana"/>
          <w:b/>
          <w:bCs/>
          <w:spacing w:val="-2"/>
          <w:sz w:val="24"/>
          <w:szCs w:val="24"/>
        </w:rPr>
        <w:t>s</w:t>
      </w:r>
      <w:r w:rsidRPr="00C52423">
        <w:rPr>
          <w:rFonts w:eastAsia="Verdana"/>
          <w:b/>
          <w:bCs/>
          <w:sz w:val="24"/>
          <w:szCs w:val="24"/>
        </w:rPr>
        <w:t>ion</w:t>
      </w:r>
      <w:r w:rsidRPr="00C52423">
        <w:rPr>
          <w:rFonts w:eastAsia="Verdana"/>
          <w:b/>
          <w:bCs/>
          <w:spacing w:val="-8"/>
          <w:sz w:val="24"/>
          <w:szCs w:val="24"/>
        </w:rPr>
        <w:t xml:space="preserve"> </w:t>
      </w:r>
      <w:r w:rsidRPr="00C52423">
        <w:rPr>
          <w:rFonts w:eastAsia="Verdana"/>
          <w:b/>
          <w:bCs/>
          <w:sz w:val="24"/>
          <w:szCs w:val="24"/>
        </w:rPr>
        <w:t>Rec</w:t>
      </w:r>
      <w:r w:rsidRPr="00C52423">
        <w:rPr>
          <w:rFonts w:eastAsia="Verdana"/>
          <w:b/>
          <w:bCs/>
          <w:spacing w:val="1"/>
          <w:sz w:val="24"/>
          <w:szCs w:val="24"/>
        </w:rPr>
        <w:t>o</w:t>
      </w:r>
      <w:r w:rsidRPr="00C52423">
        <w:rPr>
          <w:rFonts w:eastAsia="Verdana"/>
          <w:b/>
          <w:bCs/>
          <w:sz w:val="24"/>
          <w:szCs w:val="24"/>
        </w:rPr>
        <w:t>rd of</w:t>
      </w:r>
      <w:r w:rsidRPr="00C52423">
        <w:rPr>
          <w:rFonts w:eastAsia="Verdana"/>
          <w:b/>
          <w:bCs/>
          <w:spacing w:val="-3"/>
          <w:sz w:val="24"/>
          <w:szCs w:val="24"/>
        </w:rPr>
        <w:t xml:space="preserve"> </w:t>
      </w:r>
      <w:r w:rsidRPr="00C52423">
        <w:rPr>
          <w:rFonts w:eastAsia="Verdana"/>
          <w:b/>
          <w:bCs/>
          <w:spacing w:val="-1"/>
          <w:sz w:val="24"/>
          <w:szCs w:val="24"/>
        </w:rPr>
        <w:t>V</w:t>
      </w:r>
      <w:r w:rsidRPr="00C52423">
        <w:rPr>
          <w:rFonts w:eastAsia="Verdana"/>
          <w:b/>
          <w:bCs/>
          <w:spacing w:val="1"/>
          <w:sz w:val="24"/>
          <w:szCs w:val="24"/>
        </w:rPr>
        <w:t>e</w:t>
      </w:r>
      <w:r w:rsidRPr="00C52423">
        <w:rPr>
          <w:rFonts w:eastAsia="Verdana"/>
          <w:b/>
          <w:bCs/>
          <w:sz w:val="24"/>
          <w:szCs w:val="24"/>
        </w:rPr>
        <w:t>s</w:t>
      </w:r>
      <w:r w:rsidRPr="00C52423">
        <w:rPr>
          <w:rFonts w:eastAsia="Verdana"/>
          <w:b/>
          <w:bCs/>
          <w:spacing w:val="-2"/>
          <w:sz w:val="24"/>
          <w:szCs w:val="24"/>
        </w:rPr>
        <w:t>s</w:t>
      </w:r>
      <w:r w:rsidRPr="00C52423">
        <w:rPr>
          <w:rFonts w:eastAsia="Verdana"/>
          <w:b/>
          <w:bCs/>
          <w:spacing w:val="-1"/>
          <w:sz w:val="24"/>
          <w:szCs w:val="24"/>
        </w:rPr>
        <w:t>e</w:t>
      </w:r>
      <w:r w:rsidRPr="00C52423">
        <w:rPr>
          <w:rFonts w:eastAsia="Verdana"/>
          <w:b/>
          <w:bCs/>
          <w:spacing w:val="2"/>
          <w:sz w:val="24"/>
          <w:szCs w:val="24"/>
        </w:rPr>
        <w:t>l</w:t>
      </w:r>
      <w:r w:rsidRPr="00C52423">
        <w:rPr>
          <w:rFonts w:eastAsia="Verdana"/>
          <w:b/>
          <w:bCs/>
          <w:sz w:val="24"/>
          <w:szCs w:val="24"/>
        </w:rPr>
        <w:t>s</w:t>
      </w:r>
      <w:r w:rsidRPr="00C52423">
        <w:rPr>
          <w:rFonts w:eastAsia="Verdana"/>
          <w:b/>
          <w:bCs/>
          <w:spacing w:val="-4"/>
          <w:sz w:val="24"/>
          <w:szCs w:val="24"/>
        </w:rPr>
        <w:t xml:space="preserve"> </w:t>
      </w:r>
      <w:r w:rsidRPr="00C52423">
        <w:rPr>
          <w:rFonts w:eastAsia="Verdana"/>
          <w:b/>
          <w:bCs/>
          <w:sz w:val="24"/>
          <w:szCs w:val="24"/>
        </w:rPr>
        <w:t>au</w:t>
      </w:r>
      <w:r w:rsidRPr="00C52423">
        <w:rPr>
          <w:rFonts w:eastAsia="Verdana"/>
          <w:b/>
          <w:bCs/>
          <w:spacing w:val="1"/>
          <w:sz w:val="24"/>
          <w:szCs w:val="24"/>
        </w:rPr>
        <w:t>t</w:t>
      </w:r>
      <w:r w:rsidRPr="00C52423">
        <w:rPr>
          <w:rFonts w:eastAsia="Verdana"/>
          <w:b/>
          <w:bCs/>
          <w:spacing w:val="3"/>
          <w:sz w:val="24"/>
          <w:szCs w:val="24"/>
        </w:rPr>
        <w:t>h</w:t>
      </w:r>
      <w:r w:rsidRPr="00C52423">
        <w:rPr>
          <w:rFonts w:eastAsia="Verdana"/>
          <w:b/>
          <w:bCs/>
          <w:spacing w:val="1"/>
          <w:sz w:val="24"/>
          <w:szCs w:val="24"/>
        </w:rPr>
        <w:t>o</w:t>
      </w:r>
      <w:r w:rsidRPr="00C52423">
        <w:rPr>
          <w:rFonts w:eastAsia="Verdana"/>
          <w:b/>
          <w:bCs/>
          <w:sz w:val="24"/>
          <w:szCs w:val="24"/>
        </w:rPr>
        <w:t>ris</w:t>
      </w:r>
      <w:r w:rsidRPr="00C52423">
        <w:rPr>
          <w:rFonts w:eastAsia="Verdana"/>
          <w:b/>
          <w:bCs/>
          <w:spacing w:val="-1"/>
          <w:sz w:val="24"/>
          <w:szCs w:val="24"/>
        </w:rPr>
        <w:t>e</w:t>
      </w:r>
      <w:r w:rsidRPr="00C52423">
        <w:rPr>
          <w:rFonts w:eastAsia="Verdana"/>
          <w:b/>
          <w:bCs/>
          <w:sz w:val="24"/>
          <w:szCs w:val="24"/>
        </w:rPr>
        <w:t>d</w:t>
      </w:r>
      <w:r w:rsidRPr="00C52423">
        <w:rPr>
          <w:rFonts w:eastAsia="Verdana"/>
          <w:b/>
          <w:bCs/>
          <w:spacing w:val="-6"/>
          <w:sz w:val="24"/>
          <w:szCs w:val="24"/>
        </w:rPr>
        <w:t xml:space="preserve"> </w:t>
      </w:r>
      <w:r w:rsidRPr="00C52423">
        <w:rPr>
          <w:rFonts w:eastAsia="Verdana"/>
          <w:b/>
          <w:bCs/>
          <w:spacing w:val="3"/>
          <w:sz w:val="24"/>
          <w:szCs w:val="24"/>
        </w:rPr>
        <w:t>t</w:t>
      </w:r>
      <w:r w:rsidRPr="00C52423">
        <w:rPr>
          <w:rFonts w:eastAsia="Verdana"/>
          <w:b/>
          <w:bCs/>
          <w:sz w:val="24"/>
          <w:szCs w:val="24"/>
        </w:rPr>
        <w:t>o</w:t>
      </w:r>
      <w:r w:rsidRPr="00C52423">
        <w:rPr>
          <w:rFonts w:eastAsia="Verdana"/>
          <w:b/>
          <w:bCs/>
          <w:spacing w:val="-3"/>
          <w:sz w:val="24"/>
          <w:szCs w:val="24"/>
        </w:rPr>
        <w:t xml:space="preserve"> </w:t>
      </w:r>
      <w:r w:rsidRPr="00C52423">
        <w:rPr>
          <w:rFonts w:eastAsia="Verdana"/>
          <w:b/>
          <w:bCs/>
          <w:spacing w:val="-1"/>
          <w:sz w:val="24"/>
          <w:szCs w:val="24"/>
        </w:rPr>
        <w:t>f</w:t>
      </w:r>
      <w:r w:rsidRPr="00C52423">
        <w:rPr>
          <w:rFonts w:eastAsia="Verdana"/>
          <w:b/>
          <w:bCs/>
          <w:sz w:val="24"/>
          <w:szCs w:val="24"/>
        </w:rPr>
        <w:t>i</w:t>
      </w:r>
      <w:r w:rsidRPr="00C52423">
        <w:rPr>
          <w:rFonts w:eastAsia="Verdana"/>
          <w:b/>
          <w:bCs/>
          <w:spacing w:val="-1"/>
          <w:sz w:val="24"/>
          <w:szCs w:val="24"/>
        </w:rPr>
        <w:t>s</w:t>
      </w:r>
      <w:r w:rsidRPr="00C52423">
        <w:rPr>
          <w:rFonts w:eastAsia="Verdana"/>
          <w:b/>
          <w:bCs/>
          <w:sz w:val="24"/>
          <w:szCs w:val="24"/>
        </w:rPr>
        <w:t>h</w:t>
      </w:r>
      <w:r w:rsidRPr="00C52423">
        <w:rPr>
          <w:rFonts w:eastAsia="Verdana"/>
          <w:b/>
          <w:bCs/>
          <w:spacing w:val="-1"/>
          <w:sz w:val="24"/>
          <w:szCs w:val="24"/>
        </w:rPr>
        <w:t xml:space="preserve"> </w:t>
      </w:r>
      <w:r w:rsidRPr="00C52423">
        <w:rPr>
          <w:rFonts w:eastAsia="Verdana"/>
          <w:b/>
          <w:bCs/>
          <w:sz w:val="24"/>
          <w:szCs w:val="24"/>
        </w:rPr>
        <w:t>in</w:t>
      </w:r>
      <w:r w:rsidRPr="00C52423">
        <w:rPr>
          <w:rFonts w:eastAsia="Verdana"/>
          <w:b/>
          <w:bCs/>
          <w:spacing w:val="1"/>
          <w:sz w:val="24"/>
          <w:szCs w:val="24"/>
        </w:rPr>
        <w:t xml:space="preserve"> </w:t>
      </w:r>
      <w:r w:rsidRPr="00C52423">
        <w:rPr>
          <w:rFonts w:eastAsia="Verdana"/>
          <w:b/>
          <w:bCs/>
          <w:sz w:val="24"/>
          <w:szCs w:val="24"/>
        </w:rPr>
        <w:t>the</w:t>
      </w:r>
    </w:p>
    <w:p w14:paraId="305E519A" w14:textId="77777777" w:rsidR="00725C8E" w:rsidRPr="00C52423" w:rsidRDefault="00725C8E" w:rsidP="00D66E74">
      <w:pPr>
        <w:tabs>
          <w:tab w:val="left" w:pos="567"/>
        </w:tabs>
        <w:spacing w:after="0" w:line="281" w:lineRule="exact"/>
        <w:ind w:right="-20"/>
        <w:rPr>
          <w:rFonts w:eastAsia="Verdana"/>
          <w:sz w:val="24"/>
          <w:szCs w:val="24"/>
        </w:rPr>
      </w:pPr>
      <w:r w:rsidRPr="00C52423">
        <w:rPr>
          <w:rFonts w:eastAsia="Verdana"/>
          <w:b/>
          <w:bCs/>
          <w:spacing w:val="-1"/>
          <w:position w:val="-1"/>
          <w:sz w:val="24"/>
          <w:szCs w:val="24"/>
        </w:rPr>
        <w:t>C</w:t>
      </w:r>
      <w:r w:rsidRPr="00C52423">
        <w:rPr>
          <w:rFonts w:eastAsia="Verdana"/>
          <w:b/>
          <w:bCs/>
          <w:spacing w:val="1"/>
          <w:position w:val="-1"/>
          <w:sz w:val="24"/>
          <w:szCs w:val="24"/>
        </w:rPr>
        <w:t>o</w:t>
      </w:r>
      <w:r w:rsidRPr="00C52423">
        <w:rPr>
          <w:rFonts w:eastAsia="Verdana"/>
          <w:b/>
          <w:bCs/>
          <w:position w:val="-1"/>
          <w:sz w:val="24"/>
          <w:szCs w:val="24"/>
        </w:rPr>
        <w:t>nv</w:t>
      </w:r>
      <w:r w:rsidRPr="00C52423">
        <w:rPr>
          <w:rFonts w:eastAsia="Verdana"/>
          <w:b/>
          <w:bCs/>
          <w:spacing w:val="-2"/>
          <w:position w:val="-1"/>
          <w:sz w:val="24"/>
          <w:szCs w:val="24"/>
        </w:rPr>
        <w:t>e</w:t>
      </w:r>
      <w:r w:rsidRPr="00C52423">
        <w:rPr>
          <w:rFonts w:eastAsia="Verdana"/>
          <w:b/>
          <w:bCs/>
          <w:position w:val="-1"/>
          <w:sz w:val="24"/>
          <w:szCs w:val="24"/>
        </w:rPr>
        <w:t>nti</w:t>
      </w:r>
      <w:r w:rsidRPr="00C52423">
        <w:rPr>
          <w:rFonts w:eastAsia="Verdana"/>
          <w:b/>
          <w:bCs/>
          <w:spacing w:val="1"/>
          <w:position w:val="-1"/>
          <w:sz w:val="24"/>
          <w:szCs w:val="24"/>
        </w:rPr>
        <w:t>o</w:t>
      </w:r>
      <w:r w:rsidRPr="00C52423">
        <w:rPr>
          <w:rFonts w:eastAsia="Verdana"/>
          <w:b/>
          <w:bCs/>
          <w:position w:val="-1"/>
          <w:sz w:val="24"/>
          <w:szCs w:val="24"/>
        </w:rPr>
        <w:t>n</w:t>
      </w:r>
      <w:r w:rsidRPr="00C52423">
        <w:rPr>
          <w:rFonts w:eastAsia="Verdana"/>
          <w:b/>
          <w:bCs/>
          <w:spacing w:val="-10"/>
          <w:position w:val="-1"/>
          <w:sz w:val="24"/>
          <w:szCs w:val="24"/>
        </w:rPr>
        <w:t xml:space="preserve"> </w:t>
      </w:r>
      <w:r w:rsidRPr="00C52423">
        <w:rPr>
          <w:rFonts w:eastAsia="Verdana"/>
          <w:b/>
          <w:bCs/>
          <w:spacing w:val="1"/>
          <w:position w:val="-1"/>
          <w:sz w:val="24"/>
          <w:szCs w:val="24"/>
        </w:rPr>
        <w:t>A</w:t>
      </w:r>
      <w:r w:rsidRPr="00C52423">
        <w:rPr>
          <w:rFonts w:eastAsia="Verdana"/>
          <w:b/>
          <w:bCs/>
          <w:position w:val="-1"/>
          <w:sz w:val="24"/>
          <w:szCs w:val="24"/>
        </w:rPr>
        <w:t xml:space="preserve">rea </w:t>
      </w:r>
    </w:p>
    <w:p w14:paraId="2D6D602E" w14:textId="77777777" w:rsidR="00725C8E" w:rsidRPr="00C52423" w:rsidRDefault="00725C8E" w:rsidP="00D66E74">
      <w:pPr>
        <w:tabs>
          <w:tab w:val="left" w:pos="567"/>
        </w:tabs>
        <w:spacing w:before="5" w:after="0" w:line="220" w:lineRule="exact"/>
        <w:rPr>
          <w:rFonts w:eastAsia="Times New Roman"/>
          <w:sz w:val="20"/>
          <w:szCs w:val="24"/>
        </w:rPr>
      </w:pPr>
    </w:p>
    <w:p w14:paraId="580F9961" w14:textId="77777777" w:rsidR="00725C8E" w:rsidRPr="00C52423" w:rsidRDefault="00725C8E" w:rsidP="00D66E74">
      <w:pPr>
        <w:tabs>
          <w:tab w:val="left" w:pos="567"/>
        </w:tabs>
        <w:spacing w:before="38" w:after="0" w:line="250" w:lineRule="exact"/>
        <w:ind w:right="711"/>
        <w:rPr>
          <w:rFonts w:eastAsia="Georgia"/>
          <w:sz w:val="20"/>
          <w:szCs w:val="24"/>
        </w:rPr>
      </w:pPr>
      <w:r w:rsidRPr="00C52423">
        <w:rPr>
          <w:rFonts w:eastAsia="Georgia"/>
          <w:i/>
          <w:sz w:val="20"/>
          <w:szCs w:val="24"/>
        </w:rPr>
        <w:t>Para 2: D</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cr</w:t>
      </w:r>
      <w:r w:rsidRPr="00C52423">
        <w:rPr>
          <w:rFonts w:eastAsia="Georgia"/>
          <w:i/>
          <w:spacing w:val="-1"/>
          <w:sz w:val="20"/>
          <w:szCs w:val="24"/>
        </w:rPr>
        <w:t>i</w:t>
      </w:r>
      <w:r w:rsidRPr="00C52423">
        <w:rPr>
          <w:rFonts w:eastAsia="Georgia"/>
          <w:i/>
          <w:sz w:val="20"/>
          <w:szCs w:val="24"/>
        </w:rPr>
        <w:t>be</w:t>
      </w:r>
      <w:r w:rsidRPr="00C52423">
        <w:rPr>
          <w:rFonts w:eastAsia="Georgia"/>
          <w:i/>
          <w:spacing w:val="-1"/>
          <w:sz w:val="20"/>
          <w:szCs w:val="24"/>
        </w:rPr>
        <w:t xml:space="preserve"> </w:t>
      </w:r>
      <w:r w:rsidRPr="00C52423">
        <w:rPr>
          <w:rFonts w:eastAsia="Georgia"/>
          <w:i/>
          <w:sz w:val="20"/>
          <w:szCs w:val="24"/>
        </w:rPr>
        <w:t>h</w:t>
      </w:r>
      <w:r w:rsidRPr="00C52423">
        <w:rPr>
          <w:rFonts w:eastAsia="Georgia"/>
          <w:i/>
          <w:spacing w:val="-1"/>
          <w:sz w:val="20"/>
          <w:szCs w:val="24"/>
        </w:rPr>
        <w:t>o</w:t>
      </w:r>
      <w:r w:rsidRPr="00C52423">
        <w:rPr>
          <w:rFonts w:eastAsia="Georgia"/>
          <w:i/>
          <w:sz w:val="20"/>
          <w:szCs w:val="24"/>
        </w:rPr>
        <w:t>w</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t</w:t>
      </w:r>
      <w:r w:rsidRPr="00C52423">
        <w:rPr>
          <w:rFonts w:eastAsia="Georgia"/>
          <w:i/>
          <w:spacing w:val="-2"/>
          <w:sz w:val="20"/>
          <w:szCs w:val="24"/>
        </w:rPr>
        <w:t>a</w:t>
      </w:r>
      <w:r w:rsidRPr="00C52423">
        <w:rPr>
          <w:rFonts w:eastAsia="Georgia"/>
          <w:i/>
          <w:spacing w:val="1"/>
          <w:sz w:val="20"/>
          <w:szCs w:val="24"/>
        </w:rPr>
        <w:t>k</w:t>
      </w:r>
      <w:r w:rsidRPr="00C52423">
        <w:rPr>
          <w:rFonts w:eastAsia="Georgia"/>
          <w:i/>
          <w:sz w:val="20"/>
          <w:szCs w:val="24"/>
        </w:rPr>
        <w:t xml:space="preserve">e </w:t>
      </w:r>
      <w:r w:rsidRPr="00C52423">
        <w:rPr>
          <w:rFonts w:eastAsia="Georgia"/>
          <w:i/>
          <w:spacing w:val="-1"/>
          <w:sz w:val="20"/>
          <w:szCs w:val="24"/>
        </w:rPr>
        <w:t>in</w:t>
      </w:r>
      <w:r w:rsidRPr="00C52423">
        <w:rPr>
          <w:rFonts w:eastAsia="Georgia"/>
          <w:i/>
          <w:sz w:val="20"/>
          <w:szCs w:val="24"/>
        </w:rPr>
        <w:t>to</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1"/>
          <w:sz w:val="20"/>
          <w:szCs w:val="24"/>
        </w:rPr>
        <w:t>c</w:t>
      </w:r>
      <w:r w:rsidRPr="00C52423">
        <w:rPr>
          <w:rFonts w:eastAsia="Georgia"/>
          <w:i/>
          <w:sz w:val="20"/>
          <w:szCs w:val="24"/>
        </w:rPr>
        <w:t>cou</w:t>
      </w:r>
      <w:r w:rsidRPr="00C52423">
        <w:rPr>
          <w:rFonts w:eastAsia="Georgia"/>
          <w:i/>
          <w:spacing w:val="-1"/>
          <w:sz w:val="20"/>
          <w:szCs w:val="24"/>
        </w:rPr>
        <w:t>n</w:t>
      </w:r>
      <w:r w:rsidRPr="00C52423">
        <w:rPr>
          <w:rFonts w:eastAsia="Georgia"/>
          <w:i/>
          <w:sz w:val="20"/>
          <w:szCs w:val="24"/>
        </w:rPr>
        <w:t xml:space="preserve">t </w:t>
      </w:r>
      <w:r w:rsidRPr="00C52423">
        <w:rPr>
          <w:rFonts w:eastAsia="Georgia"/>
          <w:i/>
          <w:spacing w:val="-2"/>
          <w:sz w:val="20"/>
          <w:szCs w:val="24"/>
        </w:rPr>
        <w:t>t</w:t>
      </w:r>
      <w:r w:rsidRPr="00C52423">
        <w:rPr>
          <w:rFonts w:eastAsia="Georgia"/>
          <w:i/>
          <w:sz w:val="20"/>
          <w:szCs w:val="24"/>
        </w:rPr>
        <w:t xml:space="preserve">he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2"/>
          <w:sz w:val="20"/>
          <w:szCs w:val="24"/>
        </w:rPr>
        <w:t>s</w:t>
      </w:r>
      <w:r w:rsidRPr="00C52423">
        <w:rPr>
          <w:rFonts w:eastAsia="Georgia"/>
          <w:i/>
          <w:spacing w:val="1"/>
          <w:sz w:val="20"/>
          <w:szCs w:val="24"/>
        </w:rPr>
        <w:t>s</w:t>
      </w:r>
      <w:r w:rsidRPr="00C52423">
        <w:rPr>
          <w:rFonts w:eastAsia="Georgia"/>
          <w:i/>
          <w:spacing w:val="-1"/>
          <w:sz w:val="20"/>
          <w:szCs w:val="24"/>
        </w:rPr>
        <w:t>e</w:t>
      </w:r>
      <w:r w:rsidRPr="00C52423">
        <w:rPr>
          <w:rFonts w:eastAsia="Georgia"/>
          <w:i/>
          <w:sz w:val="20"/>
          <w:szCs w:val="24"/>
        </w:rPr>
        <w:t>l</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3"/>
          <w:sz w:val="20"/>
          <w:szCs w:val="24"/>
        </w:rPr>
        <w:t>n</w:t>
      </w:r>
      <w:r w:rsidRPr="00C52423">
        <w:rPr>
          <w:rFonts w:eastAsia="Georgia"/>
          <w:i/>
          <w:sz w:val="20"/>
          <w:szCs w:val="24"/>
        </w:rPr>
        <w:t xml:space="preserve">d </w:t>
      </w:r>
      <w:r w:rsidRPr="00C52423">
        <w:rPr>
          <w:rFonts w:eastAsia="Georgia"/>
          <w:i/>
          <w:spacing w:val="-1"/>
          <w:sz w:val="20"/>
          <w:szCs w:val="24"/>
        </w:rPr>
        <w:t>o</w:t>
      </w:r>
      <w:r w:rsidRPr="00C52423">
        <w:rPr>
          <w:rFonts w:eastAsia="Georgia"/>
          <w:i/>
          <w:sz w:val="20"/>
          <w:szCs w:val="24"/>
        </w:rPr>
        <w:t>p</w:t>
      </w:r>
      <w:r w:rsidRPr="00C52423">
        <w:rPr>
          <w:rFonts w:eastAsia="Georgia"/>
          <w:i/>
          <w:spacing w:val="-2"/>
          <w:sz w:val="20"/>
          <w:szCs w:val="24"/>
        </w:rPr>
        <w:t>e</w:t>
      </w:r>
      <w:r w:rsidRPr="00C52423">
        <w:rPr>
          <w:rFonts w:eastAsia="Georgia"/>
          <w:i/>
          <w:spacing w:val="-1"/>
          <w:sz w:val="20"/>
          <w:szCs w:val="24"/>
        </w:rPr>
        <w:t>r</w:t>
      </w:r>
      <w:r w:rsidRPr="00C52423">
        <w:rPr>
          <w:rFonts w:eastAsia="Georgia"/>
          <w:i/>
          <w:sz w:val="20"/>
          <w:szCs w:val="24"/>
        </w:rPr>
        <w:t>at</w:t>
      </w:r>
      <w:r w:rsidRPr="00C52423">
        <w:rPr>
          <w:rFonts w:eastAsia="Georgia"/>
          <w:i/>
          <w:spacing w:val="-1"/>
          <w:sz w:val="20"/>
          <w:szCs w:val="24"/>
        </w:rPr>
        <w:t>o</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w:t>
      </w:r>
      <w:r w:rsidRPr="00C52423">
        <w:rPr>
          <w:rFonts w:eastAsia="Georgia"/>
          <w:i/>
          <w:sz w:val="20"/>
          <w:szCs w:val="24"/>
        </w:rPr>
        <w:t>mpl</w:t>
      </w:r>
      <w:r w:rsidRPr="00C52423">
        <w:rPr>
          <w:rFonts w:eastAsia="Georgia"/>
          <w:i/>
          <w:spacing w:val="-2"/>
          <w:sz w:val="20"/>
          <w:szCs w:val="24"/>
        </w:rPr>
        <w:t>i</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ce</w:t>
      </w:r>
      <w:r w:rsidRPr="00C52423">
        <w:rPr>
          <w:rFonts w:eastAsia="Georgia"/>
          <w:i/>
          <w:spacing w:val="-1"/>
          <w:sz w:val="20"/>
          <w:szCs w:val="24"/>
        </w:rPr>
        <w:t xml:space="preserve"> </w:t>
      </w:r>
      <w:r w:rsidRPr="00C52423">
        <w:rPr>
          <w:rFonts w:eastAsia="Georgia"/>
          <w:i/>
          <w:sz w:val="20"/>
          <w:szCs w:val="24"/>
        </w:rPr>
        <w:t>hist</w:t>
      </w:r>
      <w:r w:rsidRPr="00C52423">
        <w:rPr>
          <w:rFonts w:eastAsia="Georgia"/>
          <w:i/>
          <w:spacing w:val="-1"/>
          <w:sz w:val="20"/>
          <w:szCs w:val="24"/>
        </w:rPr>
        <w:t>or</w:t>
      </w:r>
      <w:r w:rsidRPr="00C52423">
        <w:rPr>
          <w:rFonts w:eastAsia="Georgia"/>
          <w:i/>
          <w:sz w:val="20"/>
          <w:szCs w:val="24"/>
        </w:rPr>
        <w:t>y</w:t>
      </w:r>
      <w:r w:rsidRPr="00C52423">
        <w:rPr>
          <w:rFonts w:eastAsia="Georgia"/>
          <w:i/>
          <w:spacing w:val="-1"/>
          <w:sz w:val="20"/>
          <w:szCs w:val="24"/>
        </w:rPr>
        <w:t xml:space="preserve"> </w:t>
      </w:r>
      <w:r w:rsidRPr="00C52423">
        <w:rPr>
          <w:rFonts w:eastAsia="Georgia"/>
          <w:i/>
          <w:sz w:val="20"/>
          <w:szCs w:val="24"/>
        </w:rPr>
        <w:t>w</w:t>
      </w:r>
      <w:r w:rsidRPr="00C52423">
        <w:rPr>
          <w:rFonts w:eastAsia="Georgia"/>
          <w:i/>
          <w:spacing w:val="1"/>
          <w:sz w:val="20"/>
          <w:szCs w:val="24"/>
        </w:rPr>
        <w:t>h</w:t>
      </w:r>
      <w:r w:rsidRPr="00C52423">
        <w:rPr>
          <w:rFonts w:eastAsia="Georgia"/>
          <w:i/>
          <w:spacing w:val="-1"/>
          <w:sz w:val="20"/>
          <w:szCs w:val="24"/>
        </w:rPr>
        <w:t>e</w:t>
      </w:r>
      <w:r w:rsidRPr="00C52423">
        <w:rPr>
          <w:rFonts w:eastAsia="Georgia"/>
          <w:i/>
          <w:sz w:val="20"/>
          <w:szCs w:val="24"/>
        </w:rPr>
        <w:t>n co</w:t>
      </w:r>
      <w:r w:rsidRPr="00C52423">
        <w:rPr>
          <w:rFonts w:eastAsia="Georgia"/>
          <w:i/>
          <w:spacing w:val="-1"/>
          <w:sz w:val="20"/>
          <w:szCs w:val="24"/>
        </w:rPr>
        <w:t>n</w:t>
      </w:r>
      <w:r w:rsidRPr="00C52423">
        <w:rPr>
          <w:rFonts w:eastAsia="Georgia"/>
          <w:i/>
          <w:spacing w:val="1"/>
          <w:sz w:val="20"/>
          <w:szCs w:val="24"/>
        </w:rPr>
        <w:t>s</w:t>
      </w:r>
      <w:r w:rsidRPr="00C52423">
        <w:rPr>
          <w:rFonts w:eastAsia="Georgia"/>
          <w:i/>
          <w:spacing w:val="-1"/>
          <w:sz w:val="20"/>
          <w:szCs w:val="24"/>
        </w:rPr>
        <w:t>i</w:t>
      </w:r>
      <w:r w:rsidRPr="00C52423">
        <w:rPr>
          <w:rFonts w:eastAsia="Georgia"/>
          <w:i/>
          <w:sz w:val="20"/>
          <w:szCs w:val="24"/>
        </w:rPr>
        <w:t>d</w:t>
      </w:r>
      <w:r w:rsidRPr="00C52423">
        <w:rPr>
          <w:rFonts w:eastAsia="Georgia"/>
          <w:i/>
          <w:spacing w:val="-1"/>
          <w:sz w:val="20"/>
          <w:szCs w:val="24"/>
        </w:rPr>
        <w:t>erin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w</w:t>
      </w:r>
      <w:r w:rsidRPr="00C52423">
        <w:rPr>
          <w:rFonts w:eastAsia="Georgia"/>
          <w:i/>
          <w:spacing w:val="1"/>
          <w:sz w:val="20"/>
          <w:szCs w:val="24"/>
        </w:rPr>
        <w:t>h</w:t>
      </w:r>
      <w:r w:rsidRPr="00C52423">
        <w:rPr>
          <w:rFonts w:eastAsia="Georgia"/>
          <w:i/>
          <w:spacing w:val="-1"/>
          <w:sz w:val="20"/>
          <w:szCs w:val="24"/>
        </w:rPr>
        <w:t>e</w:t>
      </w:r>
      <w:r w:rsidRPr="00C52423">
        <w:rPr>
          <w:rFonts w:eastAsia="Georgia"/>
          <w:i/>
          <w:spacing w:val="-2"/>
          <w:sz w:val="20"/>
          <w:szCs w:val="24"/>
        </w:rPr>
        <w:t>t</w:t>
      </w:r>
      <w:r w:rsidRPr="00C52423">
        <w:rPr>
          <w:rFonts w:eastAsia="Georgia"/>
          <w:i/>
          <w:sz w:val="20"/>
          <w:szCs w:val="24"/>
        </w:rPr>
        <w:t>her</w:t>
      </w:r>
      <w:r w:rsidRPr="00C52423">
        <w:rPr>
          <w:rFonts w:eastAsia="Georgia"/>
          <w:i/>
          <w:spacing w:val="-1"/>
          <w:sz w:val="20"/>
          <w:szCs w:val="24"/>
        </w:rPr>
        <w:t xml:space="preserve"> o</w:t>
      </w:r>
      <w:r w:rsidRPr="00C52423">
        <w:rPr>
          <w:rFonts w:eastAsia="Georgia"/>
          <w:i/>
          <w:sz w:val="20"/>
          <w:szCs w:val="24"/>
        </w:rPr>
        <w:t>r</w:t>
      </w:r>
      <w:r w:rsidRPr="00C52423">
        <w:rPr>
          <w:rFonts w:eastAsia="Georgia"/>
          <w:i/>
          <w:spacing w:val="1"/>
          <w:sz w:val="20"/>
          <w:szCs w:val="24"/>
        </w:rPr>
        <w:t xml:space="preserve"> </w:t>
      </w:r>
      <w:r w:rsidRPr="00C52423">
        <w:rPr>
          <w:rFonts w:eastAsia="Georgia"/>
          <w:i/>
          <w:spacing w:val="-1"/>
          <w:sz w:val="20"/>
          <w:szCs w:val="24"/>
        </w:rPr>
        <w:t>no</w:t>
      </w:r>
      <w:r w:rsidRPr="00C52423">
        <w:rPr>
          <w:rFonts w:eastAsia="Georgia"/>
          <w:i/>
          <w:sz w:val="20"/>
          <w:szCs w:val="24"/>
        </w:rPr>
        <w:t>t to</w:t>
      </w:r>
      <w:r w:rsidRPr="00C52423">
        <w:rPr>
          <w:rFonts w:eastAsia="Georgia"/>
          <w:i/>
          <w:spacing w:val="-1"/>
          <w:sz w:val="20"/>
          <w:szCs w:val="24"/>
        </w:rPr>
        <w:t xml:space="preserve"> </w:t>
      </w:r>
      <w:r w:rsidRPr="00C52423">
        <w:rPr>
          <w:rFonts w:eastAsia="Georgia"/>
          <w:i/>
          <w:sz w:val="20"/>
          <w:szCs w:val="24"/>
        </w:rPr>
        <w:t>autho</w:t>
      </w:r>
      <w:r w:rsidRPr="00C52423">
        <w:rPr>
          <w:rFonts w:eastAsia="Georgia"/>
          <w:i/>
          <w:spacing w:val="-2"/>
          <w:sz w:val="20"/>
          <w:szCs w:val="24"/>
        </w:rPr>
        <w:t>r</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a pa</w:t>
      </w:r>
      <w:r w:rsidRPr="00C52423">
        <w:rPr>
          <w:rFonts w:eastAsia="Georgia"/>
          <w:i/>
          <w:spacing w:val="-1"/>
          <w:sz w:val="20"/>
          <w:szCs w:val="24"/>
        </w:rPr>
        <w:t>r</w:t>
      </w:r>
      <w:r w:rsidRPr="00C52423">
        <w:rPr>
          <w:rFonts w:eastAsia="Georgia"/>
          <w:i/>
          <w:sz w:val="20"/>
          <w:szCs w:val="24"/>
        </w:rPr>
        <w:t>ti</w:t>
      </w:r>
      <w:r w:rsidRPr="00C52423">
        <w:rPr>
          <w:rFonts w:eastAsia="Georgia"/>
          <w:i/>
          <w:spacing w:val="-2"/>
          <w:sz w:val="20"/>
          <w:szCs w:val="24"/>
        </w:rPr>
        <w:t>c</w:t>
      </w:r>
      <w:r w:rsidRPr="00C52423">
        <w:rPr>
          <w:rFonts w:eastAsia="Georgia"/>
          <w:i/>
          <w:sz w:val="20"/>
          <w:szCs w:val="24"/>
        </w:rPr>
        <w:t>ular</w:t>
      </w:r>
      <w:r w:rsidRPr="00C52423">
        <w:rPr>
          <w:rFonts w:eastAsia="Georgia"/>
          <w:i/>
          <w:spacing w:val="-1"/>
          <w:sz w:val="20"/>
          <w:szCs w:val="24"/>
        </w:rPr>
        <w:t xml:space="preserve"> </w:t>
      </w:r>
      <w:r w:rsidRPr="00C52423">
        <w:rPr>
          <w:rFonts w:eastAsia="Georgia"/>
          <w:i/>
          <w:sz w:val="20"/>
          <w:szCs w:val="24"/>
        </w:rPr>
        <w:t>f</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v</w:t>
      </w:r>
      <w:r w:rsidRPr="00C52423">
        <w:rPr>
          <w:rFonts w:eastAsia="Georgia"/>
          <w:i/>
          <w:spacing w:val="-3"/>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l.</w:t>
      </w:r>
    </w:p>
    <w:p w14:paraId="697C01D1" w14:textId="77777777" w:rsidR="00725C8E" w:rsidRPr="00C52423" w:rsidRDefault="00725C8E" w:rsidP="00D66E74">
      <w:pPr>
        <w:tabs>
          <w:tab w:val="left" w:pos="567"/>
        </w:tabs>
        <w:spacing w:before="7" w:after="0" w:line="240" w:lineRule="exact"/>
        <w:rPr>
          <w:rFonts w:eastAsia="Times New Roman"/>
          <w:sz w:val="20"/>
          <w:szCs w:val="24"/>
        </w:rPr>
      </w:pPr>
    </w:p>
    <w:sdt>
      <w:sdtPr>
        <w:rPr>
          <w:rFonts w:eastAsia="Georgia"/>
          <w:color w:val="2D74B5"/>
          <w:sz w:val="20"/>
          <w:szCs w:val="24"/>
        </w:rPr>
        <w:id w:val="803196229"/>
        <w:text/>
      </w:sdtPr>
      <w:sdtContent>
        <w:p w14:paraId="555E9820"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28FEDE5D" w14:textId="77777777" w:rsidR="00725C8E" w:rsidRPr="00C52423" w:rsidRDefault="00725C8E" w:rsidP="00D66E74">
      <w:pPr>
        <w:tabs>
          <w:tab w:val="left" w:pos="567"/>
        </w:tabs>
        <w:spacing w:before="13" w:after="0" w:line="240" w:lineRule="exact"/>
        <w:rPr>
          <w:rFonts w:eastAsia="Times New Roman"/>
          <w:sz w:val="20"/>
          <w:szCs w:val="24"/>
        </w:rPr>
      </w:pPr>
    </w:p>
    <w:p w14:paraId="54A56E59" w14:textId="77777777" w:rsidR="00725C8E" w:rsidRPr="00C52423" w:rsidRDefault="00725C8E" w:rsidP="00D66E74">
      <w:pPr>
        <w:tabs>
          <w:tab w:val="left" w:pos="567"/>
        </w:tabs>
        <w:spacing w:after="0" w:line="250" w:lineRule="exact"/>
        <w:ind w:right="412"/>
        <w:rPr>
          <w:rFonts w:eastAsia="Georgia"/>
          <w:sz w:val="20"/>
          <w:szCs w:val="24"/>
        </w:rPr>
      </w:pPr>
      <w:r w:rsidRPr="00C52423">
        <w:rPr>
          <w:rFonts w:eastAsia="Georgia"/>
          <w:i/>
          <w:sz w:val="20"/>
          <w:szCs w:val="24"/>
        </w:rPr>
        <w:t>Para 3: D</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cr</w:t>
      </w:r>
      <w:r w:rsidRPr="00C52423">
        <w:rPr>
          <w:rFonts w:eastAsia="Georgia"/>
          <w:i/>
          <w:spacing w:val="-1"/>
          <w:sz w:val="20"/>
          <w:szCs w:val="24"/>
        </w:rPr>
        <w:t>i</w:t>
      </w:r>
      <w:r w:rsidRPr="00C52423">
        <w:rPr>
          <w:rFonts w:eastAsia="Georgia"/>
          <w:i/>
          <w:sz w:val="20"/>
          <w:szCs w:val="24"/>
        </w:rPr>
        <w:t>be</w:t>
      </w:r>
      <w:r w:rsidRPr="00C52423">
        <w:rPr>
          <w:rFonts w:eastAsia="Georgia"/>
          <w:i/>
          <w:spacing w:val="-1"/>
          <w:sz w:val="20"/>
          <w:szCs w:val="24"/>
        </w:rPr>
        <w:t xml:space="preserve"> </w:t>
      </w:r>
      <w:r w:rsidRPr="00C52423">
        <w:rPr>
          <w:rFonts w:eastAsia="Georgia"/>
          <w:i/>
          <w:sz w:val="20"/>
          <w:szCs w:val="24"/>
        </w:rPr>
        <w:t>the m</w:t>
      </w:r>
      <w:r w:rsidRPr="00C52423">
        <w:rPr>
          <w:rFonts w:eastAsia="Georgia"/>
          <w:i/>
          <w:spacing w:val="-1"/>
          <w:sz w:val="20"/>
          <w:szCs w:val="24"/>
        </w:rPr>
        <w:t>e</w:t>
      </w:r>
      <w:r w:rsidRPr="00C52423">
        <w:rPr>
          <w:rFonts w:eastAsia="Georgia"/>
          <w:i/>
          <w:spacing w:val="-2"/>
          <w:sz w:val="20"/>
          <w:szCs w:val="24"/>
        </w:rPr>
        <w:t>a</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h</w:t>
      </w:r>
      <w:r w:rsidRPr="00C52423">
        <w:rPr>
          <w:rFonts w:eastAsia="Georgia"/>
          <w:i/>
          <w:spacing w:val="-1"/>
          <w:sz w:val="20"/>
          <w:szCs w:val="24"/>
        </w:rPr>
        <w:t>a</w:t>
      </w:r>
      <w:r w:rsidRPr="00C52423">
        <w:rPr>
          <w:rFonts w:eastAsia="Georgia"/>
          <w:i/>
          <w:spacing w:val="1"/>
          <w:sz w:val="20"/>
          <w:szCs w:val="24"/>
        </w:rPr>
        <w:t>v</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ta</w:t>
      </w:r>
      <w:r w:rsidRPr="00C52423">
        <w:rPr>
          <w:rFonts w:eastAsia="Georgia"/>
          <w:i/>
          <w:spacing w:val="1"/>
          <w:sz w:val="20"/>
          <w:szCs w:val="24"/>
        </w:rPr>
        <w:t>k</w:t>
      </w:r>
      <w:r w:rsidRPr="00C52423">
        <w:rPr>
          <w:rFonts w:eastAsia="Georgia"/>
          <w:i/>
          <w:spacing w:val="-1"/>
          <w:sz w:val="20"/>
          <w:szCs w:val="24"/>
        </w:rPr>
        <w:t>e</w:t>
      </w:r>
      <w:r w:rsidRPr="00C52423">
        <w:rPr>
          <w:rFonts w:eastAsia="Georgia"/>
          <w:i/>
          <w:sz w:val="20"/>
          <w:szCs w:val="24"/>
        </w:rPr>
        <w:t>n to</w:t>
      </w:r>
      <w:r w:rsidRPr="00C52423">
        <w:rPr>
          <w:rFonts w:eastAsia="Georgia"/>
          <w:i/>
          <w:spacing w:val="-1"/>
          <w:sz w:val="20"/>
          <w:szCs w:val="24"/>
        </w:rPr>
        <w:t xml:space="preserve"> en</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w:t>
      </w:r>
      <w:r w:rsidRPr="00C52423">
        <w:rPr>
          <w:rFonts w:eastAsia="Georgia"/>
          <w:i/>
          <w:sz w:val="20"/>
          <w:szCs w:val="24"/>
        </w:rPr>
        <w:t>e</w:t>
      </w:r>
      <w:r w:rsidRPr="00C52423">
        <w:rPr>
          <w:rFonts w:eastAsia="Georgia"/>
          <w:i/>
          <w:spacing w:val="-4"/>
          <w:sz w:val="20"/>
          <w:szCs w:val="24"/>
        </w:rPr>
        <w:t xml:space="preserve"> </w:t>
      </w:r>
      <w:r w:rsidRPr="00C52423">
        <w:rPr>
          <w:rFonts w:eastAsia="Georgia"/>
          <w:i/>
          <w:sz w:val="20"/>
          <w:szCs w:val="24"/>
        </w:rPr>
        <w:t>t</w:t>
      </w:r>
      <w:r w:rsidRPr="00C52423">
        <w:rPr>
          <w:rFonts w:eastAsia="Georgia"/>
          <w:i/>
          <w:spacing w:val="1"/>
          <w:sz w:val="20"/>
          <w:szCs w:val="24"/>
        </w:rPr>
        <w:t>h</w:t>
      </w:r>
      <w:r w:rsidRPr="00C52423">
        <w:rPr>
          <w:rFonts w:eastAsia="Georgia"/>
          <w:i/>
          <w:sz w:val="20"/>
          <w:szCs w:val="24"/>
        </w:rPr>
        <w:t xml:space="preserve">at </w:t>
      </w:r>
      <w:r w:rsidRPr="00C52423">
        <w:rPr>
          <w:rFonts w:eastAsia="Georgia"/>
          <w:i/>
          <w:spacing w:val="-1"/>
          <w:sz w:val="20"/>
          <w:szCs w:val="24"/>
        </w:rPr>
        <w:t>yo</w:t>
      </w:r>
      <w:r w:rsidRPr="00C52423">
        <w:rPr>
          <w:rFonts w:eastAsia="Georgia"/>
          <w:i/>
          <w:sz w:val="20"/>
          <w:szCs w:val="24"/>
        </w:rPr>
        <w:t>u are</w:t>
      </w:r>
      <w:r w:rsidRPr="00C52423">
        <w:rPr>
          <w:rFonts w:eastAsia="Georgia"/>
          <w:i/>
          <w:spacing w:val="-1"/>
          <w:sz w:val="20"/>
          <w:szCs w:val="24"/>
        </w:rPr>
        <w:t xml:space="preserve"> </w:t>
      </w:r>
      <w:r w:rsidRPr="00C52423">
        <w:rPr>
          <w:rFonts w:eastAsia="Georgia"/>
          <w:i/>
          <w:sz w:val="20"/>
          <w:szCs w:val="24"/>
        </w:rPr>
        <w:t>able</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z w:val="20"/>
          <w:szCs w:val="24"/>
        </w:rPr>
        <w:t>t</w:t>
      </w:r>
      <w:r w:rsidRPr="00C52423">
        <w:rPr>
          <w:rFonts w:eastAsia="Georgia"/>
          <w:i/>
          <w:spacing w:val="-2"/>
          <w:sz w:val="20"/>
          <w:szCs w:val="24"/>
        </w:rPr>
        <w:t>a</w:t>
      </w:r>
      <w:r w:rsidRPr="00C52423">
        <w:rPr>
          <w:rFonts w:eastAsia="Georgia"/>
          <w:i/>
          <w:spacing w:val="1"/>
          <w:sz w:val="20"/>
          <w:szCs w:val="24"/>
        </w:rPr>
        <w:t>k</w:t>
      </w:r>
      <w:r w:rsidRPr="00C52423">
        <w:rPr>
          <w:rFonts w:eastAsia="Georgia"/>
          <w:i/>
          <w:sz w:val="20"/>
          <w:szCs w:val="24"/>
        </w:rPr>
        <w:t>e</w:t>
      </w:r>
      <w:r w:rsidRPr="00C52423">
        <w:rPr>
          <w:rFonts w:eastAsia="Georgia"/>
          <w:i/>
          <w:spacing w:val="-4"/>
          <w:sz w:val="20"/>
          <w:szCs w:val="24"/>
        </w:rPr>
        <w:t xml:space="preserve"> </w:t>
      </w:r>
      <w:r w:rsidRPr="00C52423">
        <w:rPr>
          <w:rFonts w:eastAsia="Georgia"/>
          <w:i/>
          <w:spacing w:val="-1"/>
          <w:sz w:val="20"/>
          <w:szCs w:val="24"/>
        </w:rPr>
        <w:t>e</w:t>
      </w:r>
      <w:r w:rsidRPr="00C52423">
        <w:rPr>
          <w:rFonts w:eastAsia="Georgia"/>
          <w:i/>
          <w:sz w:val="20"/>
          <w:szCs w:val="24"/>
        </w:rPr>
        <w:t>f</w:t>
      </w:r>
      <w:r w:rsidRPr="00C52423">
        <w:rPr>
          <w:rFonts w:eastAsia="Georgia"/>
          <w:i/>
          <w:spacing w:val="-1"/>
          <w:sz w:val="20"/>
          <w:szCs w:val="24"/>
        </w:rPr>
        <w:t>fe</w:t>
      </w:r>
      <w:r w:rsidRPr="00C52423">
        <w:rPr>
          <w:rFonts w:eastAsia="Georgia"/>
          <w:i/>
          <w:sz w:val="20"/>
          <w:szCs w:val="24"/>
        </w:rPr>
        <w:t>ct</w:t>
      </w:r>
      <w:r w:rsidRPr="00C52423">
        <w:rPr>
          <w:rFonts w:eastAsia="Georgia"/>
          <w:i/>
          <w:spacing w:val="-1"/>
          <w:sz w:val="20"/>
          <w:szCs w:val="24"/>
        </w:rPr>
        <w:t>i</w:t>
      </w:r>
      <w:r w:rsidRPr="00C52423">
        <w:rPr>
          <w:rFonts w:eastAsia="Georgia"/>
          <w:i/>
          <w:spacing w:val="1"/>
          <w:sz w:val="20"/>
          <w:szCs w:val="24"/>
        </w:rPr>
        <w:t>v</w:t>
      </w:r>
      <w:r w:rsidRPr="00C52423">
        <w:rPr>
          <w:rFonts w:eastAsia="Georgia"/>
          <w:i/>
          <w:sz w:val="20"/>
          <w:szCs w:val="24"/>
        </w:rPr>
        <w:t xml:space="preserve">e </w:t>
      </w:r>
      <w:r w:rsidRPr="00C52423">
        <w:rPr>
          <w:rFonts w:eastAsia="Georgia"/>
          <w:i/>
          <w:spacing w:val="-1"/>
          <w:sz w:val="20"/>
          <w:szCs w:val="24"/>
        </w:rPr>
        <w:t>en</w:t>
      </w:r>
      <w:r w:rsidRPr="00C52423">
        <w:rPr>
          <w:rFonts w:eastAsia="Georgia"/>
          <w:i/>
          <w:sz w:val="20"/>
          <w:szCs w:val="24"/>
        </w:rPr>
        <w:t>f</w:t>
      </w:r>
      <w:r w:rsidRPr="00C52423">
        <w:rPr>
          <w:rFonts w:eastAsia="Georgia"/>
          <w:i/>
          <w:spacing w:val="-1"/>
          <w:sz w:val="20"/>
          <w:szCs w:val="24"/>
        </w:rPr>
        <w:t>or</w:t>
      </w:r>
      <w:r w:rsidRPr="00C52423">
        <w:rPr>
          <w:rFonts w:eastAsia="Georgia"/>
          <w:i/>
          <w:sz w:val="20"/>
          <w:szCs w:val="24"/>
        </w:rPr>
        <w:t>cem</w:t>
      </w:r>
      <w:r w:rsidRPr="00C52423">
        <w:rPr>
          <w:rFonts w:eastAsia="Georgia"/>
          <w:i/>
          <w:spacing w:val="-1"/>
          <w:sz w:val="20"/>
          <w:szCs w:val="24"/>
        </w:rPr>
        <w:t>en</w:t>
      </w:r>
      <w:r w:rsidRPr="00C52423">
        <w:rPr>
          <w:rFonts w:eastAsia="Georgia"/>
          <w:i/>
          <w:sz w:val="20"/>
          <w:szCs w:val="24"/>
        </w:rPr>
        <w:t>t act</w:t>
      </w:r>
      <w:r w:rsidRPr="00C52423">
        <w:rPr>
          <w:rFonts w:eastAsia="Georgia"/>
          <w:i/>
          <w:spacing w:val="-1"/>
          <w:sz w:val="20"/>
          <w:szCs w:val="24"/>
        </w:rPr>
        <w:t>ion</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1"/>
          <w:sz w:val="20"/>
          <w:szCs w:val="24"/>
        </w:rPr>
        <w:t>g</w:t>
      </w:r>
      <w:r w:rsidRPr="00C52423">
        <w:rPr>
          <w:rFonts w:eastAsia="Georgia"/>
          <w:i/>
          <w:spacing w:val="-2"/>
          <w:sz w:val="20"/>
          <w:szCs w:val="24"/>
        </w:rPr>
        <w:t>a</w:t>
      </w:r>
      <w:r w:rsidRPr="00C52423">
        <w:rPr>
          <w:rFonts w:eastAsia="Georgia"/>
          <w:i/>
          <w:spacing w:val="-1"/>
          <w:sz w:val="20"/>
          <w:szCs w:val="24"/>
        </w:rPr>
        <w:t>in</w:t>
      </w:r>
      <w:r w:rsidRPr="00C52423">
        <w:rPr>
          <w:rFonts w:eastAsia="Georgia"/>
          <w:i/>
          <w:spacing w:val="1"/>
          <w:sz w:val="20"/>
          <w:szCs w:val="24"/>
        </w:rPr>
        <w:t>s</w:t>
      </w:r>
      <w:r w:rsidRPr="00C52423">
        <w:rPr>
          <w:rFonts w:eastAsia="Georgia"/>
          <w:i/>
          <w:sz w:val="20"/>
          <w:szCs w:val="24"/>
        </w:rPr>
        <w:t>t the</w:t>
      </w:r>
      <w:r w:rsidRPr="00C52423">
        <w:rPr>
          <w:rFonts w:eastAsia="Georgia"/>
          <w:i/>
          <w:spacing w:val="-1"/>
          <w:sz w:val="20"/>
          <w:szCs w:val="24"/>
        </w:rPr>
        <w:t xml:space="preserve"> o</w:t>
      </w:r>
      <w:r w:rsidRPr="00C52423">
        <w:rPr>
          <w:rFonts w:eastAsia="Georgia"/>
          <w:i/>
          <w:spacing w:val="1"/>
          <w:sz w:val="20"/>
          <w:szCs w:val="24"/>
        </w:rPr>
        <w:t>w</w:t>
      </w:r>
      <w:r w:rsidRPr="00C52423">
        <w:rPr>
          <w:rFonts w:eastAsia="Georgia"/>
          <w:i/>
          <w:spacing w:val="-1"/>
          <w:sz w:val="20"/>
          <w:szCs w:val="24"/>
        </w:rPr>
        <w:t>ner</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1"/>
          <w:sz w:val="20"/>
          <w:szCs w:val="24"/>
        </w:rPr>
        <w:t>o</w:t>
      </w:r>
      <w:r w:rsidRPr="00C52423">
        <w:rPr>
          <w:rFonts w:eastAsia="Georgia"/>
          <w:i/>
          <w:sz w:val="20"/>
          <w:szCs w:val="24"/>
        </w:rPr>
        <w:t>f</w:t>
      </w:r>
      <w:r w:rsidRPr="00C52423">
        <w:rPr>
          <w:rFonts w:eastAsia="Georgia"/>
          <w:i/>
          <w:spacing w:val="-1"/>
          <w:sz w:val="20"/>
          <w:szCs w:val="24"/>
        </w:rPr>
        <w:t xml:space="preserve">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pacing w:val="-3"/>
          <w:sz w:val="20"/>
          <w:szCs w:val="24"/>
        </w:rPr>
        <w:t>l</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1"/>
          <w:sz w:val="20"/>
          <w:szCs w:val="24"/>
        </w:rPr>
        <w:t>f</w:t>
      </w:r>
      <w:r w:rsidRPr="00C52423">
        <w:rPr>
          <w:rFonts w:eastAsia="Georgia"/>
          <w:i/>
          <w:sz w:val="20"/>
          <w:szCs w:val="24"/>
        </w:rPr>
        <w:t>l</w:t>
      </w:r>
      <w:r w:rsidRPr="00C52423">
        <w:rPr>
          <w:rFonts w:eastAsia="Georgia"/>
          <w:i/>
          <w:spacing w:val="-2"/>
          <w:sz w:val="20"/>
          <w:szCs w:val="24"/>
        </w:rPr>
        <w:t>y</w:t>
      </w:r>
      <w:r w:rsidRPr="00C52423">
        <w:rPr>
          <w:rFonts w:eastAsia="Georgia"/>
          <w:i/>
          <w:spacing w:val="-1"/>
          <w:sz w:val="20"/>
          <w:szCs w:val="24"/>
        </w:rPr>
        <w:t>in</w:t>
      </w:r>
      <w:r w:rsidRPr="00C52423">
        <w:rPr>
          <w:rFonts w:eastAsia="Georgia"/>
          <w:i/>
          <w:sz w:val="20"/>
          <w:szCs w:val="24"/>
        </w:rPr>
        <w:t>g</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ur</w:t>
      </w:r>
      <w:r w:rsidRPr="00C52423">
        <w:rPr>
          <w:rFonts w:eastAsia="Georgia"/>
          <w:i/>
          <w:spacing w:val="-1"/>
          <w:sz w:val="20"/>
          <w:szCs w:val="24"/>
        </w:rPr>
        <w:t xml:space="preserve"> f</w:t>
      </w:r>
      <w:r w:rsidRPr="00C52423">
        <w:rPr>
          <w:rFonts w:eastAsia="Georgia"/>
          <w:i/>
          <w:sz w:val="20"/>
          <w:szCs w:val="24"/>
        </w:rPr>
        <w:t>lag</w:t>
      </w:r>
      <w:r w:rsidRPr="00C52423">
        <w:rPr>
          <w:rFonts w:eastAsia="Georgia"/>
          <w:i/>
          <w:spacing w:val="1"/>
          <w:sz w:val="20"/>
          <w:szCs w:val="24"/>
        </w:rPr>
        <w:t xml:space="preserve"> </w:t>
      </w:r>
      <w:r w:rsidRPr="00C52423">
        <w:rPr>
          <w:rFonts w:eastAsia="Georgia"/>
          <w:i/>
          <w:sz w:val="20"/>
          <w:szCs w:val="24"/>
        </w:rPr>
        <w:t>s</w:t>
      </w:r>
      <w:r w:rsidRPr="00C52423">
        <w:rPr>
          <w:rFonts w:eastAsia="Georgia"/>
          <w:i/>
          <w:spacing w:val="1"/>
          <w:sz w:val="20"/>
          <w:szCs w:val="24"/>
        </w:rPr>
        <w:t>h</w:t>
      </w:r>
      <w:r w:rsidRPr="00C52423">
        <w:rPr>
          <w:rFonts w:eastAsia="Georgia"/>
          <w:i/>
          <w:spacing w:val="-1"/>
          <w:sz w:val="20"/>
          <w:szCs w:val="24"/>
        </w:rPr>
        <w:t>o</w:t>
      </w:r>
      <w:r w:rsidRPr="00C52423">
        <w:rPr>
          <w:rFonts w:eastAsia="Georgia"/>
          <w:i/>
          <w:sz w:val="20"/>
          <w:szCs w:val="24"/>
        </w:rPr>
        <w:t>uld</w:t>
      </w:r>
      <w:r w:rsidRPr="00C52423">
        <w:rPr>
          <w:rFonts w:eastAsia="Georgia"/>
          <w:i/>
          <w:spacing w:val="-3"/>
          <w:sz w:val="20"/>
          <w:szCs w:val="24"/>
        </w:rPr>
        <w:t xml:space="preserve"> </w:t>
      </w:r>
      <w:r w:rsidRPr="00C52423">
        <w:rPr>
          <w:rFonts w:eastAsia="Georgia"/>
          <w:i/>
          <w:sz w:val="20"/>
          <w:szCs w:val="24"/>
        </w:rPr>
        <w:t>t</w:t>
      </w:r>
      <w:r w:rsidRPr="00C52423">
        <w:rPr>
          <w:rFonts w:eastAsia="Georgia"/>
          <w:i/>
          <w:spacing w:val="1"/>
          <w:sz w:val="20"/>
          <w:szCs w:val="24"/>
        </w:rPr>
        <w:t>h</w:t>
      </w:r>
      <w:r w:rsidRPr="00C52423">
        <w:rPr>
          <w:rFonts w:eastAsia="Georgia"/>
          <w:i/>
          <w:sz w:val="20"/>
          <w:szCs w:val="24"/>
        </w:rPr>
        <w:t>e</w:t>
      </w:r>
      <w:r w:rsidRPr="00C52423">
        <w:rPr>
          <w:rFonts w:eastAsia="Georgia"/>
          <w:i/>
          <w:spacing w:val="-1"/>
          <w:sz w:val="20"/>
          <w:szCs w:val="24"/>
        </w:rPr>
        <w:t xml:space="preserve"> nee</w:t>
      </w:r>
      <w:r w:rsidRPr="00C52423">
        <w:rPr>
          <w:rFonts w:eastAsia="Georgia"/>
          <w:i/>
          <w:sz w:val="20"/>
          <w:szCs w:val="24"/>
        </w:rPr>
        <w:t>d ar</w:t>
      </w:r>
      <w:r w:rsidRPr="00C52423">
        <w:rPr>
          <w:rFonts w:eastAsia="Georgia"/>
          <w:i/>
          <w:spacing w:val="-1"/>
          <w:sz w:val="20"/>
          <w:szCs w:val="24"/>
        </w:rPr>
        <w:t>i</w:t>
      </w:r>
      <w:r w:rsidRPr="00C52423">
        <w:rPr>
          <w:rFonts w:eastAsia="Georgia"/>
          <w:i/>
          <w:spacing w:val="1"/>
          <w:sz w:val="20"/>
          <w:szCs w:val="24"/>
        </w:rPr>
        <w:t>s</w:t>
      </w:r>
      <w:r w:rsidRPr="00C52423">
        <w:rPr>
          <w:rFonts w:eastAsia="Georgia"/>
          <w:i/>
          <w:spacing w:val="-1"/>
          <w:sz w:val="20"/>
          <w:szCs w:val="24"/>
        </w:rPr>
        <w:t>e</w:t>
      </w:r>
      <w:r w:rsidRPr="00C52423">
        <w:rPr>
          <w:rFonts w:eastAsia="Georgia"/>
          <w:i/>
          <w:sz w:val="20"/>
          <w:szCs w:val="24"/>
        </w:rPr>
        <w:t>.</w:t>
      </w:r>
    </w:p>
    <w:p w14:paraId="698740FE" w14:textId="77777777" w:rsidR="00725C8E" w:rsidRPr="00C52423" w:rsidRDefault="00725C8E" w:rsidP="00D66E74">
      <w:pPr>
        <w:tabs>
          <w:tab w:val="left" w:pos="567"/>
        </w:tabs>
        <w:spacing w:before="7" w:after="0" w:line="240" w:lineRule="exact"/>
        <w:rPr>
          <w:rFonts w:eastAsia="Times New Roman"/>
          <w:sz w:val="20"/>
          <w:szCs w:val="24"/>
        </w:rPr>
      </w:pPr>
    </w:p>
    <w:sdt>
      <w:sdtPr>
        <w:rPr>
          <w:rFonts w:eastAsia="Georgia"/>
          <w:color w:val="2D74B5"/>
          <w:sz w:val="20"/>
          <w:szCs w:val="24"/>
        </w:rPr>
        <w:id w:val="1092668249"/>
        <w:text/>
      </w:sdtPr>
      <w:sdtContent>
        <w:p w14:paraId="04D5495D"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056C1648" w14:textId="77777777" w:rsidR="00725C8E" w:rsidRPr="00C52423" w:rsidRDefault="00725C8E" w:rsidP="00D66E74">
      <w:pPr>
        <w:tabs>
          <w:tab w:val="left" w:pos="567"/>
        </w:tabs>
        <w:spacing w:before="13" w:after="0" w:line="240" w:lineRule="exact"/>
        <w:rPr>
          <w:rFonts w:eastAsia="Times New Roman"/>
          <w:sz w:val="20"/>
          <w:szCs w:val="24"/>
        </w:rPr>
      </w:pPr>
    </w:p>
    <w:p w14:paraId="1E9F830D" w14:textId="77777777" w:rsidR="00725C8E" w:rsidRPr="00C52423" w:rsidRDefault="00725C8E" w:rsidP="00D66E74">
      <w:pPr>
        <w:tabs>
          <w:tab w:val="left" w:pos="567"/>
        </w:tabs>
        <w:spacing w:after="0" w:line="250" w:lineRule="exact"/>
        <w:ind w:right="566"/>
        <w:rPr>
          <w:rFonts w:eastAsia="Georgia"/>
          <w:i/>
          <w:spacing w:val="1"/>
          <w:sz w:val="20"/>
          <w:szCs w:val="24"/>
        </w:rPr>
      </w:pPr>
      <w:r w:rsidRPr="00C52423">
        <w:rPr>
          <w:rFonts w:eastAsia="Georgia"/>
          <w:i/>
          <w:sz w:val="20"/>
          <w:szCs w:val="24"/>
        </w:rPr>
        <w:t xml:space="preserve">Para 4: Do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m</w:t>
      </w:r>
      <w:r w:rsidRPr="00C52423">
        <w:rPr>
          <w:rFonts w:eastAsia="Georgia"/>
          <w:i/>
          <w:spacing w:val="1"/>
          <w:sz w:val="20"/>
          <w:szCs w:val="24"/>
        </w:rPr>
        <w:t>a</w:t>
      </w:r>
      <w:r w:rsidRPr="00C52423">
        <w:rPr>
          <w:rFonts w:eastAsia="Georgia"/>
          <w:i/>
          <w:spacing w:val="-1"/>
          <w:sz w:val="20"/>
          <w:szCs w:val="24"/>
        </w:rPr>
        <w:t>in</w:t>
      </w:r>
      <w:r w:rsidRPr="00C52423">
        <w:rPr>
          <w:rFonts w:eastAsia="Georgia"/>
          <w:i/>
          <w:sz w:val="20"/>
          <w:szCs w:val="24"/>
        </w:rPr>
        <w:t>t</w:t>
      </w:r>
      <w:r w:rsidRPr="00C52423">
        <w:rPr>
          <w:rFonts w:eastAsia="Georgia"/>
          <w:i/>
          <w:spacing w:val="1"/>
          <w:sz w:val="20"/>
          <w:szCs w:val="24"/>
        </w:rPr>
        <w:t>a</w:t>
      </w:r>
      <w:r w:rsidRPr="00C52423">
        <w:rPr>
          <w:rFonts w:eastAsia="Georgia"/>
          <w:i/>
          <w:spacing w:val="-1"/>
          <w:sz w:val="20"/>
          <w:szCs w:val="24"/>
        </w:rPr>
        <w:t>i</w:t>
      </w:r>
      <w:r w:rsidRPr="00C52423">
        <w:rPr>
          <w:rFonts w:eastAsia="Georgia"/>
          <w:i/>
          <w:sz w:val="20"/>
          <w:szCs w:val="24"/>
        </w:rPr>
        <w:t xml:space="preserve">n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ur</w:t>
      </w:r>
      <w:r w:rsidRPr="00C52423">
        <w:rPr>
          <w:rFonts w:eastAsia="Georgia"/>
          <w:i/>
          <w:spacing w:val="-1"/>
          <w:sz w:val="20"/>
          <w:szCs w:val="24"/>
        </w:rPr>
        <w:t xml:space="preserve"> </w:t>
      </w:r>
      <w:r w:rsidRPr="00C52423">
        <w:rPr>
          <w:rFonts w:eastAsia="Georgia"/>
          <w:i/>
          <w:spacing w:val="1"/>
          <w:sz w:val="20"/>
          <w:szCs w:val="24"/>
        </w:rPr>
        <w:t>ow</w:t>
      </w:r>
      <w:r w:rsidRPr="00C52423">
        <w:rPr>
          <w:rFonts w:eastAsia="Georgia"/>
          <w:i/>
          <w:sz w:val="20"/>
          <w:szCs w:val="24"/>
        </w:rPr>
        <w:t xml:space="preserve">n </w:t>
      </w:r>
      <w:r w:rsidRPr="00C52423">
        <w:rPr>
          <w:rFonts w:eastAsia="Georgia"/>
          <w:i/>
          <w:spacing w:val="-1"/>
          <w:sz w:val="20"/>
          <w:szCs w:val="24"/>
        </w:rPr>
        <w:t>re</w:t>
      </w:r>
      <w:r w:rsidRPr="00C52423">
        <w:rPr>
          <w:rFonts w:eastAsia="Georgia"/>
          <w:i/>
          <w:sz w:val="20"/>
          <w:szCs w:val="24"/>
        </w:rPr>
        <w:t>g</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t</w:t>
      </w:r>
      <w:r w:rsidRPr="00C52423">
        <w:rPr>
          <w:rFonts w:eastAsia="Georgia"/>
          <w:i/>
          <w:spacing w:val="-1"/>
          <w:sz w:val="20"/>
          <w:szCs w:val="24"/>
        </w:rPr>
        <w:t>e</w:t>
      </w:r>
      <w:r w:rsidRPr="00C52423">
        <w:rPr>
          <w:rFonts w:eastAsia="Georgia"/>
          <w:i/>
          <w:sz w:val="20"/>
          <w:szCs w:val="24"/>
        </w:rPr>
        <w:t>r</w:t>
      </w:r>
      <w:r w:rsidRPr="00C52423">
        <w:rPr>
          <w:rFonts w:eastAsia="Georgia"/>
          <w:i/>
          <w:spacing w:val="-1"/>
          <w:sz w:val="20"/>
          <w:szCs w:val="24"/>
        </w:rPr>
        <w:t xml:space="preserve"> o</w:t>
      </w:r>
      <w:r w:rsidRPr="00C52423">
        <w:rPr>
          <w:rFonts w:eastAsia="Georgia"/>
          <w:i/>
          <w:sz w:val="20"/>
          <w:szCs w:val="24"/>
        </w:rPr>
        <w:t>f</w:t>
      </w:r>
      <w:r w:rsidRPr="00C52423">
        <w:rPr>
          <w:rFonts w:eastAsia="Georgia"/>
          <w:i/>
          <w:spacing w:val="-1"/>
          <w:sz w:val="20"/>
          <w:szCs w:val="24"/>
        </w:rPr>
        <w:t xml:space="preserve"> </w:t>
      </w:r>
      <w:r w:rsidRPr="00C52423">
        <w:rPr>
          <w:rFonts w:eastAsia="Georgia"/>
          <w:i/>
          <w:sz w:val="20"/>
          <w:szCs w:val="24"/>
        </w:rPr>
        <w:t>f</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v</w:t>
      </w:r>
      <w:r w:rsidRPr="00C52423">
        <w:rPr>
          <w:rFonts w:eastAsia="Georgia"/>
          <w:i/>
          <w:spacing w:val="-3"/>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 xml:space="preserve">ls </w:t>
      </w:r>
      <w:r w:rsidRPr="00C52423">
        <w:rPr>
          <w:rFonts w:eastAsia="Georgia"/>
          <w:i/>
          <w:spacing w:val="-1"/>
          <w:sz w:val="20"/>
          <w:szCs w:val="24"/>
        </w:rPr>
        <w:t>fo</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the S</w:t>
      </w:r>
      <w:r w:rsidRPr="00C52423">
        <w:rPr>
          <w:rFonts w:eastAsia="Georgia"/>
          <w:i/>
          <w:spacing w:val="-2"/>
          <w:sz w:val="20"/>
          <w:szCs w:val="24"/>
        </w:rPr>
        <w:t>P</w:t>
      </w:r>
      <w:r w:rsidRPr="00C52423">
        <w:rPr>
          <w:rFonts w:eastAsia="Georgia"/>
          <w:i/>
          <w:spacing w:val="1"/>
          <w:sz w:val="20"/>
          <w:szCs w:val="24"/>
        </w:rPr>
        <w:t>R</w:t>
      </w:r>
      <w:r w:rsidRPr="00C52423">
        <w:rPr>
          <w:rFonts w:eastAsia="Georgia"/>
          <w:i/>
          <w:sz w:val="20"/>
          <w:szCs w:val="24"/>
        </w:rPr>
        <w:t>F</w:t>
      </w:r>
      <w:r w:rsidRPr="00C52423">
        <w:rPr>
          <w:rFonts w:eastAsia="Georgia"/>
          <w:i/>
          <w:spacing w:val="-1"/>
          <w:sz w:val="20"/>
          <w:szCs w:val="24"/>
        </w:rPr>
        <w:t>M</w:t>
      </w:r>
      <w:r w:rsidRPr="00C52423">
        <w:rPr>
          <w:rFonts w:eastAsia="Georgia"/>
          <w:i/>
          <w:sz w:val="20"/>
          <w:szCs w:val="24"/>
        </w:rPr>
        <w:t>O</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3"/>
          <w:sz w:val="20"/>
          <w:szCs w:val="24"/>
        </w:rPr>
        <w:t>r</w:t>
      </w:r>
      <w:r w:rsidRPr="00C52423">
        <w:rPr>
          <w:rFonts w:eastAsia="Georgia"/>
          <w:i/>
          <w:spacing w:val="-1"/>
          <w:sz w:val="20"/>
          <w:szCs w:val="24"/>
        </w:rPr>
        <w:t>e</w:t>
      </w:r>
      <w:r w:rsidRPr="00C52423">
        <w:rPr>
          <w:rFonts w:eastAsia="Georgia"/>
          <w:i/>
          <w:sz w:val="20"/>
          <w:szCs w:val="24"/>
        </w:rPr>
        <w:t>a</w:t>
      </w:r>
      <w:r w:rsidRPr="00C52423">
        <w:rPr>
          <w:rFonts w:eastAsia="Georgia"/>
          <w:i/>
          <w:spacing w:val="1"/>
          <w:sz w:val="20"/>
          <w:szCs w:val="24"/>
        </w:rPr>
        <w:t>?</w:t>
      </w:r>
    </w:p>
    <w:p w14:paraId="68735AB8" w14:textId="77777777" w:rsidR="00725C8E" w:rsidRPr="00C52423" w:rsidRDefault="00725C8E" w:rsidP="00D66E74">
      <w:pPr>
        <w:tabs>
          <w:tab w:val="left" w:pos="567"/>
        </w:tabs>
        <w:spacing w:after="0" w:line="289" w:lineRule="exact"/>
        <w:ind w:right="-20"/>
        <w:rPr>
          <w:rFonts w:eastAsia="Segoe UI Symbol"/>
          <w:sz w:val="23"/>
          <w:szCs w:val="23"/>
        </w:rPr>
      </w:pPr>
      <w:r w:rsidRPr="00C52423">
        <w:rPr>
          <w:rFonts w:eastAsia="Georgia"/>
          <w:i/>
          <w:color w:val="2D74B5"/>
          <w:spacing w:val="1"/>
          <w:sz w:val="20"/>
          <w:szCs w:val="24"/>
        </w:rPr>
        <w:t>Y</w:t>
      </w:r>
      <w:r w:rsidRPr="00C52423">
        <w:rPr>
          <w:rFonts w:eastAsia="Georgia"/>
          <w:i/>
          <w:color w:val="2D74B5"/>
          <w:sz w:val="20"/>
          <w:szCs w:val="24"/>
        </w:rPr>
        <w:t>ES</w:t>
      </w:r>
      <w:r w:rsidRPr="00C52423">
        <w:rPr>
          <w:rFonts w:eastAsia="Georgia"/>
          <w:i/>
          <w:color w:val="2D74B5"/>
          <w:spacing w:val="1"/>
          <w:sz w:val="20"/>
          <w:szCs w:val="24"/>
        </w:rPr>
        <w:t xml:space="preserve"> </w:t>
      </w:r>
      <w:sdt>
        <w:sdtPr>
          <w:rPr>
            <w:rFonts w:eastAsia="Georgia"/>
            <w:color w:val="2D74B5"/>
            <w:sz w:val="23"/>
            <w:szCs w:val="23"/>
          </w:rPr>
          <w:id w:val="-695469191"/>
        </w:sdtPr>
        <w:sdtContent>
          <w:sdt>
            <w:sdtPr>
              <w:rPr>
                <w:rFonts w:eastAsia="Georgia"/>
                <w:i/>
                <w:spacing w:val="-1"/>
                <w:sz w:val="20"/>
                <w:szCs w:val="24"/>
              </w:rPr>
              <w:id w:val="95182566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23"/>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O</w:t>
      </w:r>
      <w:r w:rsidRPr="00C52423">
        <w:rPr>
          <w:rFonts w:eastAsia="Georgia"/>
          <w:i/>
          <w:color w:val="2D74B5"/>
          <w:spacing w:val="-1"/>
          <w:sz w:val="20"/>
          <w:szCs w:val="24"/>
        </w:rPr>
        <w:t xml:space="preserve"> </w:t>
      </w:r>
      <w:sdt>
        <w:sdtPr>
          <w:rPr>
            <w:rFonts w:eastAsia="Georgia"/>
            <w:color w:val="2D74B5"/>
            <w:sz w:val="23"/>
            <w:szCs w:val="23"/>
          </w:rPr>
          <w:id w:val="-1242715309"/>
        </w:sdtPr>
        <w:sdtContent>
          <w:sdt>
            <w:sdtPr>
              <w:rPr>
                <w:rFonts w:eastAsia="Georgia"/>
                <w:i/>
                <w:spacing w:val="-1"/>
                <w:sz w:val="20"/>
                <w:szCs w:val="24"/>
              </w:rPr>
              <w:id w:val="-25413127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2C6C2C3F" w14:textId="77777777" w:rsidR="00725C8E" w:rsidRPr="00C52423" w:rsidRDefault="00725C8E" w:rsidP="00D66E74">
      <w:pPr>
        <w:tabs>
          <w:tab w:val="left" w:pos="567"/>
        </w:tabs>
        <w:spacing w:after="0" w:line="250" w:lineRule="exact"/>
        <w:ind w:right="566"/>
        <w:rPr>
          <w:rFonts w:eastAsia="Georgia"/>
          <w:sz w:val="20"/>
          <w:szCs w:val="24"/>
        </w:rPr>
      </w:pPr>
      <w:r w:rsidRPr="00C52423">
        <w:rPr>
          <w:rFonts w:eastAsia="Georgia"/>
          <w:i/>
          <w:sz w:val="20"/>
          <w:szCs w:val="24"/>
        </w:rPr>
        <w:t>Para 5: D</w:t>
      </w:r>
      <w:r w:rsidRPr="00C52423">
        <w:rPr>
          <w:rFonts w:eastAsia="Georgia"/>
          <w:i/>
          <w:spacing w:val="-1"/>
          <w:sz w:val="20"/>
          <w:szCs w:val="24"/>
        </w:rPr>
        <w:t>oe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1"/>
          <w:sz w:val="20"/>
          <w:szCs w:val="24"/>
        </w:rPr>
        <w:t>i</w:t>
      </w:r>
      <w:r w:rsidRPr="00C52423">
        <w:rPr>
          <w:rFonts w:eastAsia="Georgia"/>
          <w:i/>
          <w:sz w:val="20"/>
          <w:szCs w:val="24"/>
        </w:rPr>
        <w:t>t co</w:t>
      </w:r>
      <w:r w:rsidRPr="00C52423">
        <w:rPr>
          <w:rFonts w:eastAsia="Georgia"/>
          <w:i/>
          <w:spacing w:val="-1"/>
          <w:sz w:val="20"/>
          <w:szCs w:val="24"/>
        </w:rPr>
        <w:t>n</w:t>
      </w:r>
      <w:r w:rsidRPr="00C52423">
        <w:rPr>
          <w:rFonts w:eastAsia="Georgia"/>
          <w:i/>
          <w:sz w:val="20"/>
          <w:szCs w:val="24"/>
        </w:rPr>
        <w:t>t</w:t>
      </w:r>
      <w:r w:rsidRPr="00C52423">
        <w:rPr>
          <w:rFonts w:eastAsia="Georgia"/>
          <w:i/>
          <w:spacing w:val="1"/>
          <w:sz w:val="20"/>
          <w:szCs w:val="24"/>
        </w:rPr>
        <w:t>a</w:t>
      </w:r>
      <w:r w:rsidRPr="00C52423">
        <w:rPr>
          <w:rFonts w:eastAsia="Georgia"/>
          <w:i/>
          <w:spacing w:val="-1"/>
          <w:sz w:val="20"/>
          <w:szCs w:val="24"/>
        </w:rPr>
        <w:t>i</w:t>
      </w:r>
      <w:r w:rsidRPr="00C52423">
        <w:rPr>
          <w:rFonts w:eastAsia="Georgia"/>
          <w:i/>
          <w:sz w:val="20"/>
          <w:szCs w:val="24"/>
        </w:rPr>
        <w:t>n all</w:t>
      </w:r>
      <w:r w:rsidRPr="00C52423">
        <w:rPr>
          <w:rFonts w:eastAsia="Georgia"/>
          <w:i/>
          <w:spacing w:val="-1"/>
          <w:sz w:val="20"/>
          <w:szCs w:val="24"/>
        </w:rPr>
        <w:t xml:space="preserve"> </w:t>
      </w:r>
      <w:r w:rsidRPr="00C52423">
        <w:rPr>
          <w:rFonts w:eastAsia="Georgia"/>
          <w:i/>
          <w:sz w:val="20"/>
          <w:szCs w:val="24"/>
        </w:rPr>
        <w:t xml:space="preserve">the </w:t>
      </w:r>
      <w:r w:rsidRPr="00C52423">
        <w:rPr>
          <w:rFonts w:eastAsia="Georgia"/>
          <w:i/>
          <w:spacing w:val="-1"/>
          <w:sz w:val="20"/>
          <w:szCs w:val="24"/>
        </w:rPr>
        <w:t>ne</w:t>
      </w:r>
      <w:r w:rsidRPr="00C52423">
        <w:rPr>
          <w:rFonts w:eastAsia="Georgia"/>
          <w:i/>
          <w:sz w:val="20"/>
          <w:szCs w:val="24"/>
        </w:rPr>
        <w:t>ces</w:t>
      </w:r>
      <w:r w:rsidRPr="00C52423">
        <w:rPr>
          <w:rFonts w:eastAsia="Georgia"/>
          <w:i/>
          <w:spacing w:val="-1"/>
          <w:sz w:val="20"/>
          <w:szCs w:val="24"/>
        </w:rPr>
        <w:t>s</w:t>
      </w:r>
      <w:r w:rsidRPr="00C52423">
        <w:rPr>
          <w:rFonts w:eastAsia="Georgia"/>
          <w:i/>
          <w:sz w:val="20"/>
          <w:szCs w:val="24"/>
        </w:rPr>
        <w:t>a</w:t>
      </w:r>
      <w:r w:rsidRPr="00C52423">
        <w:rPr>
          <w:rFonts w:eastAsia="Georgia"/>
          <w:i/>
          <w:spacing w:val="-1"/>
          <w:sz w:val="20"/>
          <w:szCs w:val="24"/>
        </w:rPr>
        <w:t>r</w:t>
      </w:r>
      <w:r w:rsidRPr="00C52423">
        <w:rPr>
          <w:rFonts w:eastAsia="Georgia"/>
          <w:i/>
          <w:sz w:val="20"/>
          <w:szCs w:val="24"/>
        </w:rPr>
        <w:t>y</w:t>
      </w:r>
      <w:r w:rsidRPr="00C52423">
        <w:rPr>
          <w:rFonts w:eastAsia="Georgia"/>
          <w:i/>
          <w:spacing w:val="-1"/>
          <w:sz w:val="20"/>
          <w:szCs w:val="24"/>
        </w:rPr>
        <w:t xml:space="preserve"> in</w:t>
      </w:r>
      <w:r w:rsidRPr="00C52423">
        <w:rPr>
          <w:rFonts w:eastAsia="Georgia"/>
          <w:i/>
          <w:sz w:val="20"/>
          <w:szCs w:val="24"/>
        </w:rPr>
        <w:t>f</w:t>
      </w:r>
      <w:r w:rsidRPr="00C52423">
        <w:rPr>
          <w:rFonts w:eastAsia="Georgia"/>
          <w:i/>
          <w:spacing w:val="-1"/>
          <w:sz w:val="20"/>
          <w:szCs w:val="24"/>
        </w:rPr>
        <w:t>or</w:t>
      </w:r>
      <w:r w:rsidRPr="00C52423">
        <w:rPr>
          <w:rFonts w:eastAsia="Georgia"/>
          <w:i/>
          <w:sz w:val="20"/>
          <w:szCs w:val="24"/>
        </w:rPr>
        <w:t>m</w:t>
      </w:r>
      <w:r w:rsidRPr="00C52423">
        <w:rPr>
          <w:rFonts w:eastAsia="Georgia"/>
          <w:i/>
          <w:spacing w:val="1"/>
          <w:sz w:val="20"/>
          <w:szCs w:val="24"/>
        </w:rPr>
        <w:t>a</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 xml:space="preserve">n </w:t>
      </w:r>
      <w:r w:rsidRPr="00C52423">
        <w:rPr>
          <w:rFonts w:eastAsia="Georgia"/>
          <w:i/>
          <w:spacing w:val="1"/>
          <w:sz w:val="20"/>
          <w:szCs w:val="24"/>
        </w:rPr>
        <w:t>(</w:t>
      </w:r>
      <w:r w:rsidRPr="00C52423">
        <w:rPr>
          <w:rFonts w:eastAsia="Georgia"/>
          <w:i/>
          <w:sz w:val="20"/>
          <w:szCs w:val="24"/>
        </w:rPr>
        <w:t>as</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e</w:t>
      </w:r>
      <w:r w:rsidRPr="00C52423">
        <w:rPr>
          <w:rFonts w:eastAsia="Georgia"/>
          <w:i/>
          <w:spacing w:val="-2"/>
          <w:sz w:val="20"/>
          <w:szCs w:val="24"/>
        </w:rPr>
        <w:t>s</w:t>
      </w:r>
      <w:r w:rsidRPr="00C52423">
        <w:rPr>
          <w:rFonts w:eastAsia="Georgia"/>
          <w:i/>
          <w:sz w:val="20"/>
          <w:szCs w:val="24"/>
        </w:rPr>
        <w:t>cr</w:t>
      </w:r>
      <w:r w:rsidRPr="00C52423">
        <w:rPr>
          <w:rFonts w:eastAsia="Georgia"/>
          <w:i/>
          <w:spacing w:val="-1"/>
          <w:sz w:val="20"/>
          <w:szCs w:val="24"/>
        </w:rPr>
        <w:t>i</w:t>
      </w:r>
      <w:r w:rsidRPr="00C52423">
        <w:rPr>
          <w:rFonts w:eastAsia="Georgia"/>
          <w:i/>
          <w:sz w:val="20"/>
          <w:szCs w:val="24"/>
        </w:rPr>
        <w:t>b</w:t>
      </w:r>
      <w:r w:rsidRPr="00C52423">
        <w:rPr>
          <w:rFonts w:eastAsia="Georgia"/>
          <w:i/>
          <w:spacing w:val="-1"/>
          <w:sz w:val="20"/>
          <w:szCs w:val="24"/>
        </w:rPr>
        <w:t>e</w:t>
      </w:r>
      <w:r w:rsidRPr="00C52423">
        <w:rPr>
          <w:rFonts w:eastAsia="Georgia"/>
          <w:i/>
          <w:sz w:val="20"/>
          <w:szCs w:val="24"/>
        </w:rPr>
        <w:t xml:space="preserve">d </w:t>
      </w:r>
      <w:r w:rsidRPr="00C52423">
        <w:rPr>
          <w:rFonts w:eastAsia="Georgia"/>
          <w:i/>
          <w:spacing w:val="-1"/>
          <w:sz w:val="20"/>
          <w:szCs w:val="24"/>
        </w:rPr>
        <w:t>i</w:t>
      </w:r>
      <w:r w:rsidRPr="00C52423">
        <w:rPr>
          <w:rFonts w:eastAsia="Georgia"/>
          <w:i/>
          <w:sz w:val="20"/>
          <w:szCs w:val="24"/>
        </w:rPr>
        <w:t>n An</w:t>
      </w:r>
      <w:r w:rsidRPr="00C52423">
        <w:rPr>
          <w:rFonts w:eastAsia="Georgia"/>
          <w:i/>
          <w:spacing w:val="-1"/>
          <w:sz w:val="20"/>
          <w:szCs w:val="24"/>
        </w:rPr>
        <w:t>ne</w:t>
      </w:r>
      <w:r w:rsidRPr="00C52423">
        <w:rPr>
          <w:rFonts w:eastAsia="Georgia"/>
          <w:i/>
          <w:sz w:val="20"/>
          <w:szCs w:val="24"/>
        </w:rPr>
        <w:t>x 1</w:t>
      </w:r>
      <w:r w:rsidRPr="00C52423">
        <w:rPr>
          <w:rFonts w:eastAsia="Georgia"/>
          <w:i/>
          <w:spacing w:val="2"/>
          <w:sz w:val="20"/>
          <w:szCs w:val="24"/>
        </w:rPr>
        <w:t xml:space="preserve"> </w:t>
      </w:r>
      <w:r w:rsidRPr="00C52423">
        <w:rPr>
          <w:rFonts w:eastAsia="Georgia"/>
          <w:i/>
          <w:spacing w:val="-1"/>
          <w:sz w:val="20"/>
          <w:szCs w:val="24"/>
        </w:rPr>
        <w:t>o</w:t>
      </w:r>
      <w:r w:rsidRPr="00C52423">
        <w:rPr>
          <w:rFonts w:eastAsia="Georgia"/>
          <w:i/>
          <w:sz w:val="20"/>
          <w:szCs w:val="24"/>
        </w:rPr>
        <w:t>f</w:t>
      </w:r>
      <w:r w:rsidRPr="00C52423">
        <w:rPr>
          <w:rFonts w:eastAsia="Georgia"/>
          <w:i/>
          <w:spacing w:val="-1"/>
          <w:sz w:val="20"/>
          <w:szCs w:val="24"/>
        </w:rPr>
        <w:t xml:space="preserve"> CMM 05-2016 (Record of Vessels</w:t>
      </w:r>
      <w:r w:rsidRPr="00C52423">
        <w:rPr>
          <w:rFonts w:eastAsia="Georgia"/>
          <w:i/>
          <w:spacing w:val="1"/>
          <w:sz w:val="20"/>
          <w:szCs w:val="24"/>
        </w:rPr>
        <w:t>)</w:t>
      </w:r>
      <w:r w:rsidRPr="00C52423">
        <w:rPr>
          <w:rFonts w:eastAsia="Georgia"/>
          <w:i/>
          <w:sz w:val="20"/>
          <w:szCs w:val="24"/>
        </w:rPr>
        <w:t>?</w:t>
      </w:r>
    </w:p>
    <w:p w14:paraId="4CEA39D6" w14:textId="77777777" w:rsidR="00725C8E" w:rsidRPr="00C52423" w:rsidRDefault="00725C8E" w:rsidP="00D66E74">
      <w:pPr>
        <w:tabs>
          <w:tab w:val="left" w:pos="567"/>
        </w:tabs>
        <w:spacing w:after="0" w:line="289" w:lineRule="exact"/>
        <w:ind w:right="-20"/>
        <w:rPr>
          <w:rFonts w:eastAsia="Segoe UI Symbol"/>
          <w:sz w:val="23"/>
          <w:szCs w:val="23"/>
        </w:rPr>
      </w:pPr>
      <w:r w:rsidRPr="00C52423">
        <w:rPr>
          <w:rFonts w:eastAsia="Georgia"/>
          <w:i/>
          <w:color w:val="2D74B5"/>
          <w:spacing w:val="1"/>
          <w:sz w:val="20"/>
          <w:szCs w:val="24"/>
        </w:rPr>
        <w:t>Y</w:t>
      </w:r>
      <w:r w:rsidRPr="00C52423">
        <w:rPr>
          <w:rFonts w:eastAsia="Georgia"/>
          <w:i/>
          <w:color w:val="2D74B5"/>
          <w:sz w:val="20"/>
          <w:szCs w:val="24"/>
        </w:rPr>
        <w:t>ES</w:t>
      </w:r>
      <w:r w:rsidRPr="00C52423">
        <w:rPr>
          <w:rFonts w:eastAsia="Georgia"/>
          <w:i/>
          <w:color w:val="2D74B5"/>
          <w:spacing w:val="1"/>
          <w:sz w:val="20"/>
          <w:szCs w:val="24"/>
        </w:rPr>
        <w:t xml:space="preserve"> </w:t>
      </w:r>
      <w:sdt>
        <w:sdtPr>
          <w:rPr>
            <w:rFonts w:eastAsia="Georgia"/>
            <w:color w:val="2D74B5"/>
            <w:sz w:val="23"/>
            <w:szCs w:val="23"/>
          </w:rPr>
          <w:id w:val="1643923607"/>
        </w:sdtPr>
        <w:sdtContent>
          <w:sdt>
            <w:sdtPr>
              <w:rPr>
                <w:rFonts w:eastAsia="Georgia"/>
                <w:i/>
                <w:spacing w:val="-1"/>
                <w:sz w:val="20"/>
                <w:szCs w:val="24"/>
              </w:rPr>
              <w:id w:val="-184738629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23"/>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O</w:t>
      </w:r>
      <w:r w:rsidRPr="00C52423">
        <w:rPr>
          <w:rFonts w:eastAsia="Georgia"/>
          <w:i/>
          <w:color w:val="2D74B5"/>
          <w:spacing w:val="-1"/>
          <w:sz w:val="20"/>
          <w:szCs w:val="24"/>
        </w:rPr>
        <w:t xml:space="preserve"> </w:t>
      </w:r>
      <w:sdt>
        <w:sdtPr>
          <w:rPr>
            <w:rFonts w:eastAsia="Georgia"/>
            <w:color w:val="2D74B5"/>
            <w:sz w:val="23"/>
            <w:szCs w:val="23"/>
          </w:rPr>
          <w:id w:val="1922524218"/>
        </w:sdtPr>
        <w:sdtContent>
          <w:sdt>
            <w:sdtPr>
              <w:rPr>
                <w:rFonts w:eastAsia="Georgia"/>
                <w:i/>
                <w:spacing w:val="-1"/>
                <w:sz w:val="20"/>
                <w:szCs w:val="24"/>
              </w:rPr>
              <w:id w:val="91073552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50B9B57C" w14:textId="77777777" w:rsidR="00725C8E" w:rsidRPr="00C52423" w:rsidRDefault="00725C8E" w:rsidP="00D66E74">
      <w:pPr>
        <w:tabs>
          <w:tab w:val="left" w:pos="567"/>
        </w:tabs>
        <w:spacing w:before="7" w:after="0" w:line="240" w:lineRule="exact"/>
        <w:rPr>
          <w:rFonts w:eastAsia="Georgia"/>
          <w:i/>
          <w:sz w:val="20"/>
          <w:szCs w:val="24"/>
        </w:rPr>
      </w:pPr>
      <w:r w:rsidRPr="00C52423">
        <w:rPr>
          <w:rFonts w:eastAsia="Georgia"/>
          <w:i/>
          <w:sz w:val="20"/>
          <w:szCs w:val="24"/>
        </w:rPr>
        <w:t>Are there any reasons that this vessel information has not been collected?</w:t>
      </w:r>
    </w:p>
    <w:sdt>
      <w:sdtPr>
        <w:rPr>
          <w:rFonts w:eastAsia="Georgia"/>
          <w:color w:val="2D74B5"/>
          <w:sz w:val="20"/>
          <w:szCs w:val="24"/>
        </w:rPr>
        <w:id w:val="720478934"/>
        <w:text/>
      </w:sdtPr>
      <w:sdtContent>
        <w:p w14:paraId="7F7441B7"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2A0A0A5C" w14:textId="77777777" w:rsidR="00725C8E" w:rsidRPr="00C52423" w:rsidRDefault="00725C8E" w:rsidP="00D66E74">
      <w:pPr>
        <w:tabs>
          <w:tab w:val="left" w:pos="567"/>
        </w:tabs>
        <w:spacing w:before="13" w:after="0" w:line="240" w:lineRule="exact"/>
        <w:rPr>
          <w:rFonts w:eastAsia="Times New Roman"/>
          <w:sz w:val="20"/>
          <w:szCs w:val="24"/>
        </w:rPr>
      </w:pPr>
    </w:p>
    <w:p w14:paraId="5E3C2F15" w14:textId="77777777" w:rsidR="00725C8E" w:rsidRPr="00C52423" w:rsidRDefault="00725C8E" w:rsidP="00D66E74">
      <w:pPr>
        <w:tabs>
          <w:tab w:val="left" w:pos="567"/>
        </w:tabs>
        <w:spacing w:after="0" w:line="200" w:lineRule="exact"/>
        <w:rPr>
          <w:rFonts w:eastAsia="Times New Roman"/>
          <w:sz w:val="20"/>
          <w:szCs w:val="20"/>
        </w:rPr>
      </w:pPr>
    </w:p>
    <w:p w14:paraId="45E7134B" w14:textId="77777777" w:rsidR="00725C8E" w:rsidRPr="00C52423" w:rsidRDefault="00725C8E" w:rsidP="00D66E74">
      <w:pPr>
        <w:tabs>
          <w:tab w:val="left" w:pos="567"/>
        </w:tabs>
        <w:spacing w:after="0" w:line="200" w:lineRule="exact"/>
        <w:rPr>
          <w:rFonts w:eastAsia="Times New Roman"/>
          <w:sz w:val="20"/>
          <w:szCs w:val="20"/>
        </w:rPr>
      </w:pPr>
    </w:p>
    <w:p w14:paraId="4CDBF5D8" w14:textId="77777777" w:rsidR="00725C8E" w:rsidRPr="00C52423" w:rsidRDefault="00725C8E" w:rsidP="00D66E74">
      <w:pPr>
        <w:tabs>
          <w:tab w:val="left" w:pos="567"/>
        </w:tabs>
        <w:spacing w:after="0" w:line="244" w:lineRule="exact"/>
        <w:ind w:right="-20"/>
        <w:rPr>
          <w:rFonts w:eastAsia="Georgia"/>
          <w:sz w:val="20"/>
          <w:szCs w:val="24"/>
        </w:rPr>
      </w:pPr>
      <w:r w:rsidRPr="00C52423">
        <w:rPr>
          <w:rFonts w:eastAsia="Georgia"/>
          <w:b/>
          <w:bCs/>
          <w:position w:val="-1"/>
          <w:sz w:val="20"/>
          <w:szCs w:val="24"/>
        </w:rPr>
        <w:t>Tab</w:t>
      </w:r>
      <w:r w:rsidRPr="00C52423">
        <w:rPr>
          <w:rFonts w:eastAsia="Georgia"/>
          <w:b/>
          <w:bCs/>
          <w:spacing w:val="-2"/>
          <w:position w:val="-1"/>
          <w:sz w:val="20"/>
          <w:szCs w:val="24"/>
        </w:rPr>
        <w:t>l</w:t>
      </w:r>
      <w:r w:rsidRPr="00C52423">
        <w:rPr>
          <w:rFonts w:eastAsia="Georgia"/>
          <w:b/>
          <w:bCs/>
          <w:position w:val="-1"/>
          <w:sz w:val="20"/>
          <w:szCs w:val="24"/>
        </w:rPr>
        <w:t>e 6:</w:t>
      </w:r>
      <w:r w:rsidRPr="00C52423">
        <w:rPr>
          <w:rFonts w:eastAsia="Georgia"/>
          <w:b/>
          <w:bCs/>
          <w:spacing w:val="55"/>
          <w:position w:val="-1"/>
          <w:sz w:val="20"/>
          <w:szCs w:val="24"/>
        </w:rPr>
        <w:t xml:space="preserve"> </w:t>
      </w:r>
      <w:r w:rsidRPr="00C52423">
        <w:rPr>
          <w:rFonts w:eastAsia="Georgia"/>
          <w:b/>
          <w:bCs/>
          <w:position w:val="-1"/>
          <w:sz w:val="20"/>
          <w:szCs w:val="24"/>
        </w:rPr>
        <w:t>Vessel data submission summary (para’s 6, 8, 9, 11)</w:t>
      </w:r>
    </w:p>
    <w:tbl>
      <w:tblPr>
        <w:tblW w:w="0" w:type="auto"/>
        <w:tblCellMar>
          <w:left w:w="0" w:type="dxa"/>
          <w:right w:w="0" w:type="dxa"/>
        </w:tblCellMar>
        <w:tblLook w:val="01E0" w:firstRow="1" w:lastRow="1" w:firstColumn="1" w:lastColumn="1" w:noHBand="0" w:noVBand="0"/>
      </w:tblPr>
      <w:tblGrid>
        <w:gridCol w:w="1432"/>
        <w:gridCol w:w="1525"/>
        <w:gridCol w:w="1546"/>
        <w:gridCol w:w="1507"/>
        <w:gridCol w:w="1124"/>
        <w:gridCol w:w="2070"/>
      </w:tblGrid>
      <w:tr w:rsidR="00725C8E" w:rsidRPr="00C52423" w14:paraId="5BA881AB" w14:textId="77777777" w:rsidTr="00601D60">
        <w:trPr>
          <w:trHeight w:hRule="exact" w:val="1524"/>
        </w:trPr>
        <w:tc>
          <w:tcPr>
            <w:tcW w:w="0" w:type="auto"/>
            <w:tcBorders>
              <w:top w:val="single" w:sz="4" w:space="0" w:color="000000"/>
              <w:left w:val="single" w:sz="4" w:space="0" w:color="000000"/>
              <w:bottom w:val="single" w:sz="4" w:space="0" w:color="000000"/>
              <w:right w:val="single" w:sz="4" w:space="0" w:color="000000"/>
            </w:tcBorders>
            <w:vAlign w:val="center"/>
          </w:tcPr>
          <w:p w14:paraId="2D7331E4" w14:textId="77777777" w:rsidR="00725C8E" w:rsidRPr="00C52423" w:rsidRDefault="00725C8E" w:rsidP="00D66E74">
            <w:pPr>
              <w:tabs>
                <w:tab w:val="left" w:pos="567"/>
              </w:tabs>
              <w:spacing w:after="0"/>
              <w:ind w:right="13"/>
              <w:jc w:val="center"/>
              <w:rPr>
                <w:rFonts w:eastAsia="Georgia"/>
                <w:sz w:val="20"/>
                <w:szCs w:val="20"/>
              </w:rPr>
            </w:pPr>
            <w:r w:rsidRPr="00C52423">
              <w:rPr>
                <w:rFonts w:eastAsia="Georgia"/>
                <w:i/>
                <w:spacing w:val="-1"/>
                <w:sz w:val="20"/>
                <w:szCs w:val="20"/>
              </w:rPr>
              <w:t>Current number of vessels authorised to fish in the SPRFMO Area</w:t>
            </w:r>
            <w:r w:rsidRPr="00C52423">
              <w:rPr>
                <w:rFonts w:eastAsia="Georgia"/>
                <w:i/>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74DCA2D" w14:textId="77777777" w:rsidR="00725C8E" w:rsidRPr="00C52423" w:rsidRDefault="00725C8E" w:rsidP="00D66E74">
            <w:pPr>
              <w:tabs>
                <w:tab w:val="left" w:pos="567"/>
              </w:tabs>
              <w:spacing w:before="1" w:after="0" w:line="239" w:lineRule="auto"/>
              <w:ind w:right="19"/>
              <w:jc w:val="center"/>
              <w:rPr>
                <w:rFonts w:eastAsia="Georgia"/>
                <w:sz w:val="20"/>
                <w:szCs w:val="20"/>
              </w:rPr>
            </w:pPr>
            <w:r w:rsidRPr="00C52423">
              <w:rPr>
                <w:rFonts w:eastAsia="Georgia"/>
                <w:i/>
                <w:spacing w:val="-1"/>
                <w:sz w:val="20"/>
                <w:szCs w:val="20"/>
              </w:rPr>
              <w:t>No. of new authorisations within reporting period</w:t>
            </w:r>
          </w:p>
        </w:tc>
        <w:tc>
          <w:tcPr>
            <w:tcW w:w="0" w:type="auto"/>
            <w:tcBorders>
              <w:top w:val="single" w:sz="4" w:space="0" w:color="000000"/>
              <w:left w:val="single" w:sz="4" w:space="0" w:color="000000"/>
              <w:bottom w:val="single" w:sz="4" w:space="0" w:color="000000"/>
              <w:right w:val="single" w:sz="4" w:space="0" w:color="000000"/>
            </w:tcBorders>
            <w:vAlign w:val="center"/>
          </w:tcPr>
          <w:p w14:paraId="3E51EBBA" w14:textId="77777777" w:rsidR="00725C8E" w:rsidRPr="00C52423" w:rsidRDefault="00725C8E" w:rsidP="00D66E74">
            <w:pPr>
              <w:tabs>
                <w:tab w:val="left" w:pos="567"/>
              </w:tabs>
              <w:spacing w:before="1" w:after="0" w:line="239" w:lineRule="auto"/>
              <w:ind w:right="2"/>
              <w:jc w:val="center"/>
              <w:rPr>
                <w:rFonts w:eastAsia="Georgia"/>
                <w:sz w:val="20"/>
                <w:szCs w:val="20"/>
              </w:rPr>
            </w:pPr>
            <w:r w:rsidRPr="00C52423">
              <w:rPr>
                <w:rFonts w:eastAsia="Georgia"/>
                <w:i/>
                <w:spacing w:val="-1"/>
                <w:sz w:val="20"/>
                <w:szCs w:val="20"/>
              </w:rPr>
              <w:t>No. of revoked authorisations within reporting period</w:t>
            </w:r>
          </w:p>
        </w:tc>
        <w:tc>
          <w:tcPr>
            <w:tcW w:w="0" w:type="auto"/>
            <w:tcBorders>
              <w:top w:val="single" w:sz="4" w:space="0" w:color="000000"/>
              <w:left w:val="single" w:sz="4" w:space="0" w:color="000000"/>
              <w:bottom w:val="single" w:sz="4" w:space="0" w:color="000000"/>
              <w:right w:val="single" w:sz="4" w:space="0" w:color="000000"/>
            </w:tcBorders>
            <w:vAlign w:val="center"/>
          </w:tcPr>
          <w:p w14:paraId="67CD0E11" w14:textId="77777777" w:rsidR="00725C8E" w:rsidRPr="00C52423" w:rsidRDefault="00725C8E" w:rsidP="00D66E74">
            <w:pPr>
              <w:tabs>
                <w:tab w:val="left" w:pos="567"/>
              </w:tabs>
              <w:spacing w:after="0"/>
              <w:ind w:right="85"/>
              <w:jc w:val="center"/>
              <w:rPr>
                <w:rFonts w:eastAsia="Georgia"/>
                <w:sz w:val="20"/>
                <w:szCs w:val="20"/>
              </w:rPr>
            </w:pPr>
            <w:r w:rsidRPr="00C52423">
              <w:rPr>
                <w:rFonts w:eastAsia="Georgia"/>
                <w:i/>
                <w:spacing w:val="-1"/>
                <w:sz w:val="20"/>
                <w:szCs w:val="20"/>
              </w:rPr>
              <w:t>Authorisation details submitted to Secretariat?</w:t>
            </w:r>
          </w:p>
        </w:tc>
        <w:tc>
          <w:tcPr>
            <w:tcW w:w="0" w:type="auto"/>
            <w:tcBorders>
              <w:top w:val="single" w:sz="4" w:space="0" w:color="000000"/>
              <w:left w:val="single" w:sz="4" w:space="0" w:color="000000"/>
              <w:bottom w:val="single" w:sz="4" w:space="0" w:color="000000"/>
              <w:right w:val="single" w:sz="4" w:space="0" w:color="000000"/>
            </w:tcBorders>
            <w:vAlign w:val="center"/>
          </w:tcPr>
          <w:p w14:paraId="40A197AA" w14:textId="77777777" w:rsidR="00725C8E" w:rsidRPr="00C52423" w:rsidRDefault="00725C8E" w:rsidP="00D66E74">
            <w:pPr>
              <w:tabs>
                <w:tab w:val="left" w:pos="567"/>
              </w:tabs>
              <w:spacing w:after="0"/>
              <w:ind w:right="341"/>
              <w:jc w:val="center"/>
              <w:rPr>
                <w:rFonts w:eastAsia="Georgia"/>
                <w:sz w:val="20"/>
                <w:szCs w:val="20"/>
              </w:rPr>
            </w:pPr>
            <w:r w:rsidRPr="00C52423">
              <w:rPr>
                <w:rFonts w:eastAsia="Georgia"/>
                <w:i/>
                <w:spacing w:val="1"/>
                <w:sz w:val="20"/>
                <w:szCs w:val="20"/>
              </w:rPr>
              <w:t>No. of Active fishing vessels</w:t>
            </w:r>
          </w:p>
        </w:tc>
        <w:tc>
          <w:tcPr>
            <w:tcW w:w="0" w:type="auto"/>
            <w:tcBorders>
              <w:top w:val="single" w:sz="4" w:space="0" w:color="000000"/>
              <w:left w:val="single" w:sz="4" w:space="0" w:color="000000"/>
              <w:bottom w:val="single" w:sz="4" w:space="0" w:color="000000"/>
              <w:right w:val="single" w:sz="4" w:space="0" w:color="000000"/>
            </w:tcBorders>
            <w:vAlign w:val="center"/>
          </w:tcPr>
          <w:p w14:paraId="12442768" w14:textId="77777777" w:rsidR="00725C8E" w:rsidRPr="00C52423" w:rsidRDefault="00725C8E" w:rsidP="00D66E74">
            <w:pPr>
              <w:tabs>
                <w:tab w:val="left" w:pos="567"/>
              </w:tabs>
              <w:spacing w:after="0"/>
              <w:ind w:right="341"/>
              <w:jc w:val="center"/>
              <w:rPr>
                <w:rFonts w:eastAsia="Georgia"/>
                <w:i/>
                <w:spacing w:val="1"/>
                <w:sz w:val="20"/>
                <w:szCs w:val="20"/>
              </w:rPr>
            </w:pPr>
            <w:r w:rsidRPr="00C52423">
              <w:rPr>
                <w:rFonts w:eastAsia="Georgia"/>
                <w:i/>
                <w:spacing w:val="1"/>
                <w:sz w:val="20"/>
                <w:szCs w:val="20"/>
              </w:rPr>
              <w:t>No. of vessels only engaged in Transhipments(s)</w:t>
            </w:r>
          </w:p>
        </w:tc>
      </w:tr>
      <w:tr w:rsidR="00725C8E" w:rsidRPr="00C52423" w14:paraId="6624D1D6" w14:textId="77777777" w:rsidTr="00601D60">
        <w:trPr>
          <w:trHeight w:hRule="exact" w:val="542"/>
        </w:trPr>
        <w:tc>
          <w:tcPr>
            <w:tcW w:w="0" w:type="auto"/>
            <w:tcBorders>
              <w:top w:val="single" w:sz="4" w:space="0" w:color="000000"/>
              <w:left w:val="single" w:sz="4" w:space="0" w:color="000000"/>
              <w:bottom w:val="single" w:sz="4" w:space="0" w:color="000000"/>
              <w:right w:val="single" w:sz="4" w:space="0" w:color="000000"/>
            </w:tcBorders>
            <w:vAlign w:val="center"/>
          </w:tcPr>
          <w:p w14:paraId="6A83627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2"/>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tcPr>
          <w:p w14:paraId="4D66991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2"/>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tcPr>
          <w:p w14:paraId="740D252E"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2"/>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tcPr>
          <w:p w14:paraId="37585DA2" w14:textId="77777777" w:rsidR="00725C8E" w:rsidRPr="00C52423" w:rsidRDefault="00725C8E" w:rsidP="00D66E74">
            <w:pPr>
              <w:tabs>
                <w:tab w:val="left" w:pos="567"/>
              </w:tabs>
              <w:spacing w:after="0" w:line="289" w:lineRule="exact"/>
              <w:ind w:right="-20"/>
              <w:jc w:val="center"/>
              <w:rPr>
                <w:rFonts w:eastAsia="Segoe UI Symbol"/>
                <w:sz w:val="23"/>
                <w:szCs w:val="23"/>
              </w:rPr>
            </w:pPr>
            <w:r w:rsidRPr="00C52423">
              <w:rPr>
                <w:rFonts w:eastAsia="Georgia"/>
                <w:i/>
                <w:color w:val="2D74B5"/>
                <w:spacing w:val="1"/>
                <w:sz w:val="20"/>
                <w:szCs w:val="24"/>
              </w:rPr>
              <w:t>Y</w:t>
            </w:r>
            <w:r w:rsidRPr="00C52423">
              <w:rPr>
                <w:rFonts w:eastAsia="Georgia"/>
                <w:i/>
                <w:color w:val="2D74B5"/>
                <w:sz w:val="20"/>
                <w:szCs w:val="24"/>
              </w:rPr>
              <w:t>ES</w:t>
            </w:r>
            <w:r w:rsidRPr="00C52423">
              <w:rPr>
                <w:rFonts w:eastAsia="Georgia"/>
                <w:i/>
                <w:color w:val="2D74B5"/>
                <w:spacing w:val="1"/>
                <w:sz w:val="20"/>
                <w:szCs w:val="24"/>
              </w:rPr>
              <w:t xml:space="preserve"> </w:t>
            </w:r>
            <w:sdt>
              <w:sdtPr>
                <w:rPr>
                  <w:rFonts w:eastAsia="Georgia"/>
                  <w:i/>
                  <w:spacing w:val="-1"/>
                  <w:sz w:val="20"/>
                  <w:szCs w:val="24"/>
                </w:rPr>
                <w:id w:val="214685306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23"/>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O</w:t>
            </w:r>
            <w:r w:rsidRPr="00C52423">
              <w:rPr>
                <w:rFonts w:eastAsia="Georgia"/>
                <w:i/>
                <w:color w:val="2D74B5"/>
                <w:spacing w:val="-1"/>
                <w:sz w:val="20"/>
                <w:szCs w:val="24"/>
              </w:rPr>
              <w:t xml:space="preserve"> </w:t>
            </w:r>
            <w:sdt>
              <w:sdtPr>
                <w:rPr>
                  <w:rFonts w:eastAsia="Georgia"/>
                  <w:i/>
                  <w:spacing w:val="-1"/>
                  <w:sz w:val="20"/>
                  <w:szCs w:val="24"/>
                </w:rPr>
                <w:id w:val="-182163672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Georgia"/>
                <w:color w:val="2D74B5"/>
                <w:sz w:val="23"/>
                <w:szCs w:val="23"/>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40CD682"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tcPr>
          <w:p w14:paraId="0B8E1E15"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r>
    </w:tbl>
    <w:p w14:paraId="2D92E027" w14:textId="77777777" w:rsidR="00725C8E" w:rsidRPr="00C52423" w:rsidRDefault="00725C8E" w:rsidP="00D66E74">
      <w:pPr>
        <w:tabs>
          <w:tab w:val="left" w:pos="567"/>
        </w:tabs>
        <w:spacing w:after="0" w:line="200" w:lineRule="exact"/>
        <w:rPr>
          <w:rFonts w:eastAsia="Times New Roman"/>
          <w:sz w:val="20"/>
          <w:szCs w:val="20"/>
        </w:rPr>
      </w:pPr>
    </w:p>
    <w:p w14:paraId="76ADF0BC" w14:textId="77777777" w:rsidR="00725C8E" w:rsidRPr="00C52423" w:rsidRDefault="00725C8E" w:rsidP="00D66E74">
      <w:pPr>
        <w:tabs>
          <w:tab w:val="left" w:pos="567"/>
        </w:tabs>
        <w:spacing w:after="0" w:line="200" w:lineRule="exact"/>
        <w:rPr>
          <w:rFonts w:eastAsia="Times New Roman"/>
          <w:sz w:val="20"/>
          <w:szCs w:val="20"/>
        </w:rPr>
      </w:pPr>
    </w:p>
    <w:p w14:paraId="09F961D3" w14:textId="77777777" w:rsidR="00725C8E" w:rsidRPr="00C52423" w:rsidRDefault="00725C8E" w:rsidP="00D66E74">
      <w:pPr>
        <w:tabs>
          <w:tab w:val="left" w:pos="567"/>
        </w:tabs>
        <w:spacing w:after="0" w:line="288" w:lineRule="auto"/>
        <w:rPr>
          <w:rFonts w:eastAsia="Times New Roman"/>
          <w:sz w:val="20"/>
          <w:szCs w:val="20"/>
        </w:rPr>
      </w:pPr>
      <w:r w:rsidRPr="00C52423">
        <w:rPr>
          <w:rFonts w:eastAsia="Times New Roman"/>
          <w:sz w:val="20"/>
          <w:szCs w:val="20"/>
        </w:rPr>
        <w:br w:type="page"/>
      </w:r>
    </w:p>
    <w:p w14:paraId="3F2A8324" w14:textId="77777777" w:rsidR="00725C8E" w:rsidRPr="00C52423" w:rsidRDefault="00725C8E" w:rsidP="00D66E74">
      <w:pPr>
        <w:tabs>
          <w:tab w:val="left" w:pos="567"/>
        </w:tabs>
        <w:spacing w:before="17" w:after="0" w:line="283" w:lineRule="exact"/>
        <w:ind w:right="-20"/>
        <w:rPr>
          <w:rFonts w:eastAsia="Verdana"/>
          <w:sz w:val="24"/>
          <w:szCs w:val="24"/>
        </w:rPr>
      </w:pPr>
      <w:r w:rsidRPr="00C52423">
        <w:rPr>
          <w:rFonts w:eastAsia="Verdana"/>
          <w:b/>
          <w:bCs/>
          <w:spacing w:val="-1"/>
          <w:position w:val="-2"/>
          <w:sz w:val="24"/>
          <w:szCs w:val="24"/>
        </w:rPr>
        <w:lastRenderedPageBreak/>
        <w:t>C</w:t>
      </w:r>
      <w:r w:rsidRPr="00C52423">
        <w:rPr>
          <w:rFonts w:eastAsia="Verdana"/>
          <w:b/>
          <w:bCs/>
          <w:position w:val="-2"/>
          <w:sz w:val="24"/>
          <w:szCs w:val="24"/>
        </w:rPr>
        <w:t>MM</w:t>
      </w:r>
      <w:r w:rsidRPr="00C52423">
        <w:rPr>
          <w:rFonts w:eastAsia="Verdana"/>
          <w:b/>
          <w:bCs/>
          <w:spacing w:val="-5"/>
          <w:position w:val="-2"/>
          <w:sz w:val="24"/>
          <w:szCs w:val="24"/>
        </w:rPr>
        <w:t xml:space="preserve"> </w:t>
      </w:r>
      <w:r w:rsidRPr="00C52423">
        <w:rPr>
          <w:rFonts w:eastAsia="Verdana"/>
          <w:b/>
          <w:bCs/>
          <w:spacing w:val="-1"/>
          <w:position w:val="-2"/>
          <w:sz w:val="24"/>
          <w:szCs w:val="24"/>
        </w:rPr>
        <w:t>06-2018</w:t>
      </w:r>
      <w:r w:rsidRPr="00C52423">
        <w:rPr>
          <w:rFonts w:eastAsia="Verdana"/>
          <w:b/>
          <w:bCs/>
          <w:spacing w:val="-2"/>
          <w:position w:val="-2"/>
          <w:sz w:val="24"/>
          <w:szCs w:val="24"/>
        </w:rPr>
        <w:t xml:space="preserve"> </w:t>
      </w:r>
      <w:r w:rsidRPr="00C52423">
        <w:rPr>
          <w:rFonts w:eastAsia="Verdana"/>
          <w:b/>
          <w:bCs/>
          <w:spacing w:val="-1"/>
          <w:position w:val="-2"/>
          <w:sz w:val="24"/>
          <w:szCs w:val="24"/>
        </w:rPr>
        <w:t>V</w:t>
      </w:r>
      <w:r w:rsidRPr="00C52423">
        <w:rPr>
          <w:rFonts w:eastAsia="Verdana"/>
          <w:b/>
          <w:bCs/>
          <w:spacing w:val="1"/>
          <w:position w:val="-2"/>
          <w:sz w:val="24"/>
          <w:szCs w:val="24"/>
        </w:rPr>
        <w:t>M</w:t>
      </w:r>
      <w:r w:rsidRPr="00C52423">
        <w:rPr>
          <w:rFonts w:eastAsia="Verdana"/>
          <w:b/>
          <w:bCs/>
          <w:position w:val="-2"/>
          <w:sz w:val="24"/>
          <w:szCs w:val="24"/>
        </w:rPr>
        <w:t>S</w:t>
      </w:r>
      <w:r w:rsidRPr="00C52423">
        <w:rPr>
          <w:rFonts w:eastAsia="Verdana"/>
          <w:b/>
          <w:bCs/>
          <w:spacing w:val="-4"/>
          <w:position w:val="-2"/>
          <w:sz w:val="24"/>
          <w:szCs w:val="24"/>
        </w:rPr>
        <w:t xml:space="preserve"> </w:t>
      </w:r>
      <w:r w:rsidRPr="00C52423">
        <w:rPr>
          <w:rFonts w:eastAsia="Verdana"/>
          <w:b/>
          <w:bCs/>
          <w:spacing w:val="1"/>
          <w:position w:val="-2"/>
          <w:sz w:val="24"/>
          <w:szCs w:val="24"/>
        </w:rPr>
        <w:t>i</w:t>
      </w:r>
      <w:r w:rsidRPr="00C52423">
        <w:rPr>
          <w:rFonts w:eastAsia="Verdana"/>
          <w:b/>
          <w:bCs/>
          <w:position w:val="-2"/>
          <w:sz w:val="24"/>
          <w:szCs w:val="24"/>
        </w:rPr>
        <w:t xml:space="preserve">n </w:t>
      </w:r>
      <w:r w:rsidRPr="00C52423">
        <w:rPr>
          <w:rFonts w:eastAsia="Verdana"/>
          <w:b/>
          <w:bCs/>
          <w:spacing w:val="1"/>
          <w:position w:val="-2"/>
          <w:sz w:val="24"/>
          <w:szCs w:val="24"/>
        </w:rPr>
        <w:t>t</w:t>
      </w:r>
      <w:r w:rsidRPr="00C52423">
        <w:rPr>
          <w:rFonts w:eastAsia="Verdana"/>
          <w:b/>
          <w:bCs/>
          <w:position w:val="-2"/>
          <w:sz w:val="24"/>
          <w:szCs w:val="24"/>
        </w:rPr>
        <w:t>he</w:t>
      </w:r>
      <w:r w:rsidRPr="00C52423">
        <w:rPr>
          <w:rFonts w:eastAsia="Verdana"/>
          <w:b/>
          <w:bCs/>
          <w:spacing w:val="-3"/>
          <w:position w:val="-2"/>
          <w:sz w:val="24"/>
          <w:szCs w:val="24"/>
        </w:rPr>
        <w:t xml:space="preserve"> </w:t>
      </w:r>
      <w:r w:rsidRPr="00C52423">
        <w:rPr>
          <w:rFonts w:eastAsia="Verdana"/>
          <w:b/>
          <w:bCs/>
          <w:position w:val="-2"/>
          <w:sz w:val="24"/>
          <w:szCs w:val="24"/>
        </w:rPr>
        <w:t>S</w:t>
      </w:r>
      <w:r w:rsidRPr="00C52423">
        <w:rPr>
          <w:rFonts w:eastAsia="Verdana"/>
          <w:b/>
          <w:bCs/>
          <w:spacing w:val="-1"/>
          <w:position w:val="-2"/>
          <w:sz w:val="24"/>
          <w:szCs w:val="24"/>
        </w:rPr>
        <w:t>P</w:t>
      </w:r>
      <w:r w:rsidRPr="00C52423">
        <w:rPr>
          <w:rFonts w:eastAsia="Verdana"/>
          <w:b/>
          <w:bCs/>
          <w:position w:val="-2"/>
          <w:sz w:val="24"/>
          <w:szCs w:val="24"/>
        </w:rPr>
        <w:t xml:space="preserve">RFMO </w:t>
      </w:r>
      <w:r w:rsidRPr="00C52423">
        <w:rPr>
          <w:rFonts w:eastAsia="Verdana"/>
          <w:b/>
          <w:bCs/>
          <w:spacing w:val="-1"/>
          <w:position w:val="-2"/>
          <w:sz w:val="24"/>
          <w:szCs w:val="24"/>
        </w:rPr>
        <w:t>C</w:t>
      </w:r>
      <w:r w:rsidRPr="00C52423">
        <w:rPr>
          <w:rFonts w:eastAsia="Verdana"/>
          <w:b/>
          <w:bCs/>
          <w:spacing w:val="1"/>
          <w:position w:val="-2"/>
          <w:sz w:val="24"/>
          <w:szCs w:val="24"/>
        </w:rPr>
        <w:t>o</w:t>
      </w:r>
      <w:r w:rsidRPr="00C52423">
        <w:rPr>
          <w:rFonts w:eastAsia="Verdana"/>
          <w:b/>
          <w:bCs/>
          <w:position w:val="-2"/>
          <w:sz w:val="24"/>
          <w:szCs w:val="24"/>
        </w:rPr>
        <w:t>n</w:t>
      </w:r>
      <w:r w:rsidRPr="00C52423">
        <w:rPr>
          <w:rFonts w:eastAsia="Verdana"/>
          <w:b/>
          <w:bCs/>
          <w:spacing w:val="2"/>
          <w:position w:val="-2"/>
          <w:sz w:val="24"/>
          <w:szCs w:val="24"/>
        </w:rPr>
        <w:t>v</w:t>
      </w:r>
      <w:r w:rsidRPr="00C52423">
        <w:rPr>
          <w:rFonts w:eastAsia="Verdana"/>
          <w:b/>
          <w:bCs/>
          <w:spacing w:val="-1"/>
          <w:position w:val="-2"/>
          <w:sz w:val="24"/>
          <w:szCs w:val="24"/>
        </w:rPr>
        <w:t>e</w:t>
      </w:r>
      <w:r w:rsidRPr="00C52423">
        <w:rPr>
          <w:rFonts w:eastAsia="Verdana"/>
          <w:b/>
          <w:bCs/>
          <w:position w:val="-2"/>
          <w:sz w:val="24"/>
          <w:szCs w:val="24"/>
        </w:rPr>
        <w:t>nti</w:t>
      </w:r>
      <w:r w:rsidRPr="00C52423">
        <w:rPr>
          <w:rFonts w:eastAsia="Verdana"/>
          <w:b/>
          <w:bCs/>
          <w:spacing w:val="1"/>
          <w:position w:val="-2"/>
          <w:sz w:val="24"/>
          <w:szCs w:val="24"/>
        </w:rPr>
        <w:t>o</w:t>
      </w:r>
      <w:r w:rsidRPr="00C52423">
        <w:rPr>
          <w:rFonts w:eastAsia="Verdana"/>
          <w:b/>
          <w:bCs/>
          <w:position w:val="-2"/>
          <w:sz w:val="24"/>
          <w:szCs w:val="24"/>
        </w:rPr>
        <w:t>n</w:t>
      </w:r>
      <w:r w:rsidRPr="00C52423">
        <w:rPr>
          <w:rFonts w:eastAsia="Verdana"/>
          <w:b/>
          <w:bCs/>
          <w:spacing w:val="-10"/>
          <w:position w:val="-2"/>
          <w:sz w:val="24"/>
          <w:szCs w:val="24"/>
        </w:rPr>
        <w:t xml:space="preserve"> </w:t>
      </w:r>
      <w:r w:rsidRPr="00C52423">
        <w:rPr>
          <w:rFonts w:eastAsia="Verdana"/>
          <w:b/>
          <w:bCs/>
          <w:spacing w:val="1"/>
          <w:position w:val="-2"/>
          <w:sz w:val="24"/>
          <w:szCs w:val="24"/>
        </w:rPr>
        <w:t>A</w:t>
      </w:r>
      <w:r w:rsidRPr="00C52423">
        <w:rPr>
          <w:rFonts w:eastAsia="Verdana"/>
          <w:b/>
          <w:bCs/>
          <w:position w:val="-2"/>
          <w:sz w:val="24"/>
          <w:szCs w:val="24"/>
        </w:rPr>
        <w:t xml:space="preserve">rea </w:t>
      </w:r>
      <w:r w:rsidRPr="00C52423">
        <w:rPr>
          <w:rFonts w:eastAsia="Verdana"/>
          <w:b/>
          <w:bCs/>
          <w:color w:val="0462C1"/>
          <w:spacing w:val="-79"/>
          <w:position w:val="-2"/>
          <w:sz w:val="24"/>
          <w:szCs w:val="24"/>
        </w:rPr>
        <w:t xml:space="preserve"> </w:t>
      </w:r>
    </w:p>
    <w:p w14:paraId="5CF5CB5A" w14:textId="77777777" w:rsidR="00725C8E" w:rsidRPr="00C52423" w:rsidRDefault="00725C8E" w:rsidP="00D66E74">
      <w:pPr>
        <w:tabs>
          <w:tab w:val="left" w:pos="567"/>
        </w:tabs>
        <w:spacing w:before="2" w:after="0" w:line="220" w:lineRule="exact"/>
        <w:rPr>
          <w:rFonts w:eastAsia="Times New Roman"/>
          <w:sz w:val="20"/>
          <w:szCs w:val="24"/>
        </w:rPr>
      </w:pPr>
    </w:p>
    <w:p w14:paraId="5C871C47" w14:textId="77777777" w:rsidR="00725C8E" w:rsidRPr="00C52423" w:rsidRDefault="00725C8E" w:rsidP="00D66E74">
      <w:pPr>
        <w:tabs>
          <w:tab w:val="left" w:pos="567"/>
        </w:tabs>
        <w:spacing w:after="0"/>
        <w:ind w:right="-20"/>
        <w:rPr>
          <w:rFonts w:eastAsia="Segoe UI Symbol"/>
          <w:sz w:val="23"/>
          <w:szCs w:val="23"/>
        </w:rPr>
      </w:pPr>
      <w:r w:rsidRPr="00C52423">
        <w:rPr>
          <w:rFonts w:eastAsia="Georgia"/>
          <w:i/>
          <w:sz w:val="20"/>
          <w:szCs w:val="24"/>
        </w:rPr>
        <w:t>Para 2: Did</w:t>
      </w:r>
      <w:r w:rsidRPr="00C52423">
        <w:rPr>
          <w:rFonts w:eastAsia="Georgia"/>
          <w:i/>
          <w:spacing w:val="-1"/>
          <w:sz w:val="20"/>
          <w:szCs w:val="24"/>
        </w:rPr>
        <w:t xml:space="preserve"> any of your vessels </w:t>
      </w:r>
      <w:r w:rsidRPr="00C52423">
        <w:rPr>
          <w:rFonts w:eastAsia="Georgia"/>
          <w:i/>
          <w:spacing w:val="-2"/>
          <w:sz w:val="20"/>
          <w:szCs w:val="24"/>
        </w:rPr>
        <w:t>fish in the</w:t>
      </w:r>
      <w:r w:rsidRPr="00C52423">
        <w:rPr>
          <w:rFonts w:eastAsia="Georgia"/>
          <w:i/>
          <w:spacing w:val="-1"/>
          <w:sz w:val="20"/>
          <w:szCs w:val="24"/>
        </w:rPr>
        <w:t xml:space="preserve"> </w:t>
      </w:r>
      <w:r w:rsidRPr="00C52423">
        <w:rPr>
          <w:rFonts w:eastAsia="Georgia"/>
          <w:i/>
          <w:spacing w:val="-2"/>
          <w:sz w:val="20"/>
          <w:szCs w:val="24"/>
        </w:rPr>
        <w:t>S</w:t>
      </w:r>
      <w:r w:rsidRPr="00C52423">
        <w:rPr>
          <w:rFonts w:eastAsia="Georgia"/>
          <w:i/>
          <w:sz w:val="20"/>
          <w:szCs w:val="24"/>
        </w:rPr>
        <w:t>P</w:t>
      </w:r>
      <w:r w:rsidRPr="00C52423">
        <w:rPr>
          <w:rFonts w:eastAsia="Georgia"/>
          <w:i/>
          <w:spacing w:val="1"/>
          <w:sz w:val="20"/>
          <w:szCs w:val="24"/>
        </w:rPr>
        <w:t>R</w:t>
      </w:r>
      <w:r w:rsidRPr="00C52423">
        <w:rPr>
          <w:rFonts w:eastAsia="Georgia"/>
          <w:i/>
          <w:sz w:val="20"/>
          <w:szCs w:val="24"/>
        </w:rPr>
        <w:t>F</w:t>
      </w:r>
      <w:r w:rsidRPr="00C52423">
        <w:rPr>
          <w:rFonts w:eastAsia="Georgia"/>
          <w:i/>
          <w:spacing w:val="-1"/>
          <w:sz w:val="20"/>
          <w:szCs w:val="24"/>
        </w:rPr>
        <w:t>M</w:t>
      </w:r>
      <w:r w:rsidRPr="00C52423">
        <w:rPr>
          <w:rFonts w:eastAsia="Georgia"/>
          <w:i/>
          <w:spacing w:val="3"/>
          <w:sz w:val="20"/>
          <w:szCs w:val="24"/>
        </w:rPr>
        <w:t>O</w:t>
      </w:r>
      <w:r w:rsidRPr="00C52423">
        <w:rPr>
          <w:rFonts w:eastAsia="Georgia"/>
          <w:i/>
          <w:spacing w:val="-1"/>
          <w:sz w:val="20"/>
          <w:szCs w:val="24"/>
        </w:rPr>
        <w:t xml:space="preserve"> Area during the </w:t>
      </w:r>
      <w:r w:rsidRPr="00C52423">
        <w:rPr>
          <w:rFonts w:eastAsia="Georgia"/>
          <w:i/>
          <w:sz w:val="20"/>
          <w:szCs w:val="24"/>
        </w:rPr>
        <w:t>reporting period?</w:t>
      </w:r>
      <w:r w:rsidRPr="00C52423">
        <w:rPr>
          <w:rFonts w:eastAsia="Georgia"/>
          <w:sz w:val="20"/>
          <w:szCs w:val="24"/>
        </w:rPr>
        <w:t xml:space="preserve"> </w:t>
      </w:r>
      <w:r w:rsidRPr="00C52423">
        <w:rPr>
          <w:rFonts w:eastAsia="Georgia"/>
          <w:spacing w:val="1"/>
          <w:sz w:val="20"/>
          <w:szCs w:val="24"/>
        </w:rPr>
        <w:t xml:space="preserve">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1353485632"/>
        </w:sdtPr>
        <w:sdtContent>
          <w:sdt>
            <w:sdtPr>
              <w:rPr>
                <w:rFonts w:eastAsia="Georgia"/>
                <w:i/>
                <w:spacing w:val="-1"/>
                <w:sz w:val="20"/>
                <w:szCs w:val="24"/>
              </w:rPr>
              <w:id w:val="195513810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2025747758"/>
        </w:sdtPr>
        <w:sdtContent>
          <w:sdt>
            <w:sdtPr>
              <w:rPr>
                <w:rFonts w:eastAsia="Georgia"/>
                <w:i/>
                <w:spacing w:val="-1"/>
                <w:sz w:val="20"/>
                <w:szCs w:val="24"/>
              </w:rPr>
              <w:id w:val="-87746868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4654AECD" w14:textId="77777777" w:rsidR="00725C8E" w:rsidRPr="00C52423" w:rsidRDefault="00725C8E" w:rsidP="00D66E74">
      <w:pPr>
        <w:tabs>
          <w:tab w:val="left" w:pos="567"/>
        </w:tabs>
        <w:spacing w:before="2" w:after="0"/>
        <w:ind w:right="-20"/>
        <w:rPr>
          <w:rFonts w:eastAsia="Georgia"/>
          <w:i/>
          <w:sz w:val="20"/>
          <w:szCs w:val="24"/>
        </w:rPr>
      </w:pPr>
      <w:r w:rsidRPr="00C52423">
        <w:rPr>
          <w:rFonts w:eastAsia="Georgia"/>
          <w:i/>
          <w:sz w:val="20"/>
          <w:szCs w:val="24"/>
        </w:rPr>
        <w:t xml:space="preserve">If </w:t>
      </w:r>
      <w:r w:rsidRPr="00C52423">
        <w:rPr>
          <w:rFonts w:eastAsia="Georgia"/>
          <w:i/>
          <w:spacing w:val="1"/>
          <w:sz w:val="20"/>
          <w:szCs w:val="24"/>
        </w:rPr>
        <w:t>s</w:t>
      </w:r>
      <w:r w:rsidRPr="00C52423">
        <w:rPr>
          <w:rFonts w:eastAsia="Georgia"/>
          <w:i/>
          <w:sz w:val="20"/>
          <w:szCs w:val="24"/>
        </w:rPr>
        <w:t>o,</w:t>
      </w:r>
      <w:r w:rsidRPr="00C52423">
        <w:rPr>
          <w:rFonts w:eastAsia="Georgia"/>
          <w:i/>
          <w:spacing w:val="-1"/>
          <w:sz w:val="20"/>
          <w:szCs w:val="24"/>
        </w:rPr>
        <w:t xml:space="preserve"> p</w:t>
      </w:r>
      <w:r w:rsidRPr="00C52423">
        <w:rPr>
          <w:rFonts w:eastAsia="Georgia"/>
          <w:i/>
          <w:sz w:val="20"/>
          <w:szCs w:val="24"/>
        </w:rPr>
        <w:t>l</w:t>
      </w:r>
      <w:r w:rsidRPr="00C52423">
        <w:rPr>
          <w:rFonts w:eastAsia="Georgia"/>
          <w:i/>
          <w:spacing w:val="-2"/>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w:t>
      </w:r>
      <w:r w:rsidRPr="00C52423">
        <w:rPr>
          <w:rFonts w:eastAsia="Georgia"/>
          <w:i/>
          <w:sz w:val="20"/>
          <w:szCs w:val="24"/>
        </w:rPr>
        <w:t>mpl</w:t>
      </w:r>
      <w:r w:rsidRPr="00C52423">
        <w:rPr>
          <w:rFonts w:eastAsia="Georgia"/>
          <w:i/>
          <w:spacing w:val="-2"/>
          <w:sz w:val="20"/>
          <w:szCs w:val="24"/>
        </w:rPr>
        <w:t>e</w:t>
      </w:r>
      <w:r w:rsidRPr="00C52423">
        <w:rPr>
          <w:rFonts w:eastAsia="Georgia"/>
          <w:i/>
          <w:sz w:val="20"/>
          <w:szCs w:val="24"/>
        </w:rPr>
        <w:t>te</w:t>
      </w:r>
      <w:r w:rsidRPr="00C52423">
        <w:rPr>
          <w:rFonts w:eastAsia="Georgia"/>
          <w:i/>
          <w:spacing w:val="-1"/>
          <w:sz w:val="20"/>
          <w:szCs w:val="24"/>
        </w:rPr>
        <w:t xml:space="preserve"> </w:t>
      </w:r>
      <w:r w:rsidRPr="00C52423">
        <w:rPr>
          <w:rFonts w:eastAsia="Georgia"/>
          <w:i/>
          <w:sz w:val="20"/>
          <w:szCs w:val="24"/>
        </w:rPr>
        <w:t>the</w:t>
      </w:r>
      <w:r w:rsidRPr="00C52423">
        <w:rPr>
          <w:rFonts w:eastAsia="Georgia"/>
          <w:i/>
          <w:spacing w:val="-3"/>
          <w:sz w:val="20"/>
          <w:szCs w:val="24"/>
        </w:rPr>
        <w:t xml:space="preserve"> </w:t>
      </w:r>
      <w:r w:rsidRPr="00C52423">
        <w:rPr>
          <w:rFonts w:eastAsia="Georgia"/>
          <w:i/>
          <w:sz w:val="20"/>
          <w:szCs w:val="24"/>
        </w:rPr>
        <w:t>f</w:t>
      </w:r>
      <w:r w:rsidRPr="00C52423">
        <w:rPr>
          <w:rFonts w:eastAsia="Georgia"/>
          <w:i/>
          <w:spacing w:val="-1"/>
          <w:sz w:val="20"/>
          <w:szCs w:val="24"/>
        </w:rPr>
        <w:t>o</w:t>
      </w:r>
      <w:r w:rsidRPr="00C52423">
        <w:rPr>
          <w:rFonts w:eastAsia="Georgia"/>
          <w:i/>
          <w:sz w:val="20"/>
          <w:szCs w:val="24"/>
        </w:rPr>
        <w:t>l</w:t>
      </w:r>
      <w:r w:rsidRPr="00C52423">
        <w:rPr>
          <w:rFonts w:eastAsia="Georgia"/>
          <w:i/>
          <w:spacing w:val="-1"/>
          <w:sz w:val="20"/>
          <w:szCs w:val="24"/>
        </w:rPr>
        <w:t>lo</w:t>
      </w:r>
      <w:r w:rsidRPr="00C52423">
        <w:rPr>
          <w:rFonts w:eastAsia="Georgia"/>
          <w:i/>
          <w:spacing w:val="1"/>
          <w:sz w:val="20"/>
          <w:szCs w:val="24"/>
        </w:rPr>
        <w:t>w</w:t>
      </w:r>
      <w:r w:rsidRPr="00C52423">
        <w:rPr>
          <w:rFonts w:eastAsia="Georgia"/>
          <w:i/>
          <w:spacing w:val="-1"/>
          <w:sz w:val="20"/>
          <w:szCs w:val="24"/>
        </w:rPr>
        <w:t>in</w:t>
      </w:r>
      <w:r w:rsidRPr="00C52423">
        <w:rPr>
          <w:rFonts w:eastAsia="Georgia"/>
          <w:i/>
          <w:sz w:val="20"/>
          <w:szCs w:val="24"/>
        </w:rPr>
        <w:t>g</w:t>
      </w:r>
      <w:r w:rsidRPr="00C52423">
        <w:rPr>
          <w:rFonts w:eastAsia="Georgia"/>
          <w:i/>
          <w:spacing w:val="1"/>
          <w:sz w:val="20"/>
          <w:szCs w:val="24"/>
        </w:rPr>
        <w:t xml:space="preserve"> </w:t>
      </w:r>
      <w:r w:rsidRPr="00C52423">
        <w:rPr>
          <w:rFonts w:eastAsia="Georgia"/>
          <w:i/>
          <w:spacing w:val="-1"/>
          <w:sz w:val="20"/>
          <w:szCs w:val="24"/>
        </w:rPr>
        <w:t>q</w:t>
      </w:r>
      <w:r w:rsidRPr="00C52423">
        <w:rPr>
          <w:rFonts w:eastAsia="Georgia"/>
          <w:i/>
          <w:sz w:val="20"/>
          <w:szCs w:val="24"/>
        </w:rPr>
        <w:t>u</w:t>
      </w:r>
      <w:r w:rsidRPr="00C52423">
        <w:rPr>
          <w:rFonts w:eastAsia="Georgia"/>
          <w:i/>
          <w:spacing w:val="-1"/>
          <w:sz w:val="20"/>
          <w:szCs w:val="24"/>
        </w:rPr>
        <w:t>e</w:t>
      </w:r>
      <w:r w:rsidRPr="00C52423">
        <w:rPr>
          <w:rFonts w:eastAsia="Georgia"/>
          <w:i/>
          <w:spacing w:val="-2"/>
          <w:sz w:val="20"/>
          <w:szCs w:val="24"/>
        </w:rPr>
        <w:t>s</w:t>
      </w:r>
      <w:r w:rsidRPr="00C52423">
        <w:rPr>
          <w:rFonts w:eastAsia="Georgia"/>
          <w:i/>
          <w:sz w:val="20"/>
          <w:szCs w:val="24"/>
        </w:rPr>
        <w:t>ti</w:t>
      </w:r>
      <w:r w:rsidRPr="00C52423">
        <w:rPr>
          <w:rFonts w:eastAsia="Georgia"/>
          <w:i/>
          <w:spacing w:val="-2"/>
          <w:sz w:val="20"/>
          <w:szCs w:val="24"/>
        </w:rPr>
        <w:t>o</w:t>
      </w:r>
      <w:r w:rsidRPr="00C52423">
        <w:rPr>
          <w:rFonts w:eastAsia="Georgia"/>
          <w:i/>
          <w:spacing w:val="-1"/>
          <w:sz w:val="20"/>
          <w:szCs w:val="24"/>
        </w:rPr>
        <w:t>n</w:t>
      </w:r>
      <w:r w:rsidRPr="00C52423">
        <w:rPr>
          <w:rFonts w:eastAsia="Georgia"/>
          <w:i/>
          <w:spacing w:val="1"/>
          <w:sz w:val="20"/>
          <w:szCs w:val="24"/>
        </w:rPr>
        <w:t>s</w:t>
      </w:r>
      <w:r w:rsidRPr="00C52423">
        <w:rPr>
          <w:rFonts w:eastAsia="Georgia"/>
          <w:i/>
          <w:sz w:val="20"/>
          <w:szCs w:val="24"/>
        </w:rPr>
        <w:t>:</w:t>
      </w:r>
    </w:p>
    <w:p w14:paraId="39C2D49A" w14:textId="77777777" w:rsidR="00725C8E" w:rsidRPr="00C52423" w:rsidRDefault="00725C8E" w:rsidP="00D66E74">
      <w:pPr>
        <w:tabs>
          <w:tab w:val="left" w:pos="567"/>
        </w:tabs>
        <w:spacing w:before="2" w:after="0"/>
        <w:ind w:right="-20"/>
        <w:rPr>
          <w:rFonts w:eastAsia="Georgia"/>
          <w:i/>
          <w:sz w:val="20"/>
          <w:szCs w:val="24"/>
        </w:rPr>
      </w:pPr>
    </w:p>
    <w:p w14:paraId="0262E187" w14:textId="77777777" w:rsidR="00725C8E" w:rsidRPr="00C52423" w:rsidRDefault="00725C8E" w:rsidP="00D66E74">
      <w:pPr>
        <w:tabs>
          <w:tab w:val="left" w:pos="567"/>
        </w:tabs>
        <w:spacing w:before="2" w:after="0"/>
        <w:ind w:right="-20"/>
        <w:rPr>
          <w:rFonts w:eastAsia="Georgia"/>
          <w:i/>
          <w:sz w:val="20"/>
          <w:szCs w:val="20"/>
        </w:rPr>
      </w:pPr>
      <w:r w:rsidRPr="00C52423">
        <w:rPr>
          <w:rFonts w:eastAsia="Georgia"/>
          <w:i/>
          <w:sz w:val="20"/>
          <w:szCs w:val="20"/>
        </w:rPr>
        <w:t xml:space="preserve">Para 4: Are you ensuring that </w:t>
      </w:r>
      <w:r w:rsidRPr="00C52423">
        <w:rPr>
          <w:i/>
          <w:sz w:val="20"/>
          <w:szCs w:val="20"/>
          <w:lang w:val="en-GB"/>
        </w:rPr>
        <w:t xml:space="preserve">your vessels that are on the SPRFMO Record of Vessels are continuously reporting their movements and activities to your FMC and the Commission VMS (either via your FMC or simultaneously to both the Secretariat and your FMC) in order to support the implementation of SPRFMO CMMs? </w:t>
      </w:r>
      <w:r w:rsidRPr="00C52423">
        <w:rPr>
          <w:rFonts w:eastAsia="Georgia"/>
          <w:i/>
          <w:color w:val="2D74B5"/>
          <w:spacing w:val="1"/>
          <w:sz w:val="20"/>
          <w:szCs w:val="20"/>
        </w:rPr>
        <w:t>Y</w:t>
      </w:r>
      <w:r w:rsidRPr="00C52423">
        <w:rPr>
          <w:rFonts w:eastAsia="Georgia"/>
          <w:i/>
          <w:color w:val="2D74B5"/>
          <w:spacing w:val="-3"/>
          <w:sz w:val="20"/>
          <w:szCs w:val="20"/>
        </w:rPr>
        <w:t>E</w:t>
      </w:r>
      <w:r w:rsidRPr="00C52423">
        <w:rPr>
          <w:rFonts w:eastAsia="Georgia"/>
          <w:i/>
          <w:color w:val="2D74B5"/>
          <w:sz w:val="20"/>
          <w:szCs w:val="20"/>
        </w:rPr>
        <w:t>S</w:t>
      </w:r>
      <w:r w:rsidRPr="00C52423">
        <w:rPr>
          <w:rFonts w:eastAsia="Georgia"/>
          <w:i/>
          <w:color w:val="2D74B5"/>
          <w:spacing w:val="1"/>
          <w:sz w:val="20"/>
          <w:szCs w:val="20"/>
        </w:rPr>
        <w:t xml:space="preserve"> </w:t>
      </w:r>
      <w:sdt>
        <w:sdtPr>
          <w:rPr>
            <w:rFonts w:eastAsia="Georgia"/>
            <w:color w:val="2D74B5"/>
            <w:sz w:val="20"/>
            <w:szCs w:val="20"/>
          </w:rPr>
          <w:id w:val="-676427073"/>
        </w:sdtPr>
        <w:sdtContent>
          <w:sdt>
            <w:sdtPr>
              <w:rPr>
                <w:rFonts w:eastAsia="Georgia"/>
                <w:i/>
                <w:spacing w:val="-1"/>
                <w:sz w:val="20"/>
                <w:szCs w:val="20"/>
              </w:rPr>
              <w:id w:val="36102093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0"/>
                </w:rPr>
                <w:t>☐</w:t>
              </w:r>
            </w:sdtContent>
          </w:sdt>
        </w:sdtContent>
      </w:sdt>
      <w:r w:rsidRPr="00C52423">
        <w:rPr>
          <w:rFonts w:eastAsia="Segoe UI Symbol"/>
          <w:color w:val="2D74B5"/>
          <w:spacing w:val="-19"/>
          <w:sz w:val="20"/>
          <w:szCs w:val="20"/>
        </w:rPr>
        <w:t xml:space="preserve"> </w:t>
      </w:r>
      <w:r w:rsidRPr="00C52423">
        <w:rPr>
          <w:rFonts w:eastAsia="Georgia"/>
          <w:i/>
          <w:color w:val="2D74B5"/>
          <w:spacing w:val="1"/>
          <w:sz w:val="20"/>
          <w:szCs w:val="20"/>
        </w:rPr>
        <w:t>N</w:t>
      </w:r>
      <w:r w:rsidRPr="00C52423">
        <w:rPr>
          <w:rFonts w:eastAsia="Georgia"/>
          <w:i/>
          <w:color w:val="2D74B5"/>
          <w:sz w:val="20"/>
          <w:szCs w:val="20"/>
        </w:rPr>
        <w:t xml:space="preserve">O </w:t>
      </w:r>
      <w:sdt>
        <w:sdtPr>
          <w:rPr>
            <w:rFonts w:eastAsia="Georgia"/>
            <w:color w:val="2D74B5"/>
            <w:sz w:val="20"/>
            <w:szCs w:val="20"/>
          </w:rPr>
          <w:id w:val="1287161479"/>
        </w:sdtPr>
        <w:sdtContent>
          <w:sdt>
            <w:sdtPr>
              <w:rPr>
                <w:rFonts w:eastAsia="Georgia"/>
                <w:i/>
                <w:spacing w:val="-1"/>
                <w:sz w:val="20"/>
                <w:szCs w:val="20"/>
              </w:rPr>
              <w:id w:val="116713957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0"/>
                </w:rPr>
                <w:t>☐</w:t>
              </w:r>
            </w:sdtContent>
          </w:sdt>
        </w:sdtContent>
      </w:sdt>
    </w:p>
    <w:sdt>
      <w:sdtPr>
        <w:rPr>
          <w:rFonts w:eastAsia="Georgia"/>
          <w:color w:val="2D74B5"/>
          <w:sz w:val="20"/>
          <w:szCs w:val="24"/>
        </w:rPr>
        <w:id w:val="-1236235467"/>
        <w:text/>
      </w:sdtPr>
      <w:sdtContent>
        <w:p w14:paraId="2672B9C2"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1A4D066C" w14:textId="77777777" w:rsidR="00725C8E" w:rsidRPr="00C52423" w:rsidRDefault="00725C8E" w:rsidP="00D66E74">
      <w:pPr>
        <w:tabs>
          <w:tab w:val="left" w:pos="567"/>
        </w:tabs>
        <w:spacing w:before="2" w:after="0"/>
        <w:ind w:right="-20"/>
        <w:rPr>
          <w:rFonts w:eastAsia="Georgia"/>
          <w:i/>
          <w:sz w:val="20"/>
          <w:szCs w:val="24"/>
        </w:rPr>
      </w:pPr>
    </w:p>
    <w:p w14:paraId="17FC1788" w14:textId="77777777" w:rsidR="00725C8E" w:rsidRPr="00C52423" w:rsidRDefault="00725C8E" w:rsidP="00D66E74">
      <w:pPr>
        <w:tabs>
          <w:tab w:val="left" w:pos="567"/>
        </w:tabs>
        <w:spacing w:before="2" w:after="0"/>
        <w:ind w:right="-20"/>
        <w:rPr>
          <w:rFonts w:eastAsia="Georgia"/>
          <w:i/>
          <w:sz w:val="20"/>
          <w:szCs w:val="24"/>
        </w:rPr>
      </w:pPr>
      <w:r w:rsidRPr="00C52423">
        <w:rPr>
          <w:rFonts w:eastAsia="Georgia"/>
          <w:i/>
          <w:sz w:val="20"/>
          <w:szCs w:val="24"/>
        </w:rPr>
        <w:t>Para 9: What means of automatically reporting VMS data have you chosen for your flagged vessels?</w:t>
      </w:r>
    </w:p>
    <w:p w14:paraId="3D1F7C05" w14:textId="77777777" w:rsidR="00725C8E" w:rsidRPr="00C52423" w:rsidRDefault="00725C8E" w:rsidP="00D66E74">
      <w:pPr>
        <w:numPr>
          <w:ilvl w:val="0"/>
          <w:numId w:val="16"/>
        </w:numPr>
        <w:tabs>
          <w:tab w:val="left" w:pos="567"/>
        </w:tabs>
        <w:spacing w:before="2" w:after="0"/>
        <w:ind w:left="0" w:right="-20"/>
        <w:contextualSpacing/>
        <w:jc w:val="left"/>
        <w:rPr>
          <w:rFonts w:eastAsia="Georgia"/>
          <w:i/>
          <w:sz w:val="20"/>
          <w:szCs w:val="24"/>
        </w:rPr>
      </w:pPr>
      <w:r w:rsidRPr="00C52423">
        <w:rPr>
          <w:rFonts w:eastAsia="Georgia"/>
          <w:i/>
          <w:sz w:val="20"/>
          <w:szCs w:val="24"/>
        </w:rPr>
        <w:t>To the Secretariat via your FMC; or</w:t>
      </w:r>
      <w:r w:rsidRPr="00C52423">
        <w:rPr>
          <w:rFonts w:eastAsia="Georgia"/>
          <w:i/>
          <w:sz w:val="20"/>
          <w:szCs w:val="24"/>
        </w:rPr>
        <w:tab/>
      </w:r>
      <w:r w:rsidRPr="00C52423">
        <w:rPr>
          <w:rFonts w:eastAsia="Georgia"/>
          <w:i/>
          <w:sz w:val="20"/>
          <w:szCs w:val="24"/>
        </w:rPr>
        <w:tab/>
      </w:r>
      <w:r w:rsidRPr="00C52423">
        <w:rPr>
          <w:rFonts w:eastAsia="Georgia"/>
          <w:i/>
          <w:sz w:val="20"/>
          <w:szCs w:val="24"/>
        </w:rPr>
        <w:tab/>
      </w:r>
      <w:r w:rsidRPr="00C52423">
        <w:rPr>
          <w:rFonts w:eastAsia="Georgia"/>
          <w:i/>
          <w:sz w:val="20"/>
          <w:szCs w:val="24"/>
        </w:rPr>
        <w:tab/>
      </w:r>
      <w:r w:rsidRPr="00C52423">
        <w:rPr>
          <w:rFonts w:eastAsia="Georgia"/>
          <w:color w:val="2D74B5"/>
          <w:sz w:val="23"/>
          <w:szCs w:val="23"/>
        </w:rPr>
        <w:t xml:space="preserve"> </w:t>
      </w:r>
      <w:sdt>
        <w:sdtPr>
          <w:rPr>
            <w:rFonts w:eastAsia="Times New Roman"/>
            <w:color w:val="2D74B5"/>
            <w:sz w:val="23"/>
            <w:szCs w:val="23"/>
          </w:rPr>
          <w:id w:val="824253282"/>
        </w:sdtPr>
        <w:sdtContent>
          <w:sdt>
            <w:sdtPr>
              <w:rPr>
                <w:rFonts w:eastAsia="Georgia"/>
                <w:i/>
                <w:spacing w:val="-1"/>
                <w:sz w:val="20"/>
                <w:szCs w:val="24"/>
              </w:rPr>
              <w:id w:val="-118575059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7BE5ADD2" w14:textId="77777777" w:rsidR="00725C8E" w:rsidRPr="00C52423" w:rsidRDefault="00725C8E" w:rsidP="00D66E74">
      <w:pPr>
        <w:numPr>
          <w:ilvl w:val="0"/>
          <w:numId w:val="16"/>
        </w:numPr>
        <w:tabs>
          <w:tab w:val="left" w:pos="567"/>
        </w:tabs>
        <w:spacing w:before="2" w:after="0"/>
        <w:ind w:left="0" w:right="-20"/>
        <w:contextualSpacing/>
        <w:jc w:val="left"/>
        <w:rPr>
          <w:rFonts w:eastAsia="Georgia"/>
          <w:i/>
          <w:sz w:val="20"/>
          <w:szCs w:val="24"/>
        </w:rPr>
      </w:pPr>
      <w:r w:rsidRPr="00C52423">
        <w:rPr>
          <w:rFonts w:eastAsia="Georgia"/>
          <w:i/>
          <w:sz w:val="20"/>
          <w:szCs w:val="24"/>
        </w:rPr>
        <w:t>Simultaneously to both the Secretariat and your FMC</w:t>
      </w:r>
      <w:r w:rsidRPr="00C52423">
        <w:rPr>
          <w:rFonts w:eastAsia="Georgia"/>
          <w:i/>
          <w:sz w:val="20"/>
          <w:szCs w:val="24"/>
        </w:rPr>
        <w:tab/>
      </w:r>
      <w:r w:rsidRPr="00C52423">
        <w:rPr>
          <w:rFonts w:eastAsia="Georgia"/>
          <w:i/>
          <w:sz w:val="20"/>
          <w:szCs w:val="24"/>
        </w:rPr>
        <w:tab/>
      </w:r>
      <w:r w:rsidRPr="00C52423">
        <w:rPr>
          <w:rFonts w:eastAsia="Georgia"/>
          <w:color w:val="2D74B5"/>
          <w:sz w:val="23"/>
          <w:szCs w:val="23"/>
        </w:rPr>
        <w:t xml:space="preserve"> </w:t>
      </w:r>
      <w:sdt>
        <w:sdtPr>
          <w:rPr>
            <w:rFonts w:eastAsia="Times New Roman"/>
            <w:color w:val="2D74B5"/>
            <w:sz w:val="23"/>
            <w:szCs w:val="23"/>
          </w:rPr>
          <w:id w:val="1854914741"/>
        </w:sdtPr>
        <w:sdtContent>
          <w:sdt>
            <w:sdtPr>
              <w:rPr>
                <w:rFonts w:eastAsia="Georgia"/>
                <w:i/>
                <w:spacing w:val="-1"/>
                <w:sz w:val="20"/>
                <w:szCs w:val="24"/>
              </w:rPr>
              <w:id w:val="-79244354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354A419C" w14:textId="77777777" w:rsidR="00725C8E" w:rsidRPr="00C52423" w:rsidRDefault="00725C8E" w:rsidP="00D66E74">
      <w:pPr>
        <w:tabs>
          <w:tab w:val="left" w:pos="567"/>
        </w:tabs>
        <w:spacing w:before="19" w:after="0" w:line="200" w:lineRule="exact"/>
        <w:rPr>
          <w:rFonts w:eastAsia="Times New Roman"/>
          <w:i/>
          <w:sz w:val="20"/>
          <w:szCs w:val="20"/>
        </w:rPr>
      </w:pPr>
    </w:p>
    <w:p w14:paraId="7CC3BBEF" w14:textId="77777777" w:rsidR="00725C8E" w:rsidRPr="00C52423" w:rsidRDefault="00725C8E" w:rsidP="00D66E74">
      <w:pPr>
        <w:tabs>
          <w:tab w:val="left" w:pos="567"/>
        </w:tabs>
        <w:spacing w:before="19" w:after="0" w:line="200" w:lineRule="exact"/>
        <w:rPr>
          <w:rFonts w:eastAsia="Times New Roman"/>
          <w:i/>
          <w:sz w:val="20"/>
          <w:szCs w:val="20"/>
        </w:rPr>
      </w:pPr>
      <w:r w:rsidRPr="00C52423">
        <w:rPr>
          <w:rFonts w:eastAsia="Times New Roman"/>
          <w:i/>
          <w:sz w:val="20"/>
          <w:szCs w:val="20"/>
        </w:rPr>
        <w:t xml:space="preserve">Para 11: If you have ticked option (a) above, then does your FMC automatically VMS reports to the Secretariat at intervals of not less than 1 hour? </w:t>
      </w:r>
      <w:r w:rsidRPr="00C52423">
        <w:rPr>
          <w:rFonts w:eastAsia="Georgia"/>
          <w:color w:val="2D74B5"/>
          <w:spacing w:val="1"/>
          <w:sz w:val="20"/>
          <w:szCs w:val="24"/>
        </w:rPr>
        <w:t>Y</w:t>
      </w:r>
      <w:r w:rsidRPr="00C52423">
        <w:rPr>
          <w:rFonts w:eastAsia="Georgia"/>
          <w:color w:val="2D74B5"/>
          <w:sz w:val="20"/>
          <w:szCs w:val="24"/>
        </w:rPr>
        <w:t>E</w:t>
      </w:r>
      <w:r w:rsidRPr="00C52423">
        <w:rPr>
          <w:rFonts w:eastAsia="Georgia"/>
          <w:color w:val="2D74B5"/>
          <w:spacing w:val="1"/>
          <w:sz w:val="20"/>
          <w:szCs w:val="24"/>
        </w:rPr>
        <w:t xml:space="preserve">S </w:t>
      </w:r>
      <w:sdt>
        <w:sdtPr>
          <w:rPr>
            <w:rFonts w:eastAsia="Georgia"/>
            <w:color w:val="2D74B5"/>
            <w:sz w:val="20"/>
            <w:szCs w:val="24"/>
          </w:rPr>
          <w:id w:val="-1159226774"/>
        </w:sdtPr>
        <w:sdtContent>
          <w:sdt>
            <w:sdtPr>
              <w:rPr>
                <w:rFonts w:eastAsia="Georgia"/>
                <w:i/>
                <w:spacing w:val="-1"/>
                <w:sz w:val="20"/>
                <w:szCs w:val="24"/>
              </w:rPr>
              <w:id w:val="90495178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pacing w:val="-1"/>
          <w:sz w:val="20"/>
          <w:szCs w:val="24"/>
        </w:rPr>
        <w:t xml:space="preserve">O </w:t>
      </w:r>
      <w:sdt>
        <w:sdtPr>
          <w:rPr>
            <w:rFonts w:eastAsia="Georgia"/>
            <w:color w:val="2D74B5"/>
            <w:sz w:val="20"/>
            <w:szCs w:val="24"/>
          </w:rPr>
          <w:id w:val="-147676351"/>
        </w:sdtPr>
        <w:sdtContent>
          <w:sdt>
            <w:sdtPr>
              <w:rPr>
                <w:rFonts w:eastAsia="Georgia"/>
                <w:i/>
                <w:spacing w:val="-1"/>
                <w:sz w:val="20"/>
                <w:szCs w:val="24"/>
              </w:rPr>
              <w:id w:val="161956882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7C0DBDDA" w14:textId="77777777" w:rsidR="00725C8E" w:rsidRPr="00C52423" w:rsidRDefault="00725C8E" w:rsidP="00D66E74">
      <w:pPr>
        <w:tabs>
          <w:tab w:val="left" w:pos="567"/>
        </w:tabs>
        <w:spacing w:before="19" w:after="0" w:line="200" w:lineRule="exact"/>
        <w:rPr>
          <w:rFonts w:eastAsia="Times New Roman"/>
          <w:sz w:val="20"/>
          <w:szCs w:val="20"/>
        </w:rPr>
      </w:pPr>
    </w:p>
    <w:p w14:paraId="3639421E" w14:textId="77777777" w:rsidR="00725C8E" w:rsidRPr="00C52423" w:rsidRDefault="00725C8E" w:rsidP="00D66E74">
      <w:pPr>
        <w:tabs>
          <w:tab w:val="left" w:pos="567"/>
        </w:tabs>
        <w:spacing w:before="11" w:after="0" w:line="284" w:lineRule="exact"/>
        <w:ind w:right="1194"/>
        <w:rPr>
          <w:rFonts w:eastAsia="Segoe UI Symbol"/>
          <w:sz w:val="20"/>
          <w:szCs w:val="24"/>
        </w:rPr>
      </w:pPr>
      <w:r w:rsidRPr="00C52423">
        <w:rPr>
          <w:rFonts w:eastAsia="Georgia"/>
          <w:i/>
          <w:sz w:val="20"/>
          <w:szCs w:val="24"/>
        </w:rPr>
        <w:t xml:space="preserve">Para 12: Do all of your flagged vessels that are required to report to the Commission VMS use a functioning </w:t>
      </w:r>
      <w:r w:rsidRPr="00C52423">
        <w:rPr>
          <w:rFonts w:eastAsia="Georgia"/>
          <w:i/>
          <w:spacing w:val="-2"/>
          <w:sz w:val="20"/>
          <w:szCs w:val="24"/>
        </w:rPr>
        <w:t>ALC that complies with the Commission’s Minimum Standards as specified in Annex 1</w:t>
      </w:r>
      <w:r w:rsidRPr="00C52423">
        <w:rPr>
          <w:rFonts w:eastAsia="Georgia"/>
          <w:i/>
          <w:color w:val="000000"/>
          <w:sz w:val="20"/>
          <w:szCs w:val="24"/>
        </w:rPr>
        <w:t>, CMM 06-2018</w:t>
      </w:r>
      <w:r w:rsidRPr="00C52423">
        <w:rPr>
          <w:rFonts w:eastAsia="Georgia"/>
          <w:sz w:val="20"/>
          <w:szCs w:val="24"/>
        </w:rPr>
        <w:t xml:space="preserve">? </w:t>
      </w:r>
      <w:r w:rsidRPr="00C52423">
        <w:rPr>
          <w:rFonts w:eastAsia="Georgia"/>
          <w:color w:val="2D74B5"/>
          <w:spacing w:val="1"/>
          <w:sz w:val="20"/>
          <w:szCs w:val="24"/>
        </w:rPr>
        <w:t>Y</w:t>
      </w:r>
      <w:r w:rsidRPr="00C52423">
        <w:rPr>
          <w:rFonts w:eastAsia="Georgia"/>
          <w:color w:val="2D74B5"/>
          <w:sz w:val="20"/>
          <w:szCs w:val="24"/>
        </w:rPr>
        <w:t>E</w:t>
      </w:r>
      <w:r w:rsidRPr="00C52423">
        <w:rPr>
          <w:rFonts w:eastAsia="Georgia"/>
          <w:color w:val="2D74B5"/>
          <w:spacing w:val="1"/>
          <w:sz w:val="20"/>
          <w:szCs w:val="24"/>
        </w:rPr>
        <w:t xml:space="preserve">S </w:t>
      </w:r>
      <w:sdt>
        <w:sdtPr>
          <w:rPr>
            <w:rFonts w:eastAsia="Georgia"/>
            <w:color w:val="2D74B5"/>
            <w:sz w:val="20"/>
            <w:szCs w:val="24"/>
          </w:rPr>
          <w:id w:val="1706668465"/>
        </w:sdtPr>
        <w:sdtContent>
          <w:sdt>
            <w:sdtPr>
              <w:rPr>
                <w:rFonts w:eastAsia="Georgia"/>
                <w:i/>
                <w:spacing w:val="-1"/>
                <w:sz w:val="20"/>
                <w:szCs w:val="24"/>
              </w:rPr>
              <w:id w:val="186725078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pacing w:val="-1"/>
          <w:sz w:val="20"/>
          <w:szCs w:val="24"/>
        </w:rPr>
        <w:t xml:space="preserve">O </w:t>
      </w:r>
      <w:sdt>
        <w:sdtPr>
          <w:rPr>
            <w:rFonts w:eastAsia="Georgia"/>
            <w:color w:val="2D74B5"/>
            <w:sz w:val="20"/>
            <w:szCs w:val="24"/>
          </w:rPr>
          <w:id w:val="653881351"/>
        </w:sdtPr>
        <w:sdtContent>
          <w:sdt>
            <w:sdtPr>
              <w:rPr>
                <w:rFonts w:eastAsia="Georgia"/>
                <w:i/>
                <w:spacing w:val="-1"/>
                <w:sz w:val="20"/>
                <w:szCs w:val="24"/>
              </w:rPr>
              <w:id w:val="19589682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4DAA3E5B" w14:textId="77777777" w:rsidR="00725C8E" w:rsidRPr="00C52423" w:rsidRDefault="00725C8E" w:rsidP="00D66E74">
      <w:pPr>
        <w:tabs>
          <w:tab w:val="left" w:pos="567"/>
        </w:tabs>
        <w:spacing w:before="16" w:after="0" w:line="240" w:lineRule="exact"/>
        <w:rPr>
          <w:rFonts w:eastAsia="Times New Roman"/>
          <w:sz w:val="20"/>
          <w:szCs w:val="24"/>
        </w:rPr>
      </w:pPr>
    </w:p>
    <w:p w14:paraId="17271183" w14:textId="77777777" w:rsidR="00725C8E" w:rsidRPr="00C52423" w:rsidRDefault="00725C8E" w:rsidP="00D66E74">
      <w:pPr>
        <w:tabs>
          <w:tab w:val="left" w:pos="567"/>
        </w:tabs>
        <w:spacing w:after="0" w:line="231" w:lineRule="auto"/>
        <w:ind w:right="275"/>
        <w:rPr>
          <w:rFonts w:eastAsia="Georgia"/>
          <w:i/>
          <w:sz w:val="20"/>
          <w:szCs w:val="24"/>
        </w:rPr>
      </w:pPr>
      <w:r w:rsidRPr="00C52423">
        <w:rPr>
          <w:rFonts w:eastAsia="Georgia"/>
          <w:i/>
          <w:sz w:val="20"/>
          <w:szCs w:val="24"/>
        </w:rPr>
        <w:t xml:space="preserve">Para 13: Did you receive any VMS data from the Commission VMS during the assessed period? </w:t>
      </w:r>
      <w:r w:rsidRPr="00C52423">
        <w:rPr>
          <w:rFonts w:eastAsia="Georgia"/>
          <w:color w:val="2D74B5"/>
          <w:spacing w:val="1"/>
          <w:sz w:val="20"/>
          <w:szCs w:val="24"/>
        </w:rPr>
        <w:t>Y</w:t>
      </w:r>
      <w:r w:rsidRPr="00C52423">
        <w:rPr>
          <w:rFonts w:eastAsia="Georgia"/>
          <w:color w:val="2D74B5"/>
          <w:sz w:val="20"/>
          <w:szCs w:val="24"/>
        </w:rPr>
        <w:t>E</w:t>
      </w:r>
      <w:r w:rsidRPr="00C52423">
        <w:rPr>
          <w:rFonts w:eastAsia="Georgia"/>
          <w:color w:val="2D74B5"/>
          <w:spacing w:val="1"/>
          <w:sz w:val="20"/>
          <w:szCs w:val="24"/>
        </w:rPr>
        <w:t xml:space="preserve">S </w:t>
      </w:r>
      <w:sdt>
        <w:sdtPr>
          <w:rPr>
            <w:rFonts w:eastAsia="Georgia"/>
            <w:color w:val="2D74B5"/>
            <w:sz w:val="20"/>
            <w:szCs w:val="24"/>
          </w:rPr>
          <w:id w:val="88204469"/>
        </w:sdtPr>
        <w:sdtContent>
          <w:sdt>
            <w:sdtPr>
              <w:rPr>
                <w:rFonts w:eastAsia="Georgia"/>
                <w:i/>
                <w:spacing w:val="-1"/>
                <w:sz w:val="20"/>
                <w:szCs w:val="24"/>
              </w:rPr>
              <w:id w:val="194164433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pacing w:val="-1"/>
          <w:sz w:val="20"/>
          <w:szCs w:val="24"/>
        </w:rPr>
        <w:t xml:space="preserve">O </w:t>
      </w:r>
      <w:sdt>
        <w:sdtPr>
          <w:rPr>
            <w:rFonts w:eastAsia="Georgia"/>
            <w:color w:val="2D74B5"/>
            <w:sz w:val="20"/>
            <w:szCs w:val="24"/>
          </w:rPr>
          <w:id w:val="1915819863"/>
        </w:sdtPr>
        <w:sdtContent>
          <w:sdt>
            <w:sdtPr>
              <w:rPr>
                <w:rFonts w:eastAsia="Georgia"/>
                <w:i/>
                <w:spacing w:val="-1"/>
                <w:sz w:val="20"/>
                <w:szCs w:val="24"/>
              </w:rPr>
              <w:id w:val="146284624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 xml:space="preserve">  </w:t>
      </w:r>
    </w:p>
    <w:p w14:paraId="50D78A02" w14:textId="77777777" w:rsidR="00725C8E" w:rsidRPr="00C52423" w:rsidRDefault="00725C8E" w:rsidP="00D66E74">
      <w:pPr>
        <w:tabs>
          <w:tab w:val="left" w:pos="567"/>
        </w:tabs>
        <w:spacing w:after="0" w:line="231" w:lineRule="auto"/>
        <w:ind w:right="275"/>
        <w:rPr>
          <w:rFonts w:eastAsia="Georgia"/>
          <w:color w:val="2D74B5"/>
          <w:sz w:val="20"/>
          <w:szCs w:val="24"/>
        </w:rPr>
      </w:pPr>
      <w:r w:rsidRPr="00C52423">
        <w:rPr>
          <w:rFonts w:eastAsia="Georgia"/>
          <w:i/>
          <w:sz w:val="20"/>
          <w:szCs w:val="24"/>
        </w:rPr>
        <w:t xml:space="preserve">If so, did you adhere with all the Security and Confidentiality requirements specified in Annex 2 </w:t>
      </w:r>
      <w:r w:rsidRPr="00C52423">
        <w:rPr>
          <w:rFonts w:eastAsia="Georgia"/>
          <w:i/>
          <w:color w:val="000000"/>
          <w:sz w:val="20"/>
          <w:szCs w:val="24"/>
        </w:rPr>
        <w:t>of CMM 06-2018</w:t>
      </w:r>
      <w:r w:rsidRPr="00C52423">
        <w:rPr>
          <w:rFonts w:eastAsia="Georgia"/>
          <w:i/>
          <w:sz w:val="20"/>
          <w:szCs w:val="24"/>
        </w:rPr>
        <w:t>?</w:t>
      </w:r>
      <w:r w:rsidRPr="00C52423">
        <w:rPr>
          <w:rFonts w:eastAsia="Georgia"/>
          <w:i/>
          <w:spacing w:val="-4"/>
          <w:sz w:val="20"/>
          <w:szCs w:val="24"/>
        </w:rPr>
        <w:br/>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215276629"/>
        </w:sdtPr>
        <w:sdtContent>
          <w:sdt>
            <w:sdtPr>
              <w:rPr>
                <w:rFonts w:eastAsia="Georgia"/>
                <w:i/>
                <w:spacing w:val="-1"/>
                <w:sz w:val="20"/>
                <w:szCs w:val="24"/>
              </w:rPr>
              <w:id w:val="-88679824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308173996"/>
        </w:sdtPr>
        <w:sdtContent>
          <w:sdt>
            <w:sdtPr>
              <w:rPr>
                <w:rFonts w:eastAsia="Georgia"/>
                <w:i/>
                <w:spacing w:val="-1"/>
                <w:sz w:val="20"/>
                <w:szCs w:val="24"/>
              </w:rPr>
              <w:id w:val="200469740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 xml:space="preserve">.  </w:t>
      </w:r>
      <w:r w:rsidRPr="00C52423">
        <w:rPr>
          <w:rFonts w:eastAsia="Georgia"/>
          <w:i/>
          <w:color w:val="000000"/>
          <w:sz w:val="20"/>
          <w:szCs w:val="24"/>
        </w:rPr>
        <w:t>If</w:t>
      </w:r>
      <w:r w:rsidRPr="00C52423">
        <w:rPr>
          <w:rFonts w:eastAsia="Georgia"/>
          <w:i/>
          <w:color w:val="000000"/>
          <w:spacing w:val="-3"/>
          <w:sz w:val="20"/>
          <w:szCs w:val="24"/>
        </w:rPr>
        <w:t xml:space="preserve"> </w:t>
      </w:r>
      <w:r w:rsidRPr="00C52423">
        <w:rPr>
          <w:rFonts w:eastAsia="Georgia"/>
          <w:i/>
          <w:color w:val="000000"/>
          <w:spacing w:val="1"/>
          <w:sz w:val="20"/>
          <w:szCs w:val="24"/>
        </w:rPr>
        <w:t>not</w:t>
      </w:r>
      <w:r w:rsidRPr="00C52423">
        <w:rPr>
          <w:rFonts w:eastAsia="Georgia"/>
          <w:i/>
          <w:color w:val="000000"/>
          <w:sz w:val="20"/>
          <w:szCs w:val="24"/>
        </w:rPr>
        <w:t>, p</w:t>
      </w:r>
      <w:r w:rsidRPr="00C52423">
        <w:rPr>
          <w:rFonts w:eastAsia="Georgia"/>
          <w:i/>
          <w:color w:val="000000"/>
          <w:spacing w:val="-1"/>
          <w:sz w:val="20"/>
          <w:szCs w:val="24"/>
        </w:rPr>
        <w:t>le</w:t>
      </w:r>
      <w:r w:rsidRPr="00C52423">
        <w:rPr>
          <w:rFonts w:eastAsia="Georgia"/>
          <w:i/>
          <w:color w:val="000000"/>
          <w:sz w:val="20"/>
          <w:szCs w:val="24"/>
        </w:rPr>
        <w:t>a</w:t>
      </w:r>
      <w:r w:rsidRPr="00C52423">
        <w:rPr>
          <w:rFonts w:eastAsia="Georgia"/>
          <w:i/>
          <w:color w:val="000000"/>
          <w:spacing w:val="1"/>
          <w:sz w:val="20"/>
          <w:szCs w:val="24"/>
        </w:rPr>
        <w:t>s</w:t>
      </w:r>
      <w:r w:rsidRPr="00C52423">
        <w:rPr>
          <w:rFonts w:eastAsia="Georgia"/>
          <w:i/>
          <w:color w:val="000000"/>
          <w:sz w:val="20"/>
          <w:szCs w:val="24"/>
        </w:rPr>
        <w:t>e</w:t>
      </w:r>
      <w:r w:rsidRPr="00C52423">
        <w:rPr>
          <w:rFonts w:eastAsia="Georgia"/>
          <w:i/>
          <w:color w:val="000000"/>
          <w:spacing w:val="-1"/>
          <w:sz w:val="20"/>
          <w:szCs w:val="24"/>
        </w:rPr>
        <w:t xml:space="preserve"> e</w:t>
      </w:r>
      <w:r w:rsidRPr="00C52423">
        <w:rPr>
          <w:rFonts w:eastAsia="Georgia"/>
          <w:i/>
          <w:color w:val="000000"/>
          <w:sz w:val="20"/>
          <w:szCs w:val="24"/>
        </w:rPr>
        <w:t>lab</w:t>
      </w:r>
      <w:r w:rsidRPr="00C52423">
        <w:rPr>
          <w:rFonts w:eastAsia="Georgia"/>
          <w:i/>
          <w:color w:val="000000"/>
          <w:spacing w:val="-1"/>
          <w:sz w:val="20"/>
          <w:szCs w:val="24"/>
        </w:rPr>
        <w:t>or</w:t>
      </w:r>
      <w:r w:rsidRPr="00C52423">
        <w:rPr>
          <w:rFonts w:eastAsia="Georgia"/>
          <w:i/>
          <w:color w:val="000000"/>
          <w:sz w:val="20"/>
          <w:szCs w:val="24"/>
        </w:rPr>
        <w:t>at</w:t>
      </w:r>
      <w:r w:rsidRPr="00C52423">
        <w:rPr>
          <w:rFonts w:eastAsia="Georgia"/>
          <w:i/>
          <w:color w:val="000000"/>
          <w:spacing w:val="-1"/>
          <w:sz w:val="20"/>
          <w:szCs w:val="24"/>
        </w:rPr>
        <w:t>e</w:t>
      </w:r>
      <w:r w:rsidRPr="00C52423">
        <w:rPr>
          <w:rFonts w:eastAsia="Georgia"/>
          <w:i/>
          <w:color w:val="000000"/>
          <w:sz w:val="20"/>
          <w:szCs w:val="24"/>
        </w:rPr>
        <w:t>.</w:t>
      </w:r>
    </w:p>
    <w:sdt>
      <w:sdtPr>
        <w:rPr>
          <w:rFonts w:eastAsia="Georgia"/>
          <w:color w:val="2D74B5"/>
          <w:sz w:val="20"/>
          <w:szCs w:val="24"/>
        </w:rPr>
        <w:id w:val="-1991238096"/>
        <w:text/>
      </w:sdtPr>
      <w:sdtContent>
        <w:p w14:paraId="77D64A23"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72E711A1" w14:textId="77777777" w:rsidR="00725C8E" w:rsidRPr="00C52423" w:rsidRDefault="00725C8E" w:rsidP="00D66E74">
      <w:pPr>
        <w:tabs>
          <w:tab w:val="left" w:pos="567"/>
        </w:tabs>
        <w:spacing w:before="9" w:after="0" w:line="240" w:lineRule="exact"/>
        <w:rPr>
          <w:rFonts w:eastAsia="Times New Roman"/>
          <w:sz w:val="20"/>
          <w:szCs w:val="24"/>
        </w:rPr>
      </w:pPr>
    </w:p>
    <w:p w14:paraId="259C4381" w14:textId="77777777" w:rsidR="00725C8E" w:rsidRPr="00C52423" w:rsidRDefault="00725C8E" w:rsidP="00D66E74">
      <w:pPr>
        <w:tabs>
          <w:tab w:val="left" w:pos="567"/>
        </w:tabs>
        <w:ind w:right="-23"/>
        <w:contextualSpacing/>
        <w:rPr>
          <w:rFonts w:eastAsia="Georgia"/>
          <w:color w:val="000000"/>
          <w:sz w:val="20"/>
          <w:szCs w:val="24"/>
        </w:rPr>
      </w:pPr>
      <w:r w:rsidRPr="00C52423">
        <w:rPr>
          <w:rFonts w:eastAsia="Georgia"/>
          <w:i/>
          <w:sz w:val="20"/>
          <w:szCs w:val="24"/>
        </w:rPr>
        <w:t xml:space="preserve">Para 14: Did any of your vessels experience a failure of automatic VMS reporting during the assessed period? </w:t>
      </w:r>
      <w:r w:rsidRPr="00C52423">
        <w:rPr>
          <w:rFonts w:eastAsia="Georgia"/>
          <w:i/>
          <w:sz w:val="20"/>
          <w:szCs w:val="24"/>
        </w:rPr>
        <w:br/>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559276118"/>
        </w:sdtPr>
        <w:sdtContent>
          <w:sdt>
            <w:sdtPr>
              <w:rPr>
                <w:rFonts w:eastAsia="Georgia"/>
                <w:i/>
                <w:spacing w:val="-1"/>
                <w:sz w:val="20"/>
                <w:szCs w:val="24"/>
              </w:rPr>
              <w:id w:val="-112723579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pacing w:val="1"/>
            <w:sz w:val="20"/>
            <w:szCs w:val="24"/>
          </w:rPr>
          <w:id w:val="405189363"/>
        </w:sdtPr>
        <w:sdtContent>
          <w:sdt>
            <w:sdtPr>
              <w:rPr>
                <w:rFonts w:eastAsia="Georgia"/>
                <w:i/>
                <w:spacing w:val="-1"/>
                <w:sz w:val="20"/>
                <w:szCs w:val="24"/>
              </w:rPr>
              <w:id w:val="-207056476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r w:rsidRPr="00C52423">
        <w:rPr>
          <w:rFonts w:eastAsia="Georgia"/>
          <w:color w:val="000000"/>
          <w:sz w:val="20"/>
          <w:szCs w:val="24"/>
        </w:rPr>
        <w:t xml:space="preserve">  </w:t>
      </w:r>
    </w:p>
    <w:p w14:paraId="76D662A2" w14:textId="77777777" w:rsidR="00725C8E" w:rsidRPr="00C52423" w:rsidRDefault="00725C8E" w:rsidP="00D66E74">
      <w:pPr>
        <w:tabs>
          <w:tab w:val="left" w:pos="567"/>
        </w:tabs>
        <w:ind w:right="-23" w:firstLine="608"/>
        <w:contextualSpacing/>
        <w:rPr>
          <w:rFonts w:eastAsia="Georgia"/>
          <w:color w:val="000000"/>
          <w:sz w:val="20"/>
          <w:szCs w:val="24"/>
        </w:rPr>
      </w:pPr>
      <w:r w:rsidRPr="00C52423">
        <w:rPr>
          <w:rFonts w:eastAsia="Georgia"/>
          <w:i/>
          <w:color w:val="000000"/>
          <w:sz w:val="20"/>
          <w:szCs w:val="24"/>
        </w:rPr>
        <w:t>If</w:t>
      </w:r>
      <w:r w:rsidRPr="00C52423">
        <w:rPr>
          <w:rFonts w:eastAsia="Georgia"/>
          <w:i/>
          <w:color w:val="000000"/>
          <w:spacing w:val="-1"/>
          <w:sz w:val="20"/>
          <w:szCs w:val="24"/>
        </w:rPr>
        <w:t xml:space="preserve"> </w:t>
      </w:r>
      <w:r w:rsidRPr="00C52423">
        <w:rPr>
          <w:rFonts w:eastAsia="Georgia"/>
          <w:i/>
          <w:color w:val="000000"/>
          <w:spacing w:val="1"/>
          <w:sz w:val="20"/>
          <w:szCs w:val="24"/>
        </w:rPr>
        <w:t>s</w:t>
      </w:r>
      <w:r w:rsidRPr="00C52423">
        <w:rPr>
          <w:rFonts w:eastAsia="Georgia"/>
          <w:i/>
          <w:color w:val="000000"/>
          <w:spacing w:val="-1"/>
          <w:sz w:val="20"/>
          <w:szCs w:val="24"/>
        </w:rPr>
        <w:t>o</w:t>
      </w:r>
      <w:r w:rsidRPr="00C52423">
        <w:rPr>
          <w:rFonts w:eastAsia="Georgia"/>
          <w:i/>
          <w:color w:val="000000"/>
          <w:sz w:val="20"/>
          <w:szCs w:val="24"/>
        </w:rPr>
        <w:t xml:space="preserve">, was the Manual reporting procedure specified in Annex 3, of CMM 06-2018 applied? </w:t>
      </w:r>
      <w:r w:rsidRPr="00C52423">
        <w:rPr>
          <w:rFonts w:eastAsia="Georgia"/>
          <w:color w:val="000000"/>
          <w:sz w:val="20"/>
          <w:szCs w:val="24"/>
        </w:rPr>
        <w:t xml:space="preserve">  </w:t>
      </w:r>
    </w:p>
    <w:p w14:paraId="1992D897" w14:textId="77777777" w:rsidR="00725C8E" w:rsidRPr="00C52423" w:rsidRDefault="00725C8E" w:rsidP="00D66E74">
      <w:pPr>
        <w:tabs>
          <w:tab w:val="left" w:pos="567"/>
        </w:tabs>
        <w:ind w:right="-23" w:firstLine="608"/>
        <w:contextualSpacing/>
        <w:rPr>
          <w:rFonts w:eastAsia="Georgia"/>
          <w:color w:val="000000"/>
          <w:sz w:val="20"/>
          <w:szCs w:val="24"/>
        </w:rPr>
      </w:pP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445969146"/>
        </w:sdtPr>
        <w:sdtContent>
          <w:sdt>
            <w:sdtPr>
              <w:rPr>
                <w:rFonts w:eastAsia="Georgia"/>
                <w:i/>
                <w:spacing w:val="-1"/>
                <w:sz w:val="20"/>
                <w:szCs w:val="24"/>
              </w:rPr>
              <w:id w:val="-61621155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pacing w:val="1"/>
            <w:sz w:val="20"/>
            <w:szCs w:val="24"/>
          </w:rPr>
          <w:id w:val="-602261672"/>
        </w:sdtPr>
        <w:sdtContent>
          <w:sdt>
            <w:sdtPr>
              <w:rPr>
                <w:rFonts w:eastAsia="Georgia"/>
                <w:i/>
                <w:spacing w:val="-1"/>
                <w:sz w:val="20"/>
                <w:szCs w:val="24"/>
              </w:rPr>
              <w:id w:val="181536945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r w:rsidRPr="00C52423">
        <w:rPr>
          <w:rFonts w:eastAsia="Georgia"/>
          <w:color w:val="000000"/>
          <w:sz w:val="20"/>
          <w:szCs w:val="24"/>
        </w:rPr>
        <w:t xml:space="preserve">  </w:t>
      </w:r>
    </w:p>
    <w:p w14:paraId="318BD686" w14:textId="77777777" w:rsidR="00725C8E" w:rsidRPr="00C52423" w:rsidRDefault="00725C8E" w:rsidP="00D66E74">
      <w:pPr>
        <w:tabs>
          <w:tab w:val="left" w:pos="567"/>
        </w:tabs>
        <w:ind w:right="-23" w:firstLine="2"/>
        <w:contextualSpacing/>
        <w:rPr>
          <w:rFonts w:eastAsia="Georgia"/>
          <w:i/>
          <w:color w:val="000000"/>
          <w:sz w:val="20"/>
          <w:szCs w:val="24"/>
        </w:rPr>
      </w:pPr>
      <w:r w:rsidRPr="00C52423">
        <w:rPr>
          <w:rFonts w:eastAsia="Georgia"/>
          <w:i/>
          <w:color w:val="000000"/>
          <w:sz w:val="20"/>
          <w:szCs w:val="24"/>
        </w:rPr>
        <w:t xml:space="preserve">Have any of your vessels failed to re-establish automatic reporting within 60 days after the commencement of manual reporting? </w:t>
      </w:r>
      <w:r w:rsidRPr="00C52423">
        <w:rPr>
          <w:rFonts w:eastAsia="Georgia"/>
          <w:color w:val="000000"/>
          <w:sz w:val="20"/>
          <w:szCs w:val="24"/>
        </w:rPr>
        <w:t xml:space="preserve">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95203666"/>
        </w:sdtPr>
        <w:sdtContent>
          <w:sdt>
            <w:sdtPr>
              <w:rPr>
                <w:rFonts w:eastAsia="Georgia"/>
                <w:i/>
                <w:spacing w:val="-1"/>
                <w:sz w:val="20"/>
                <w:szCs w:val="24"/>
              </w:rPr>
              <w:id w:val="-91732219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pacing w:val="1"/>
            <w:sz w:val="20"/>
            <w:szCs w:val="24"/>
          </w:rPr>
          <w:id w:val="-1542352956"/>
        </w:sdtPr>
        <w:sdtContent>
          <w:sdt>
            <w:sdtPr>
              <w:rPr>
                <w:rFonts w:eastAsia="Georgia"/>
                <w:i/>
                <w:spacing w:val="-1"/>
                <w:sz w:val="20"/>
                <w:szCs w:val="24"/>
              </w:rPr>
              <w:id w:val="-84439781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r w:rsidRPr="00C52423">
        <w:rPr>
          <w:rFonts w:eastAsia="Georgia"/>
          <w:color w:val="000000"/>
          <w:sz w:val="20"/>
          <w:szCs w:val="24"/>
        </w:rPr>
        <w:t xml:space="preserve">  </w:t>
      </w:r>
      <w:r w:rsidRPr="00C52423">
        <w:rPr>
          <w:rFonts w:eastAsia="Georgia"/>
          <w:i/>
          <w:color w:val="000000"/>
          <w:sz w:val="20"/>
          <w:szCs w:val="24"/>
        </w:rPr>
        <w:t>And if so, were they ordered to cease fishing and return immediately to port?</w:t>
      </w:r>
      <w:r w:rsidRPr="00C52423">
        <w:rPr>
          <w:rFonts w:eastAsia="Georgia"/>
          <w:color w:val="2D74B5"/>
          <w:spacing w:val="1"/>
          <w:sz w:val="20"/>
          <w:szCs w:val="24"/>
        </w:rPr>
        <w:t xml:space="preserve"> Y</w:t>
      </w:r>
      <w:r w:rsidRPr="00C52423">
        <w:rPr>
          <w:rFonts w:eastAsia="Georgia"/>
          <w:color w:val="2D74B5"/>
          <w:sz w:val="20"/>
          <w:szCs w:val="24"/>
        </w:rPr>
        <w:t>E</w:t>
      </w:r>
      <w:r w:rsidRPr="00C52423">
        <w:rPr>
          <w:rFonts w:eastAsia="Georgia"/>
          <w:color w:val="2D74B5"/>
          <w:spacing w:val="1"/>
          <w:sz w:val="20"/>
          <w:szCs w:val="24"/>
        </w:rPr>
        <w:t xml:space="preserve">S </w:t>
      </w:r>
      <w:sdt>
        <w:sdtPr>
          <w:rPr>
            <w:rFonts w:eastAsia="Georgia"/>
            <w:color w:val="2D74B5"/>
            <w:sz w:val="20"/>
            <w:szCs w:val="24"/>
          </w:rPr>
          <w:id w:val="-377243382"/>
        </w:sdtPr>
        <w:sdtContent>
          <w:sdt>
            <w:sdtPr>
              <w:rPr>
                <w:rFonts w:eastAsia="Georgia"/>
                <w:i/>
                <w:spacing w:val="-1"/>
                <w:sz w:val="20"/>
                <w:szCs w:val="24"/>
              </w:rPr>
              <w:id w:val="205288128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pacing w:val="-1"/>
          <w:sz w:val="20"/>
          <w:szCs w:val="24"/>
        </w:rPr>
        <w:t xml:space="preserve">O </w:t>
      </w:r>
      <w:sdt>
        <w:sdtPr>
          <w:rPr>
            <w:rFonts w:eastAsia="Georgia"/>
            <w:color w:val="2D74B5"/>
            <w:sz w:val="20"/>
            <w:szCs w:val="24"/>
          </w:rPr>
          <w:id w:val="580655484"/>
        </w:sdtPr>
        <w:sdtContent>
          <w:sdt>
            <w:sdtPr>
              <w:rPr>
                <w:rFonts w:eastAsia="Georgia"/>
                <w:i/>
                <w:spacing w:val="-1"/>
                <w:sz w:val="20"/>
                <w:szCs w:val="24"/>
              </w:rPr>
              <w:id w:val="131838212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5CB198F6" w14:textId="77777777" w:rsidR="00725C8E" w:rsidRPr="00C52423" w:rsidRDefault="00725C8E" w:rsidP="00D66E74">
      <w:pPr>
        <w:tabs>
          <w:tab w:val="left" w:pos="567"/>
        </w:tabs>
        <w:spacing w:before="9" w:after="0" w:line="240" w:lineRule="exact"/>
        <w:rPr>
          <w:rFonts w:eastAsia="Georgia"/>
          <w:i/>
          <w:color w:val="000000"/>
          <w:sz w:val="20"/>
          <w:szCs w:val="24"/>
        </w:rPr>
      </w:pPr>
      <w:r w:rsidRPr="00C52423">
        <w:rPr>
          <w:rFonts w:eastAsia="Times New Roman"/>
          <w:i/>
          <w:sz w:val="20"/>
          <w:szCs w:val="24"/>
        </w:rPr>
        <w:t xml:space="preserve">Please provide the names of any vessels that failed to </w:t>
      </w:r>
      <w:r w:rsidRPr="00C52423">
        <w:rPr>
          <w:rFonts w:eastAsia="Georgia"/>
          <w:i/>
          <w:color w:val="000000"/>
          <w:sz w:val="20"/>
          <w:szCs w:val="24"/>
        </w:rPr>
        <w:t>re-establish automatic reporting within 60 days</w:t>
      </w:r>
    </w:p>
    <w:sdt>
      <w:sdtPr>
        <w:rPr>
          <w:rFonts w:eastAsia="Georgia"/>
          <w:color w:val="2D74B5"/>
          <w:sz w:val="20"/>
          <w:szCs w:val="24"/>
        </w:rPr>
        <w:id w:val="-32886774"/>
        <w:text/>
      </w:sdtPr>
      <w:sdtContent>
        <w:p w14:paraId="2445FDBF"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2C243CD7" w14:textId="77777777" w:rsidR="00725C8E" w:rsidRPr="00C52423" w:rsidRDefault="00725C8E" w:rsidP="00D66E74">
      <w:pPr>
        <w:tabs>
          <w:tab w:val="left" w:pos="567"/>
        </w:tabs>
        <w:spacing w:before="9" w:after="0" w:line="240" w:lineRule="exact"/>
        <w:rPr>
          <w:rFonts w:eastAsia="Times New Roman"/>
          <w:sz w:val="20"/>
          <w:szCs w:val="24"/>
        </w:rPr>
      </w:pPr>
    </w:p>
    <w:p w14:paraId="053EBD48" w14:textId="77777777" w:rsidR="00725C8E" w:rsidRPr="00C52423" w:rsidRDefault="00725C8E" w:rsidP="00D66E74">
      <w:pPr>
        <w:tabs>
          <w:tab w:val="left" w:pos="567"/>
        </w:tabs>
        <w:ind w:right="-23"/>
        <w:contextualSpacing/>
        <w:rPr>
          <w:rFonts w:eastAsia="Georgia"/>
          <w:color w:val="000000"/>
          <w:sz w:val="20"/>
          <w:szCs w:val="24"/>
        </w:rPr>
      </w:pPr>
      <w:r w:rsidRPr="00C52423">
        <w:rPr>
          <w:rFonts w:eastAsia="Times New Roman"/>
          <w:i/>
          <w:sz w:val="20"/>
          <w:szCs w:val="24"/>
        </w:rPr>
        <w:t xml:space="preserve">Paras 15 &amp; 16: Do you have reasons to suspect that any SPRFMO reporting ALC does not meet the requirements specified in Annex 1 of CMM 06-2018?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2041123752"/>
        </w:sdtPr>
        <w:sdtContent>
          <w:sdt>
            <w:sdtPr>
              <w:rPr>
                <w:rFonts w:eastAsia="Georgia"/>
                <w:i/>
                <w:spacing w:val="-1"/>
                <w:sz w:val="20"/>
                <w:szCs w:val="24"/>
              </w:rPr>
              <w:id w:val="178792766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pacing w:val="1"/>
            <w:sz w:val="20"/>
            <w:szCs w:val="24"/>
          </w:rPr>
          <w:id w:val="890300176"/>
        </w:sdtPr>
        <w:sdtContent>
          <w:sdt>
            <w:sdtPr>
              <w:rPr>
                <w:rFonts w:eastAsia="Georgia"/>
                <w:i/>
                <w:spacing w:val="-1"/>
                <w:sz w:val="20"/>
                <w:szCs w:val="24"/>
              </w:rPr>
              <w:id w:val="-123553817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p>
    <w:p w14:paraId="52F016F9" w14:textId="77777777" w:rsidR="00725C8E" w:rsidRPr="00C52423" w:rsidRDefault="00725C8E" w:rsidP="00D66E74">
      <w:pPr>
        <w:tabs>
          <w:tab w:val="left" w:pos="567"/>
        </w:tabs>
        <w:ind w:right="-23" w:firstLine="608"/>
        <w:contextualSpacing/>
        <w:rPr>
          <w:rFonts w:eastAsia="Georgia"/>
          <w:color w:val="000000"/>
          <w:sz w:val="20"/>
          <w:szCs w:val="24"/>
        </w:rPr>
      </w:pPr>
      <w:r w:rsidRPr="00C52423">
        <w:rPr>
          <w:rFonts w:eastAsia="Times New Roman"/>
          <w:i/>
          <w:sz w:val="20"/>
          <w:szCs w:val="24"/>
        </w:rPr>
        <w:t xml:space="preserve">If so, did you notify the Secretariat (and the Member or CNCP concerned)?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589774354"/>
        </w:sdtPr>
        <w:sdtContent>
          <w:sdt>
            <w:sdtPr>
              <w:rPr>
                <w:rFonts w:eastAsia="Georgia"/>
                <w:i/>
                <w:spacing w:val="-1"/>
                <w:sz w:val="20"/>
                <w:szCs w:val="24"/>
              </w:rPr>
              <w:id w:val="-100906226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pacing w:val="1"/>
            <w:sz w:val="20"/>
            <w:szCs w:val="24"/>
          </w:rPr>
          <w:id w:val="-1738849924"/>
        </w:sdtPr>
        <w:sdtContent>
          <w:sdt>
            <w:sdtPr>
              <w:rPr>
                <w:rFonts w:eastAsia="Georgia"/>
                <w:i/>
                <w:spacing w:val="-1"/>
                <w:sz w:val="20"/>
                <w:szCs w:val="24"/>
              </w:rPr>
              <w:id w:val="-203326454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r w:rsidRPr="00C52423">
        <w:rPr>
          <w:rFonts w:eastAsia="Georgia"/>
          <w:color w:val="000000"/>
          <w:sz w:val="20"/>
          <w:szCs w:val="24"/>
        </w:rPr>
        <w:t xml:space="preserve"> </w:t>
      </w:r>
    </w:p>
    <w:p w14:paraId="5FAE218D" w14:textId="77777777" w:rsidR="00725C8E" w:rsidRPr="00C52423" w:rsidRDefault="00725C8E" w:rsidP="00D66E74">
      <w:pPr>
        <w:tabs>
          <w:tab w:val="left" w:pos="567"/>
        </w:tabs>
        <w:ind w:right="-23" w:firstLine="2"/>
        <w:contextualSpacing/>
        <w:rPr>
          <w:rFonts w:eastAsia="Georgia"/>
          <w:color w:val="000000"/>
          <w:sz w:val="20"/>
          <w:szCs w:val="24"/>
        </w:rPr>
      </w:pPr>
      <w:r w:rsidRPr="00C52423">
        <w:rPr>
          <w:rFonts w:eastAsia="Georgia"/>
          <w:i/>
          <w:color w:val="000000"/>
          <w:sz w:val="20"/>
          <w:szCs w:val="24"/>
        </w:rPr>
        <w:t>If so, did you also communicate the actions taken (including any investigative outcomes) to the Commission?</w:t>
      </w:r>
      <w:r w:rsidRPr="00C52423">
        <w:rPr>
          <w:rFonts w:eastAsia="Georgia"/>
          <w:color w:val="000000"/>
          <w:sz w:val="20"/>
          <w:szCs w:val="24"/>
        </w:rPr>
        <w:t xml:space="preserve">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557866871"/>
        </w:sdtPr>
        <w:sdtContent>
          <w:sdt>
            <w:sdtPr>
              <w:rPr>
                <w:rFonts w:eastAsia="Georgia"/>
                <w:i/>
                <w:spacing w:val="-1"/>
                <w:sz w:val="20"/>
                <w:szCs w:val="24"/>
              </w:rPr>
              <w:id w:val="12282237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pacing w:val="1"/>
            <w:sz w:val="20"/>
            <w:szCs w:val="24"/>
          </w:rPr>
          <w:id w:val="299038774"/>
        </w:sdtPr>
        <w:sdtContent>
          <w:sdt>
            <w:sdtPr>
              <w:rPr>
                <w:rFonts w:eastAsia="Georgia"/>
                <w:i/>
                <w:spacing w:val="-1"/>
                <w:sz w:val="20"/>
                <w:szCs w:val="24"/>
              </w:rPr>
              <w:id w:val="-147359660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r w:rsidRPr="00C52423">
        <w:rPr>
          <w:rFonts w:eastAsia="Georgia"/>
          <w:color w:val="000000"/>
          <w:sz w:val="20"/>
          <w:szCs w:val="24"/>
        </w:rPr>
        <w:t xml:space="preserve">  </w:t>
      </w:r>
    </w:p>
    <w:p w14:paraId="364A08EC" w14:textId="77777777" w:rsidR="00725C8E" w:rsidRPr="00C52423" w:rsidRDefault="00725C8E" w:rsidP="00D66E74">
      <w:pPr>
        <w:tabs>
          <w:tab w:val="left" w:pos="567"/>
        </w:tabs>
        <w:spacing w:before="9" w:after="0" w:line="240" w:lineRule="exact"/>
        <w:rPr>
          <w:rFonts w:eastAsia="Times New Roman"/>
          <w:i/>
          <w:sz w:val="20"/>
          <w:szCs w:val="24"/>
        </w:rPr>
      </w:pPr>
    </w:p>
    <w:p w14:paraId="51451263" w14:textId="77777777" w:rsidR="00725C8E" w:rsidRPr="00C52423" w:rsidRDefault="00725C8E" w:rsidP="00D66E74">
      <w:pPr>
        <w:tabs>
          <w:tab w:val="left" w:pos="567"/>
        </w:tabs>
        <w:spacing w:before="9" w:after="0" w:line="240" w:lineRule="exact"/>
        <w:rPr>
          <w:rFonts w:eastAsia="Times New Roman"/>
          <w:i/>
          <w:sz w:val="20"/>
          <w:szCs w:val="24"/>
        </w:rPr>
      </w:pPr>
      <w:r w:rsidRPr="00C52423">
        <w:rPr>
          <w:rFonts w:eastAsia="Times New Roman"/>
          <w:i/>
          <w:sz w:val="20"/>
          <w:szCs w:val="24"/>
        </w:rPr>
        <w:t xml:space="preserve">Para 17: Have you ensured that vessels flying your flag install and use ALCs which fulfil the conditions specified in Annex 4 of CMM 06-2018?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119446281"/>
        </w:sdtPr>
        <w:sdtContent>
          <w:sdt>
            <w:sdtPr>
              <w:rPr>
                <w:rFonts w:eastAsia="Georgia"/>
                <w:i/>
                <w:spacing w:val="-1"/>
                <w:sz w:val="20"/>
                <w:szCs w:val="24"/>
              </w:rPr>
              <w:id w:val="157740181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pacing w:val="1"/>
            <w:sz w:val="20"/>
            <w:szCs w:val="24"/>
          </w:rPr>
          <w:id w:val="83433240"/>
        </w:sdtPr>
        <w:sdtContent>
          <w:sdt>
            <w:sdtPr>
              <w:rPr>
                <w:rFonts w:eastAsia="Georgia"/>
                <w:i/>
                <w:spacing w:val="-1"/>
                <w:sz w:val="20"/>
                <w:szCs w:val="24"/>
              </w:rPr>
              <w:id w:val="123490312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p>
    <w:p w14:paraId="61DF32D5" w14:textId="77777777" w:rsidR="00725C8E" w:rsidRPr="00C52423" w:rsidRDefault="00725C8E" w:rsidP="00D66E74">
      <w:pPr>
        <w:tabs>
          <w:tab w:val="left" w:pos="567"/>
        </w:tabs>
        <w:spacing w:before="9" w:after="0" w:line="240" w:lineRule="exact"/>
        <w:rPr>
          <w:rFonts w:eastAsia="Times New Roman"/>
          <w:i/>
          <w:sz w:val="20"/>
          <w:szCs w:val="24"/>
        </w:rPr>
      </w:pPr>
    </w:p>
    <w:p w14:paraId="4AAE1189" w14:textId="77777777" w:rsidR="00725C8E" w:rsidRPr="00C52423" w:rsidRDefault="00725C8E" w:rsidP="00D66E74">
      <w:pPr>
        <w:tabs>
          <w:tab w:val="left" w:pos="567"/>
        </w:tabs>
        <w:spacing w:before="9" w:after="0" w:line="240" w:lineRule="exact"/>
        <w:rPr>
          <w:rFonts w:eastAsia="Times New Roman"/>
          <w:i/>
          <w:sz w:val="20"/>
          <w:szCs w:val="24"/>
        </w:rPr>
      </w:pPr>
      <w:r w:rsidRPr="00C52423">
        <w:rPr>
          <w:rFonts w:eastAsia="Times New Roman"/>
          <w:i/>
          <w:sz w:val="20"/>
          <w:szCs w:val="24"/>
        </w:rPr>
        <w:t>Para 18: Please list the methods used to prevent tampering-</w:t>
      </w:r>
    </w:p>
    <w:sdt>
      <w:sdtPr>
        <w:rPr>
          <w:rFonts w:eastAsia="Georgia"/>
          <w:color w:val="2D74B5"/>
          <w:sz w:val="20"/>
          <w:szCs w:val="24"/>
        </w:rPr>
        <w:id w:val="-395819305"/>
        <w:text/>
      </w:sdtPr>
      <w:sdtContent>
        <w:p w14:paraId="12E38DCA"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3EC329C4" w14:textId="77777777" w:rsidR="00725C8E" w:rsidRPr="00C52423" w:rsidRDefault="00725C8E" w:rsidP="00D66E74">
      <w:pPr>
        <w:tabs>
          <w:tab w:val="left" w:pos="567"/>
        </w:tabs>
        <w:spacing w:before="9" w:after="0" w:line="240" w:lineRule="exact"/>
        <w:rPr>
          <w:rFonts w:eastAsia="Times New Roman"/>
          <w:i/>
          <w:sz w:val="20"/>
          <w:szCs w:val="24"/>
        </w:rPr>
      </w:pPr>
    </w:p>
    <w:p w14:paraId="6026248F" w14:textId="77777777" w:rsidR="00725C8E" w:rsidRPr="00C52423" w:rsidRDefault="00725C8E" w:rsidP="00D66E74">
      <w:pPr>
        <w:tabs>
          <w:tab w:val="left" w:pos="567"/>
        </w:tabs>
        <w:spacing w:after="0"/>
        <w:ind w:right="-20"/>
        <w:rPr>
          <w:rFonts w:eastAsia="Georgia"/>
          <w:sz w:val="20"/>
          <w:szCs w:val="24"/>
        </w:rPr>
      </w:pPr>
      <w:r w:rsidRPr="00C52423">
        <w:rPr>
          <w:rFonts w:eastAsia="Georgia"/>
          <w:i/>
          <w:sz w:val="20"/>
          <w:szCs w:val="24"/>
        </w:rPr>
        <w:t xml:space="preserve">Para 19: </w:t>
      </w:r>
    </w:p>
    <w:p w14:paraId="3255726B"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Please provide the following information for each vessel flying your flag and reporting to the SPRFMO VMS (note that it is perfectly acceptable to provide a separate file).</w:t>
      </w:r>
    </w:p>
    <w:p w14:paraId="13133F00" w14:textId="77777777" w:rsidR="00725C8E" w:rsidRPr="00C52423" w:rsidRDefault="00725C8E" w:rsidP="00D66E74">
      <w:pPr>
        <w:tabs>
          <w:tab w:val="left" w:pos="567"/>
        </w:tabs>
        <w:spacing w:before="18" w:after="0" w:line="220" w:lineRule="exact"/>
        <w:rPr>
          <w:rFonts w:eastAsia="Times New Roman"/>
          <w:i/>
          <w:sz w:val="20"/>
          <w:szCs w:val="24"/>
        </w:rPr>
      </w:pPr>
    </w:p>
    <w:tbl>
      <w:tblPr>
        <w:tblStyle w:val="TableGrid"/>
        <w:tblW w:w="0" w:type="auto"/>
        <w:tblLook w:val="04A0" w:firstRow="1" w:lastRow="0" w:firstColumn="1" w:lastColumn="0" w:noHBand="0" w:noVBand="1"/>
      </w:tblPr>
      <w:tblGrid>
        <w:gridCol w:w="1295"/>
        <w:gridCol w:w="1295"/>
        <w:gridCol w:w="1252"/>
        <w:gridCol w:w="1291"/>
        <w:gridCol w:w="1296"/>
        <w:gridCol w:w="1437"/>
        <w:gridCol w:w="1338"/>
      </w:tblGrid>
      <w:tr w:rsidR="00725C8E" w:rsidRPr="00C52423" w14:paraId="00C54DE3" w14:textId="77777777" w:rsidTr="006D77AF">
        <w:tc>
          <w:tcPr>
            <w:tcW w:w="1493" w:type="dxa"/>
          </w:tcPr>
          <w:p w14:paraId="6464AB74"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Vessel Name</w:t>
            </w:r>
          </w:p>
        </w:tc>
        <w:tc>
          <w:tcPr>
            <w:tcW w:w="1493" w:type="dxa"/>
          </w:tcPr>
          <w:p w14:paraId="051273C9"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 xml:space="preserve">Vessel </w:t>
            </w:r>
            <w:r w:rsidRPr="00C52423">
              <w:rPr>
                <w:rFonts w:eastAsia="Times New Roman"/>
                <w:i/>
                <w:sz w:val="20"/>
                <w:szCs w:val="24"/>
              </w:rPr>
              <w:br/>
              <w:t>IMO</w:t>
            </w:r>
          </w:p>
        </w:tc>
        <w:tc>
          <w:tcPr>
            <w:tcW w:w="1494" w:type="dxa"/>
          </w:tcPr>
          <w:p w14:paraId="2FF0960D"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 xml:space="preserve">Call </w:t>
            </w:r>
            <w:r w:rsidRPr="00C52423">
              <w:rPr>
                <w:rFonts w:eastAsia="Times New Roman"/>
                <w:i/>
                <w:sz w:val="20"/>
                <w:szCs w:val="24"/>
              </w:rPr>
              <w:br/>
              <w:t>sign</w:t>
            </w:r>
          </w:p>
        </w:tc>
        <w:tc>
          <w:tcPr>
            <w:tcW w:w="1494" w:type="dxa"/>
          </w:tcPr>
          <w:p w14:paraId="3BB934C2"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ALC</w:t>
            </w:r>
            <w:r w:rsidRPr="00C52423">
              <w:rPr>
                <w:rFonts w:eastAsia="Times New Roman"/>
                <w:i/>
                <w:sz w:val="20"/>
                <w:szCs w:val="24"/>
              </w:rPr>
              <w:br/>
              <w:t>Brand</w:t>
            </w:r>
          </w:p>
        </w:tc>
        <w:tc>
          <w:tcPr>
            <w:tcW w:w="1494" w:type="dxa"/>
          </w:tcPr>
          <w:p w14:paraId="4B29CD9E"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 xml:space="preserve">ALC </w:t>
            </w:r>
            <w:r w:rsidRPr="00C52423">
              <w:rPr>
                <w:rFonts w:eastAsia="Times New Roman"/>
                <w:i/>
                <w:sz w:val="20"/>
                <w:szCs w:val="24"/>
              </w:rPr>
              <w:br/>
              <w:t>model</w:t>
            </w:r>
          </w:p>
        </w:tc>
        <w:tc>
          <w:tcPr>
            <w:tcW w:w="1494" w:type="dxa"/>
          </w:tcPr>
          <w:p w14:paraId="1DC209C1"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ALC identification</w:t>
            </w:r>
          </w:p>
        </w:tc>
        <w:tc>
          <w:tcPr>
            <w:tcW w:w="1494" w:type="dxa"/>
          </w:tcPr>
          <w:p w14:paraId="37FD0569"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 xml:space="preserve">Security features </w:t>
            </w:r>
          </w:p>
        </w:tc>
      </w:tr>
      <w:tr w:rsidR="00725C8E" w:rsidRPr="00C52423" w14:paraId="15CF8518" w14:textId="77777777" w:rsidTr="006D77AF">
        <w:tc>
          <w:tcPr>
            <w:tcW w:w="1493" w:type="dxa"/>
          </w:tcPr>
          <w:p w14:paraId="2C49AE8B"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3" w:type="dxa"/>
          </w:tcPr>
          <w:p w14:paraId="21B9E35D"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73543618"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00AC2DF9"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686C4CE5"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1DCEEA2D"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25FA7E64" w14:textId="77777777" w:rsidR="00725C8E" w:rsidRPr="00C52423" w:rsidRDefault="00725C8E" w:rsidP="00D66E74">
            <w:pPr>
              <w:tabs>
                <w:tab w:val="left" w:pos="567"/>
              </w:tabs>
              <w:spacing w:before="18" w:after="0" w:line="220" w:lineRule="exact"/>
              <w:rPr>
                <w:rFonts w:eastAsia="Times New Roman"/>
                <w:i/>
                <w:sz w:val="20"/>
                <w:szCs w:val="24"/>
              </w:rPr>
            </w:pPr>
          </w:p>
        </w:tc>
      </w:tr>
      <w:tr w:rsidR="00725C8E" w:rsidRPr="00C52423" w14:paraId="0191A99C" w14:textId="77777777" w:rsidTr="006D77AF">
        <w:tc>
          <w:tcPr>
            <w:tcW w:w="1493" w:type="dxa"/>
          </w:tcPr>
          <w:p w14:paraId="55319720"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3" w:type="dxa"/>
          </w:tcPr>
          <w:p w14:paraId="6A7F834F"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38DD61FD"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2004FD28"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7A709DA0"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4D5C08DF"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5ECD35B1" w14:textId="77777777" w:rsidR="00725C8E" w:rsidRPr="00C52423" w:rsidRDefault="00725C8E" w:rsidP="00D66E74">
            <w:pPr>
              <w:tabs>
                <w:tab w:val="left" w:pos="567"/>
              </w:tabs>
              <w:spacing w:before="18" w:after="0" w:line="220" w:lineRule="exact"/>
              <w:rPr>
                <w:rFonts w:eastAsia="Times New Roman"/>
                <w:i/>
                <w:sz w:val="20"/>
                <w:szCs w:val="24"/>
              </w:rPr>
            </w:pPr>
          </w:p>
        </w:tc>
      </w:tr>
      <w:tr w:rsidR="00725C8E" w:rsidRPr="00C52423" w14:paraId="323AE7E8" w14:textId="77777777" w:rsidTr="006D77AF">
        <w:tc>
          <w:tcPr>
            <w:tcW w:w="1493" w:type="dxa"/>
          </w:tcPr>
          <w:p w14:paraId="4C248523"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3" w:type="dxa"/>
          </w:tcPr>
          <w:p w14:paraId="301463C9"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1944F3AF"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05453601"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4B356508"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5A71C53D"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59A88D20" w14:textId="77777777" w:rsidR="00725C8E" w:rsidRPr="00C52423" w:rsidRDefault="00725C8E" w:rsidP="00D66E74">
            <w:pPr>
              <w:tabs>
                <w:tab w:val="left" w:pos="567"/>
              </w:tabs>
              <w:spacing w:before="18" w:after="0" w:line="220" w:lineRule="exact"/>
              <w:rPr>
                <w:rFonts w:eastAsia="Times New Roman"/>
                <w:i/>
                <w:sz w:val="20"/>
                <w:szCs w:val="24"/>
              </w:rPr>
            </w:pPr>
          </w:p>
        </w:tc>
      </w:tr>
      <w:tr w:rsidR="00725C8E" w:rsidRPr="00C52423" w14:paraId="6EDD2FCA" w14:textId="77777777" w:rsidTr="006D77AF">
        <w:tc>
          <w:tcPr>
            <w:tcW w:w="1493" w:type="dxa"/>
          </w:tcPr>
          <w:p w14:paraId="18DF7C9C"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3" w:type="dxa"/>
          </w:tcPr>
          <w:p w14:paraId="50BC3188"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5EC50579"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476FCF58"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27723B63"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645D0554"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5FA2427A" w14:textId="77777777" w:rsidR="00725C8E" w:rsidRPr="00C52423" w:rsidRDefault="00725C8E" w:rsidP="00D66E74">
            <w:pPr>
              <w:tabs>
                <w:tab w:val="left" w:pos="567"/>
              </w:tabs>
              <w:spacing w:before="18" w:after="0" w:line="220" w:lineRule="exact"/>
              <w:rPr>
                <w:rFonts w:eastAsia="Times New Roman"/>
                <w:i/>
                <w:sz w:val="20"/>
                <w:szCs w:val="24"/>
              </w:rPr>
            </w:pPr>
          </w:p>
        </w:tc>
      </w:tr>
      <w:tr w:rsidR="00725C8E" w:rsidRPr="00C52423" w14:paraId="67304163" w14:textId="77777777" w:rsidTr="006D77AF">
        <w:tc>
          <w:tcPr>
            <w:tcW w:w="1493" w:type="dxa"/>
          </w:tcPr>
          <w:p w14:paraId="367F40AF"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3" w:type="dxa"/>
          </w:tcPr>
          <w:p w14:paraId="4AE14D6B"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4063E587"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536935D9"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06439C74"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6AD5C0B7"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254F1DA0" w14:textId="77777777" w:rsidR="00725C8E" w:rsidRPr="00C52423" w:rsidRDefault="00725C8E" w:rsidP="00D66E74">
            <w:pPr>
              <w:tabs>
                <w:tab w:val="left" w:pos="567"/>
              </w:tabs>
              <w:spacing w:before="18" w:after="0" w:line="220" w:lineRule="exact"/>
              <w:rPr>
                <w:rFonts w:eastAsia="Times New Roman"/>
                <w:i/>
                <w:sz w:val="20"/>
                <w:szCs w:val="24"/>
              </w:rPr>
            </w:pPr>
          </w:p>
        </w:tc>
      </w:tr>
      <w:tr w:rsidR="00725C8E" w:rsidRPr="00C52423" w14:paraId="573A4E29" w14:textId="77777777" w:rsidTr="006D77AF">
        <w:tc>
          <w:tcPr>
            <w:tcW w:w="1493" w:type="dxa"/>
          </w:tcPr>
          <w:p w14:paraId="414970FF"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3" w:type="dxa"/>
          </w:tcPr>
          <w:p w14:paraId="3980AE0B"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18A1B9CF"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0F61FD90"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3D493C1A"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3D939387"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618F72F7" w14:textId="77777777" w:rsidR="00725C8E" w:rsidRPr="00C52423" w:rsidRDefault="00725C8E" w:rsidP="00D66E74">
            <w:pPr>
              <w:tabs>
                <w:tab w:val="left" w:pos="567"/>
              </w:tabs>
              <w:spacing w:before="18" w:after="0" w:line="220" w:lineRule="exact"/>
              <w:rPr>
                <w:rFonts w:eastAsia="Times New Roman"/>
                <w:i/>
                <w:sz w:val="20"/>
                <w:szCs w:val="24"/>
              </w:rPr>
            </w:pPr>
          </w:p>
        </w:tc>
      </w:tr>
      <w:tr w:rsidR="00725C8E" w:rsidRPr="00C52423" w14:paraId="0DDACE32" w14:textId="77777777" w:rsidTr="006D77AF">
        <w:tc>
          <w:tcPr>
            <w:tcW w:w="1493" w:type="dxa"/>
          </w:tcPr>
          <w:p w14:paraId="72D57254"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3" w:type="dxa"/>
          </w:tcPr>
          <w:p w14:paraId="018FEEE4"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09CC4360"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7C41633C"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7388E453"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65AC3F8F" w14:textId="77777777" w:rsidR="00725C8E" w:rsidRPr="00C52423" w:rsidRDefault="00725C8E" w:rsidP="00D66E74">
            <w:pPr>
              <w:tabs>
                <w:tab w:val="left" w:pos="567"/>
              </w:tabs>
              <w:spacing w:before="18" w:after="0" w:line="220" w:lineRule="exact"/>
              <w:rPr>
                <w:rFonts w:eastAsia="Times New Roman"/>
                <w:i/>
                <w:sz w:val="20"/>
                <w:szCs w:val="24"/>
              </w:rPr>
            </w:pPr>
          </w:p>
        </w:tc>
        <w:tc>
          <w:tcPr>
            <w:tcW w:w="1494" w:type="dxa"/>
          </w:tcPr>
          <w:p w14:paraId="1C0F3116" w14:textId="77777777" w:rsidR="00725C8E" w:rsidRPr="00C52423" w:rsidRDefault="00725C8E" w:rsidP="00D66E74">
            <w:pPr>
              <w:tabs>
                <w:tab w:val="left" w:pos="567"/>
              </w:tabs>
              <w:spacing w:before="18" w:after="0" w:line="220" w:lineRule="exact"/>
              <w:rPr>
                <w:rFonts w:eastAsia="Times New Roman"/>
                <w:i/>
                <w:sz w:val="20"/>
                <w:szCs w:val="24"/>
              </w:rPr>
            </w:pPr>
          </w:p>
        </w:tc>
      </w:tr>
    </w:tbl>
    <w:p w14:paraId="1E25064B" w14:textId="77777777" w:rsidR="00725C8E" w:rsidRPr="00C52423" w:rsidRDefault="00725C8E" w:rsidP="00D66E74">
      <w:pPr>
        <w:tabs>
          <w:tab w:val="left" w:pos="567"/>
        </w:tabs>
        <w:spacing w:after="0" w:line="231" w:lineRule="auto"/>
        <w:ind w:right="275"/>
        <w:rPr>
          <w:rFonts w:eastAsia="Times New Roman"/>
          <w:i/>
          <w:sz w:val="20"/>
          <w:szCs w:val="24"/>
        </w:rPr>
      </w:pPr>
    </w:p>
    <w:p w14:paraId="0D6F3295" w14:textId="77777777" w:rsidR="00725C8E" w:rsidRPr="00C52423" w:rsidRDefault="00725C8E" w:rsidP="00D66E74">
      <w:pPr>
        <w:tabs>
          <w:tab w:val="left" w:pos="567"/>
        </w:tabs>
        <w:spacing w:after="0" w:line="231" w:lineRule="auto"/>
        <w:ind w:right="275"/>
        <w:rPr>
          <w:rFonts w:eastAsia="Georgia"/>
          <w:i/>
          <w:sz w:val="20"/>
          <w:szCs w:val="24"/>
        </w:rPr>
      </w:pPr>
      <w:r w:rsidRPr="00C52423">
        <w:rPr>
          <w:rFonts w:eastAsia="Times New Roman"/>
          <w:i/>
          <w:sz w:val="20"/>
          <w:szCs w:val="24"/>
        </w:rPr>
        <w:t>Para 24:</w:t>
      </w:r>
      <w:r w:rsidRPr="00C52423">
        <w:rPr>
          <w:rFonts w:eastAsia="Georgia"/>
          <w:i/>
          <w:sz w:val="20"/>
          <w:szCs w:val="24"/>
        </w:rPr>
        <w:t xml:space="preserve"> Did you receive any VMS data from the Commission VMS for the purposes of planning or conducting active surveillance operations and/or inspections at sea? </w:t>
      </w:r>
      <w:r w:rsidRPr="00C52423">
        <w:rPr>
          <w:rFonts w:eastAsia="Georgia"/>
          <w:color w:val="2D74B5"/>
          <w:spacing w:val="1"/>
          <w:sz w:val="20"/>
          <w:szCs w:val="24"/>
        </w:rPr>
        <w:t>Y</w:t>
      </w:r>
      <w:r w:rsidRPr="00C52423">
        <w:rPr>
          <w:rFonts w:eastAsia="Georgia"/>
          <w:color w:val="2D74B5"/>
          <w:sz w:val="20"/>
          <w:szCs w:val="24"/>
        </w:rPr>
        <w:t>E</w:t>
      </w:r>
      <w:r w:rsidRPr="00C52423">
        <w:rPr>
          <w:rFonts w:eastAsia="Georgia"/>
          <w:color w:val="2D74B5"/>
          <w:spacing w:val="1"/>
          <w:sz w:val="20"/>
          <w:szCs w:val="24"/>
        </w:rPr>
        <w:t xml:space="preserve">S </w:t>
      </w:r>
      <w:sdt>
        <w:sdtPr>
          <w:rPr>
            <w:rFonts w:eastAsia="Georgia"/>
            <w:color w:val="2D74B5"/>
            <w:sz w:val="20"/>
            <w:szCs w:val="24"/>
          </w:rPr>
          <w:id w:val="1979722126"/>
        </w:sdtPr>
        <w:sdtContent>
          <w:sdt>
            <w:sdtPr>
              <w:rPr>
                <w:rFonts w:eastAsia="Georgia"/>
                <w:i/>
                <w:spacing w:val="-1"/>
                <w:sz w:val="20"/>
                <w:szCs w:val="24"/>
              </w:rPr>
              <w:id w:val="196692477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pacing w:val="-1"/>
          <w:sz w:val="20"/>
          <w:szCs w:val="24"/>
        </w:rPr>
        <w:t xml:space="preserve">O </w:t>
      </w:r>
      <w:sdt>
        <w:sdtPr>
          <w:rPr>
            <w:rFonts w:eastAsia="Georgia"/>
            <w:color w:val="2D74B5"/>
            <w:sz w:val="20"/>
            <w:szCs w:val="24"/>
          </w:rPr>
          <w:id w:val="-1099717650"/>
        </w:sdtPr>
        <w:sdtContent>
          <w:sdt>
            <w:sdtPr>
              <w:rPr>
                <w:rFonts w:eastAsia="Georgia"/>
                <w:i/>
                <w:spacing w:val="-1"/>
                <w:sz w:val="20"/>
                <w:szCs w:val="24"/>
              </w:rPr>
              <w:id w:val="82085937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 xml:space="preserve">  </w:t>
      </w:r>
    </w:p>
    <w:p w14:paraId="7DF42E9B" w14:textId="77777777" w:rsidR="00725C8E" w:rsidRPr="00C52423" w:rsidRDefault="00725C8E" w:rsidP="00D66E74">
      <w:pPr>
        <w:tabs>
          <w:tab w:val="left" w:pos="567"/>
        </w:tabs>
        <w:ind w:right="-23" w:firstLine="608"/>
        <w:contextualSpacing/>
        <w:rPr>
          <w:rFonts w:eastAsia="Georgia"/>
          <w:color w:val="000000"/>
          <w:sz w:val="20"/>
          <w:szCs w:val="24"/>
        </w:rPr>
      </w:pPr>
      <w:r w:rsidRPr="00C52423">
        <w:rPr>
          <w:rFonts w:eastAsia="Times New Roman"/>
          <w:i/>
          <w:sz w:val="20"/>
          <w:szCs w:val="24"/>
        </w:rPr>
        <w:t xml:space="preserve">If so, did you delete VMS data within 24 hours of the conclusion of the operation?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894309477"/>
        </w:sdtPr>
        <w:sdtContent>
          <w:sdt>
            <w:sdtPr>
              <w:rPr>
                <w:rFonts w:eastAsia="Georgia"/>
                <w:i/>
                <w:spacing w:val="-1"/>
                <w:sz w:val="20"/>
                <w:szCs w:val="24"/>
              </w:rPr>
              <w:id w:val="59830387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pacing w:val="1"/>
            <w:sz w:val="20"/>
            <w:szCs w:val="24"/>
          </w:rPr>
          <w:id w:val="-400526641"/>
        </w:sdtPr>
        <w:sdtContent>
          <w:sdt>
            <w:sdtPr>
              <w:rPr>
                <w:rFonts w:eastAsia="Georgia"/>
                <w:i/>
                <w:spacing w:val="-1"/>
                <w:sz w:val="20"/>
                <w:szCs w:val="24"/>
              </w:rPr>
              <w:id w:val="-65977558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p>
    <w:p w14:paraId="1BACDE28"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ab/>
      </w:r>
      <w:r w:rsidRPr="00C52423">
        <w:rPr>
          <w:rFonts w:eastAsia="Times New Roman"/>
          <w:i/>
          <w:sz w:val="20"/>
          <w:szCs w:val="24"/>
        </w:rPr>
        <w:tab/>
        <w:t xml:space="preserve">If the VMS data was retained for longer than 24 hours, have you informed the Secretariat about the </w:t>
      </w:r>
    </w:p>
    <w:p w14:paraId="51D36318"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ab/>
      </w:r>
      <w:r w:rsidRPr="00C52423">
        <w:rPr>
          <w:rFonts w:eastAsia="Times New Roman"/>
          <w:i/>
          <w:sz w:val="20"/>
          <w:szCs w:val="24"/>
        </w:rPr>
        <w:tab/>
        <w:t xml:space="preserve">purpose and expected timing of the additional period of data retention? </w:t>
      </w:r>
    </w:p>
    <w:sdt>
      <w:sdtPr>
        <w:rPr>
          <w:rFonts w:eastAsia="Georgia"/>
          <w:color w:val="2D74B5"/>
          <w:sz w:val="20"/>
          <w:szCs w:val="24"/>
        </w:rPr>
        <w:id w:val="861480494"/>
        <w:text/>
      </w:sdtPr>
      <w:sdtContent>
        <w:p w14:paraId="358D8342"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10F15844" w14:textId="77777777" w:rsidR="00725C8E" w:rsidRPr="00C52423" w:rsidRDefault="00725C8E" w:rsidP="00D66E74">
      <w:pPr>
        <w:tabs>
          <w:tab w:val="left" w:pos="567"/>
        </w:tabs>
        <w:spacing w:before="18" w:after="0" w:line="220" w:lineRule="exact"/>
        <w:rPr>
          <w:rFonts w:eastAsia="Times New Roman"/>
          <w:i/>
          <w:sz w:val="20"/>
          <w:szCs w:val="24"/>
        </w:rPr>
      </w:pPr>
    </w:p>
    <w:p w14:paraId="15D3E1A7"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Para 26:</w:t>
      </w:r>
      <w:r w:rsidRPr="00C52423">
        <w:rPr>
          <w:rFonts w:eastAsia="Georgia"/>
          <w:i/>
          <w:sz w:val="20"/>
          <w:szCs w:val="24"/>
        </w:rPr>
        <w:t xml:space="preserve"> Did you receive any VMS data from the Commission VMS for the purpose of conducing active surveillance operations and/or inspections at sea? </w:t>
      </w:r>
      <w:r w:rsidRPr="00C52423">
        <w:rPr>
          <w:rFonts w:eastAsia="Georgia"/>
          <w:color w:val="2D74B5"/>
          <w:spacing w:val="1"/>
          <w:sz w:val="20"/>
          <w:szCs w:val="24"/>
        </w:rPr>
        <w:t>Y</w:t>
      </w:r>
      <w:r w:rsidRPr="00C52423">
        <w:rPr>
          <w:rFonts w:eastAsia="Georgia"/>
          <w:color w:val="2D74B5"/>
          <w:sz w:val="20"/>
          <w:szCs w:val="24"/>
        </w:rPr>
        <w:t>E</w:t>
      </w:r>
      <w:r w:rsidRPr="00C52423">
        <w:rPr>
          <w:rFonts w:eastAsia="Georgia"/>
          <w:color w:val="2D74B5"/>
          <w:spacing w:val="1"/>
          <w:sz w:val="20"/>
          <w:szCs w:val="24"/>
        </w:rPr>
        <w:t xml:space="preserve">S </w:t>
      </w:r>
      <w:sdt>
        <w:sdtPr>
          <w:rPr>
            <w:rFonts w:eastAsia="Georgia"/>
            <w:color w:val="2D74B5"/>
            <w:sz w:val="20"/>
            <w:szCs w:val="24"/>
          </w:rPr>
          <w:id w:val="-1747639036"/>
        </w:sdtPr>
        <w:sdtContent>
          <w:sdt>
            <w:sdtPr>
              <w:rPr>
                <w:rFonts w:eastAsia="Georgia"/>
                <w:i/>
                <w:spacing w:val="-1"/>
                <w:sz w:val="20"/>
                <w:szCs w:val="24"/>
              </w:rPr>
              <w:id w:val="150601848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pacing w:val="-1"/>
          <w:sz w:val="20"/>
          <w:szCs w:val="24"/>
        </w:rPr>
        <w:t xml:space="preserve">O </w:t>
      </w:r>
      <w:sdt>
        <w:sdtPr>
          <w:rPr>
            <w:rFonts w:eastAsia="Georgia"/>
            <w:color w:val="2D74B5"/>
            <w:sz w:val="20"/>
            <w:szCs w:val="24"/>
          </w:rPr>
          <w:id w:val="2076464889"/>
        </w:sdtPr>
        <w:sdtContent>
          <w:sdt>
            <w:sdtPr>
              <w:rPr>
                <w:rFonts w:eastAsia="Georgia"/>
                <w:i/>
                <w:spacing w:val="-1"/>
                <w:sz w:val="20"/>
                <w:szCs w:val="24"/>
              </w:rPr>
              <w:id w:val="-50936884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 xml:space="preserve">  </w:t>
      </w:r>
      <w:r w:rsidRPr="00C52423">
        <w:rPr>
          <w:rFonts w:eastAsia="Times New Roman"/>
          <w:i/>
          <w:sz w:val="20"/>
          <w:szCs w:val="24"/>
        </w:rPr>
        <w:t xml:space="preserve"> </w:t>
      </w:r>
    </w:p>
    <w:p w14:paraId="7C8478F0"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Times New Roman"/>
          <w:i/>
          <w:sz w:val="20"/>
          <w:szCs w:val="24"/>
        </w:rPr>
        <w:tab/>
        <w:t xml:space="preserve">If so, was the Secretariat provided with a report that included the name of the vessel or aircraft on active surveillance and/or inspection activity?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308051816"/>
        </w:sdtPr>
        <w:sdtContent>
          <w:sdt>
            <w:sdtPr>
              <w:rPr>
                <w:rFonts w:eastAsia="Georgia"/>
                <w:i/>
                <w:spacing w:val="-1"/>
                <w:sz w:val="20"/>
                <w:szCs w:val="24"/>
              </w:rPr>
              <w:id w:val="189493099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pacing w:val="1"/>
            <w:sz w:val="20"/>
            <w:szCs w:val="24"/>
          </w:rPr>
          <w:id w:val="-1074354445"/>
        </w:sdtPr>
        <w:sdtContent>
          <w:sdt>
            <w:sdtPr>
              <w:rPr>
                <w:rFonts w:eastAsia="Georgia"/>
                <w:i/>
                <w:spacing w:val="-1"/>
                <w:sz w:val="20"/>
                <w:szCs w:val="24"/>
              </w:rPr>
              <w:id w:val="66335267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p>
    <w:p w14:paraId="01209503" w14:textId="77777777" w:rsidR="00725C8E" w:rsidRPr="00C52423" w:rsidRDefault="00725C8E" w:rsidP="00D66E74">
      <w:pPr>
        <w:tabs>
          <w:tab w:val="left" w:pos="567"/>
        </w:tabs>
        <w:spacing w:before="18" w:after="0" w:line="220" w:lineRule="exact"/>
        <w:rPr>
          <w:rFonts w:eastAsia="Times New Roman"/>
          <w:i/>
          <w:sz w:val="20"/>
          <w:szCs w:val="24"/>
        </w:rPr>
      </w:pPr>
    </w:p>
    <w:p w14:paraId="5A015773" w14:textId="77777777" w:rsidR="00725C8E" w:rsidRPr="00C52423" w:rsidRDefault="00725C8E" w:rsidP="00D66E74">
      <w:pPr>
        <w:tabs>
          <w:tab w:val="left" w:pos="567"/>
        </w:tabs>
        <w:spacing w:before="18" w:after="0" w:line="220" w:lineRule="exact"/>
        <w:rPr>
          <w:rFonts w:eastAsia="Georgia"/>
          <w:i/>
          <w:sz w:val="20"/>
          <w:szCs w:val="24"/>
        </w:rPr>
      </w:pPr>
      <w:r w:rsidRPr="00C52423">
        <w:rPr>
          <w:rFonts w:eastAsia="Times New Roman"/>
          <w:i/>
          <w:sz w:val="20"/>
          <w:szCs w:val="24"/>
        </w:rPr>
        <w:t xml:space="preserve">Para 27: </w:t>
      </w:r>
      <w:r w:rsidRPr="00C52423">
        <w:rPr>
          <w:rFonts w:eastAsia="Georgia"/>
          <w:i/>
          <w:sz w:val="20"/>
          <w:szCs w:val="24"/>
        </w:rPr>
        <w:t xml:space="preserve">Did you </w:t>
      </w:r>
      <w:r w:rsidRPr="00C52423">
        <w:rPr>
          <w:rFonts w:eastAsia="Times New Roman"/>
          <w:i/>
          <w:sz w:val="20"/>
          <w:szCs w:val="24"/>
        </w:rPr>
        <w:t>request VMS data for supporting search and rescue activities undertaken by a competent MRCC</w:t>
      </w:r>
      <w:r w:rsidRPr="00C52423">
        <w:rPr>
          <w:rFonts w:eastAsia="Georgia"/>
          <w:i/>
          <w:sz w:val="20"/>
          <w:szCs w:val="24"/>
        </w:rPr>
        <w:t xml:space="preserve">? </w:t>
      </w:r>
      <w:r w:rsidRPr="00C52423">
        <w:rPr>
          <w:rFonts w:eastAsia="Georgia"/>
          <w:color w:val="2D74B5"/>
          <w:spacing w:val="1"/>
          <w:sz w:val="20"/>
          <w:szCs w:val="24"/>
        </w:rPr>
        <w:t>Y</w:t>
      </w:r>
      <w:r w:rsidRPr="00C52423">
        <w:rPr>
          <w:rFonts w:eastAsia="Georgia"/>
          <w:color w:val="2D74B5"/>
          <w:sz w:val="20"/>
          <w:szCs w:val="24"/>
        </w:rPr>
        <w:t>E</w:t>
      </w:r>
      <w:r w:rsidRPr="00C52423">
        <w:rPr>
          <w:rFonts w:eastAsia="Georgia"/>
          <w:color w:val="2D74B5"/>
          <w:spacing w:val="1"/>
          <w:sz w:val="20"/>
          <w:szCs w:val="24"/>
        </w:rPr>
        <w:t xml:space="preserve">S </w:t>
      </w:r>
      <w:sdt>
        <w:sdtPr>
          <w:rPr>
            <w:rFonts w:eastAsia="Georgia"/>
            <w:color w:val="2D74B5"/>
            <w:sz w:val="20"/>
            <w:szCs w:val="24"/>
          </w:rPr>
          <w:id w:val="-225385268"/>
        </w:sdtPr>
        <w:sdtContent>
          <w:sdt>
            <w:sdtPr>
              <w:rPr>
                <w:rFonts w:eastAsia="Georgia"/>
                <w:i/>
                <w:spacing w:val="-1"/>
                <w:sz w:val="20"/>
                <w:szCs w:val="24"/>
              </w:rPr>
              <w:id w:val="-102331621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pacing w:val="-1"/>
          <w:sz w:val="20"/>
          <w:szCs w:val="24"/>
        </w:rPr>
        <w:t xml:space="preserve">O </w:t>
      </w:r>
      <w:sdt>
        <w:sdtPr>
          <w:rPr>
            <w:rFonts w:eastAsia="Georgia"/>
            <w:color w:val="2D74B5"/>
            <w:sz w:val="20"/>
            <w:szCs w:val="24"/>
          </w:rPr>
          <w:id w:val="-1132557925"/>
        </w:sdtPr>
        <w:sdtContent>
          <w:sdt>
            <w:sdtPr>
              <w:rPr>
                <w:rFonts w:eastAsia="Georgia"/>
                <w:i/>
                <w:spacing w:val="-1"/>
                <w:sz w:val="20"/>
                <w:szCs w:val="24"/>
              </w:rPr>
              <w:id w:val="149182920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 xml:space="preserve">  </w:t>
      </w:r>
    </w:p>
    <w:p w14:paraId="0084BBF0" w14:textId="77777777" w:rsidR="00725C8E" w:rsidRPr="00C52423" w:rsidRDefault="00725C8E" w:rsidP="00D66E74">
      <w:pPr>
        <w:tabs>
          <w:tab w:val="left" w:pos="567"/>
        </w:tabs>
        <w:spacing w:before="18" w:after="0" w:line="220" w:lineRule="exact"/>
        <w:rPr>
          <w:rFonts w:eastAsia="Times New Roman"/>
          <w:i/>
          <w:sz w:val="20"/>
          <w:szCs w:val="24"/>
        </w:rPr>
      </w:pPr>
      <w:r w:rsidRPr="00C52423">
        <w:rPr>
          <w:rFonts w:eastAsia="Georgia"/>
          <w:i/>
          <w:sz w:val="20"/>
          <w:szCs w:val="24"/>
        </w:rPr>
        <w:tab/>
      </w:r>
      <w:r w:rsidRPr="00C52423">
        <w:rPr>
          <w:rFonts w:eastAsia="Times New Roman"/>
          <w:i/>
          <w:sz w:val="20"/>
          <w:szCs w:val="24"/>
        </w:rPr>
        <w:t xml:space="preserve">If so, then did you ensure that the data was only used for that purpose?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280948753"/>
        </w:sdtPr>
        <w:sdtContent>
          <w:sdt>
            <w:sdtPr>
              <w:rPr>
                <w:rFonts w:eastAsia="Georgia"/>
                <w:i/>
                <w:spacing w:val="-1"/>
                <w:sz w:val="20"/>
                <w:szCs w:val="24"/>
              </w:rPr>
              <w:id w:val="68563599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pacing w:val="1"/>
            <w:sz w:val="20"/>
            <w:szCs w:val="24"/>
          </w:rPr>
          <w:id w:val="-1043754155"/>
        </w:sdtPr>
        <w:sdtContent>
          <w:sdt>
            <w:sdtPr>
              <w:rPr>
                <w:rFonts w:eastAsia="Georgia"/>
                <w:i/>
                <w:spacing w:val="-1"/>
                <w:sz w:val="20"/>
                <w:szCs w:val="24"/>
              </w:rPr>
              <w:id w:val="-199317409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p>
    <w:p w14:paraId="7F2A8701" w14:textId="77777777" w:rsidR="00725C8E" w:rsidRPr="00C52423" w:rsidRDefault="00725C8E" w:rsidP="00D66E74">
      <w:pPr>
        <w:tabs>
          <w:tab w:val="left" w:pos="567"/>
        </w:tabs>
        <w:spacing w:before="18" w:after="0" w:line="220" w:lineRule="exact"/>
        <w:rPr>
          <w:rFonts w:eastAsia="Times New Roman"/>
          <w:i/>
          <w:sz w:val="20"/>
          <w:szCs w:val="24"/>
        </w:rPr>
      </w:pPr>
    </w:p>
    <w:p w14:paraId="1D8A20A3" w14:textId="77777777" w:rsidR="00725C8E" w:rsidRPr="00C52423" w:rsidRDefault="00725C8E" w:rsidP="00D66E74">
      <w:pPr>
        <w:tabs>
          <w:tab w:val="left" w:pos="567"/>
        </w:tabs>
        <w:spacing w:after="0"/>
        <w:rPr>
          <w:rFonts w:eastAsia="Verdana"/>
          <w:b/>
          <w:bCs/>
          <w:spacing w:val="-1"/>
          <w:position w:val="-2"/>
          <w:sz w:val="24"/>
          <w:szCs w:val="24"/>
        </w:rPr>
      </w:pPr>
      <w:r w:rsidRPr="00C52423">
        <w:rPr>
          <w:rFonts w:eastAsia="Verdana"/>
          <w:b/>
          <w:bCs/>
          <w:spacing w:val="-1"/>
          <w:position w:val="-2"/>
          <w:sz w:val="24"/>
          <w:szCs w:val="24"/>
        </w:rPr>
        <w:br w:type="page"/>
      </w:r>
    </w:p>
    <w:p w14:paraId="5712C230" w14:textId="77777777" w:rsidR="00725C8E" w:rsidRPr="00C52423" w:rsidRDefault="00725C8E" w:rsidP="00D66E74">
      <w:pPr>
        <w:tabs>
          <w:tab w:val="left" w:pos="567"/>
        </w:tabs>
        <w:spacing w:after="0" w:line="283" w:lineRule="exact"/>
        <w:ind w:right="-20"/>
        <w:rPr>
          <w:rFonts w:eastAsia="Verdana"/>
          <w:sz w:val="24"/>
          <w:szCs w:val="24"/>
        </w:rPr>
      </w:pPr>
      <w:r w:rsidRPr="00C52423">
        <w:rPr>
          <w:rFonts w:eastAsia="Verdana"/>
          <w:b/>
          <w:bCs/>
          <w:spacing w:val="-1"/>
          <w:position w:val="-2"/>
          <w:sz w:val="24"/>
          <w:szCs w:val="24"/>
        </w:rPr>
        <w:lastRenderedPageBreak/>
        <w:t>C</w:t>
      </w:r>
      <w:r w:rsidRPr="00C52423">
        <w:rPr>
          <w:rFonts w:eastAsia="Verdana"/>
          <w:b/>
          <w:bCs/>
          <w:position w:val="-2"/>
          <w:sz w:val="24"/>
          <w:szCs w:val="24"/>
        </w:rPr>
        <w:t>MM</w:t>
      </w:r>
      <w:r w:rsidRPr="00C52423">
        <w:rPr>
          <w:rFonts w:eastAsia="Verdana"/>
          <w:b/>
          <w:bCs/>
          <w:spacing w:val="-5"/>
          <w:position w:val="-2"/>
          <w:sz w:val="24"/>
          <w:szCs w:val="24"/>
        </w:rPr>
        <w:t xml:space="preserve"> </w:t>
      </w:r>
      <w:r w:rsidRPr="00C52423">
        <w:rPr>
          <w:rFonts w:eastAsia="Verdana"/>
          <w:b/>
          <w:bCs/>
          <w:spacing w:val="-1"/>
          <w:position w:val="-2"/>
          <w:sz w:val="24"/>
          <w:szCs w:val="24"/>
        </w:rPr>
        <w:t>07-2017</w:t>
      </w:r>
      <w:r w:rsidRPr="00C52423">
        <w:rPr>
          <w:rFonts w:eastAsia="Verdana"/>
          <w:b/>
          <w:bCs/>
          <w:spacing w:val="-2"/>
          <w:position w:val="-2"/>
          <w:sz w:val="24"/>
          <w:szCs w:val="24"/>
        </w:rPr>
        <w:t xml:space="preserve"> </w:t>
      </w:r>
      <w:r w:rsidRPr="00C52423">
        <w:rPr>
          <w:rFonts w:eastAsia="Verdana"/>
          <w:b/>
          <w:bCs/>
          <w:position w:val="-2"/>
          <w:sz w:val="24"/>
          <w:szCs w:val="24"/>
        </w:rPr>
        <w:t>Mi</w:t>
      </w:r>
      <w:r w:rsidRPr="00C52423">
        <w:rPr>
          <w:rFonts w:eastAsia="Verdana"/>
          <w:b/>
          <w:bCs/>
          <w:spacing w:val="-1"/>
          <w:position w:val="-2"/>
          <w:sz w:val="24"/>
          <w:szCs w:val="24"/>
        </w:rPr>
        <w:t>n</w:t>
      </w:r>
      <w:r w:rsidRPr="00C52423">
        <w:rPr>
          <w:rFonts w:eastAsia="Verdana"/>
          <w:b/>
          <w:bCs/>
          <w:position w:val="-2"/>
          <w:sz w:val="24"/>
          <w:szCs w:val="24"/>
        </w:rPr>
        <w:t>im</w:t>
      </w:r>
      <w:r w:rsidRPr="00C52423">
        <w:rPr>
          <w:rFonts w:eastAsia="Verdana"/>
          <w:b/>
          <w:bCs/>
          <w:spacing w:val="2"/>
          <w:position w:val="-2"/>
          <w:sz w:val="24"/>
          <w:szCs w:val="24"/>
        </w:rPr>
        <w:t>u</w:t>
      </w:r>
      <w:r w:rsidRPr="00C52423">
        <w:rPr>
          <w:rFonts w:eastAsia="Verdana"/>
          <w:b/>
          <w:bCs/>
          <w:position w:val="-2"/>
          <w:sz w:val="24"/>
          <w:szCs w:val="24"/>
        </w:rPr>
        <w:t>m</w:t>
      </w:r>
      <w:r w:rsidRPr="00C52423">
        <w:rPr>
          <w:rFonts w:eastAsia="Verdana"/>
          <w:b/>
          <w:bCs/>
          <w:spacing w:val="-4"/>
          <w:position w:val="-2"/>
          <w:sz w:val="24"/>
          <w:szCs w:val="24"/>
        </w:rPr>
        <w:t xml:space="preserve"> </w:t>
      </w:r>
      <w:r w:rsidRPr="00C52423">
        <w:rPr>
          <w:rFonts w:eastAsia="Verdana"/>
          <w:b/>
          <w:bCs/>
          <w:position w:val="-2"/>
          <w:sz w:val="24"/>
          <w:szCs w:val="24"/>
        </w:rPr>
        <w:t>S</w:t>
      </w:r>
      <w:r w:rsidRPr="00C52423">
        <w:rPr>
          <w:rFonts w:eastAsia="Verdana"/>
          <w:b/>
          <w:bCs/>
          <w:spacing w:val="1"/>
          <w:position w:val="-2"/>
          <w:sz w:val="24"/>
          <w:szCs w:val="24"/>
        </w:rPr>
        <w:t>t</w:t>
      </w:r>
      <w:r w:rsidRPr="00C52423">
        <w:rPr>
          <w:rFonts w:eastAsia="Verdana"/>
          <w:b/>
          <w:bCs/>
          <w:position w:val="-2"/>
          <w:sz w:val="24"/>
          <w:szCs w:val="24"/>
        </w:rPr>
        <w:t>andar</w:t>
      </w:r>
      <w:r w:rsidRPr="00C52423">
        <w:rPr>
          <w:rFonts w:eastAsia="Verdana"/>
          <w:b/>
          <w:bCs/>
          <w:spacing w:val="1"/>
          <w:position w:val="-2"/>
          <w:sz w:val="24"/>
          <w:szCs w:val="24"/>
        </w:rPr>
        <w:t>d</w:t>
      </w:r>
      <w:r w:rsidRPr="00C52423">
        <w:rPr>
          <w:rFonts w:eastAsia="Verdana"/>
          <w:b/>
          <w:bCs/>
          <w:position w:val="-2"/>
          <w:sz w:val="24"/>
          <w:szCs w:val="24"/>
        </w:rPr>
        <w:t>s</w:t>
      </w:r>
      <w:r w:rsidRPr="00C52423">
        <w:rPr>
          <w:rFonts w:eastAsia="Verdana"/>
          <w:b/>
          <w:bCs/>
          <w:spacing w:val="-1"/>
          <w:position w:val="-2"/>
          <w:sz w:val="24"/>
          <w:szCs w:val="24"/>
        </w:rPr>
        <w:t xml:space="preserve"> </w:t>
      </w:r>
      <w:r w:rsidRPr="00C52423">
        <w:rPr>
          <w:rFonts w:eastAsia="Verdana"/>
          <w:b/>
          <w:bCs/>
          <w:spacing w:val="1"/>
          <w:position w:val="-2"/>
          <w:sz w:val="24"/>
          <w:szCs w:val="24"/>
        </w:rPr>
        <w:t>o</w:t>
      </w:r>
      <w:r w:rsidRPr="00C52423">
        <w:rPr>
          <w:rFonts w:eastAsia="Verdana"/>
          <w:b/>
          <w:bCs/>
          <w:position w:val="-2"/>
          <w:sz w:val="24"/>
          <w:szCs w:val="24"/>
        </w:rPr>
        <w:t>f</w:t>
      </w:r>
      <w:r w:rsidRPr="00C52423">
        <w:rPr>
          <w:rFonts w:eastAsia="Verdana"/>
          <w:b/>
          <w:bCs/>
          <w:spacing w:val="-3"/>
          <w:position w:val="-2"/>
          <w:sz w:val="24"/>
          <w:szCs w:val="24"/>
        </w:rPr>
        <w:t xml:space="preserve"> </w:t>
      </w:r>
      <w:r w:rsidRPr="00C52423">
        <w:rPr>
          <w:rFonts w:eastAsia="Verdana"/>
          <w:b/>
          <w:bCs/>
          <w:position w:val="-2"/>
          <w:sz w:val="24"/>
          <w:szCs w:val="24"/>
        </w:rPr>
        <w:t>I</w:t>
      </w:r>
      <w:r w:rsidRPr="00C52423">
        <w:rPr>
          <w:rFonts w:eastAsia="Verdana"/>
          <w:b/>
          <w:bCs/>
          <w:spacing w:val="-1"/>
          <w:position w:val="-2"/>
          <w:sz w:val="24"/>
          <w:szCs w:val="24"/>
        </w:rPr>
        <w:t>n</w:t>
      </w:r>
      <w:r w:rsidRPr="00C52423">
        <w:rPr>
          <w:rFonts w:eastAsia="Verdana"/>
          <w:b/>
          <w:bCs/>
          <w:position w:val="-2"/>
          <w:sz w:val="24"/>
          <w:szCs w:val="24"/>
        </w:rPr>
        <w:t>sp</w:t>
      </w:r>
      <w:r w:rsidRPr="00C52423">
        <w:rPr>
          <w:rFonts w:eastAsia="Verdana"/>
          <w:b/>
          <w:bCs/>
          <w:spacing w:val="-2"/>
          <w:position w:val="-2"/>
          <w:sz w:val="24"/>
          <w:szCs w:val="24"/>
        </w:rPr>
        <w:t>e</w:t>
      </w:r>
      <w:r w:rsidRPr="00C52423">
        <w:rPr>
          <w:rFonts w:eastAsia="Verdana"/>
          <w:b/>
          <w:bCs/>
          <w:position w:val="-2"/>
          <w:sz w:val="24"/>
          <w:szCs w:val="24"/>
        </w:rPr>
        <w:t>c</w:t>
      </w:r>
      <w:r w:rsidRPr="00C52423">
        <w:rPr>
          <w:rFonts w:eastAsia="Verdana"/>
          <w:b/>
          <w:bCs/>
          <w:spacing w:val="1"/>
          <w:position w:val="-2"/>
          <w:sz w:val="24"/>
          <w:szCs w:val="24"/>
        </w:rPr>
        <w:t>t</w:t>
      </w:r>
      <w:r w:rsidRPr="00C52423">
        <w:rPr>
          <w:rFonts w:eastAsia="Verdana"/>
          <w:b/>
          <w:bCs/>
          <w:position w:val="-2"/>
          <w:sz w:val="24"/>
          <w:szCs w:val="24"/>
        </w:rPr>
        <w:t>ion</w:t>
      </w:r>
      <w:r w:rsidRPr="00C52423">
        <w:rPr>
          <w:rFonts w:eastAsia="Verdana"/>
          <w:b/>
          <w:bCs/>
          <w:spacing w:val="-7"/>
          <w:position w:val="-2"/>
          <w:sz w:val="24"/>
          <w:szCs w:val="24"/>
        </w:rPr>
        <w:t xml:space="preserve"> </w:t>
      </w:r>
      <w:r w:rsidRPr="00C52423">
        <w:rPr>
          <w:rFonts w:eastAsia="Verdana"/>
          <w:b/>
          <w:bCs/>
          <w:position w:val="-2"/>
          <w:sz w:val="24"/>
          <w:szCs w:val="24"/>
        </w:rPr>
        <w:t>in</w:t>
      </w:r>
      <w:r w:rsidRPr="00C52423">
        <w:rPr>
          <w:rFonts w:eastAsia="Verdana"/>
          <w:b/>
          <w:bCs/>
          <w:spacing w:val="-1"/>
          <w:position w:val="-2"/>
          <w:sz w:val="24"/>
          <w:szCs w:val="24"/>
        </w:rPr>
        <w:t xml:space="preserve"> P</w:t>
      </w:r>
      <w:r w:rsidRPr="00C52423">
        <w:rPr>
          <w:rFonts w:eastAsia="Verdana"/>
          <w:b/>
          <w:bCs/>
          <w:spacing w:val="1"/>
          <w:position w:val="-2"/>
          <w:sz w:val="24"/>
          <w:szCs w:val="24"/>
        </w:rPr>
        <w:t>o</w:t>
      </w:r>
      <w:r w:rsidRPr="00C52423">
        <w:rPr>
          <w:rFonts w:eastAsia="Verdana"/>
          <w:b/>
          <w:bCs/>
          <w:position w:val="-2"/>
          <w:sz w:val="24"/>
          <w:szCs w:val="24"/>
        </w:rPr>
        <w:t>rt</w:t>
      </w:r>
      <w:r w:rsidRPr="00C52423">
        <w:rPr>
          <w:rFonts w:eastAsia="Verdana"/>
          <w:b/>
          <w:bCs/>
          <w:spacing w:val="-5"/>
          <w:position w:val="-2"/>
          <w:sz w:val="24"/>
          <w:szCs w:val="24"/>
        </w:rPr>
        <w:t xml:space="preserve"> </w:t>
      </w:r>
      <w:r w:rsidRPr="00C52423">
        <w:rPr>
          <w:rFonts w:eastAsia="Verdana"/>
          <w:b/>
          <w:bCs/>
          <w:color w:val="0462C1"/>
          <w:spacing w:val="-78"/>
          <w:position w:val="-2"/>
          <w:sz w:val="24"/>
          <w:szCs w:val="24"/>
        </w:rPr>
        <w:t xml:space="preserve"> </w:t>
      </w:r>
    </w:p>
    <w:p w14:paraId="05B09564" w14:textId="77777777" w:rsidR="00725C8E" w:rsidRPr="00C52423" w:rsidRDefault="00725C8E" w:rsidP="00D66E74">
      <w:pPr>
        <w:tabs>
          <w:tab w:val="left" w:pos="567"/>
        </w:tabs>
        <w:spacing w:before="3" w:after="0" w:line="240" w:lineRule="exact"/>
        <w:rPr>
          <w:rFonts w:eastAsia="Times New Roman"/>
          <w:sz w:val="20"/>
          <w:szCs w:val="24"/>
        </w:rPr>
      </w:pPr>
    </w:p>
    <w:p w14:paraId="625FCAA8" w14:textId="77777777" w:rsidR="00725C8E" w:rsidRPr="00C52423" w:rsidRDefault="00725C8E" w:rsidP="00D66E74">
      <w:pPr>
        <w:tabs>
          <w:tab w:val="left" w:pos="567"/>
        </w:tabs>
        <w:spacing w:after="0"/>
        <w:ind w:right="-20"/>
        <w:rPr>
          <w:rFonts w:eastAsia="Segoe UI Symbol"/>
          <w:sz w:val="23"/>
          <w:szCs w:val="23"/>
        </w:rPr>
      </w:pPr>
      <w:r w:rsidRPr="00C52423">
        <w:rPr>
          <w:rFonts w:eastAsia="Georgia"/>
          <w:i/>
          <w:sz w:val="20"/>
          <w:szCs w:val="24"/>
        </w:rPr>
        <w:t>Para 1: A</w:t>
      </w:r>
      <w:r w:rsidRPr="00C52423">
        <w:rPr>
          <w:rFonts w:eastAsia="Georgia"/>
          <w:i/>
          <w:spacing w:val="1"/>
          <w:sz w:val="20"/>
          <w:szCs w:val="24"/>
        </w:rPr>
        <w:t>r</w:t>
      </w:r>
      <w:r w:rsidRPr="00C52423">
        <w:rPr>
          <w:rFonts w:eastAsia="Georgia"/>
          <w:i/>
          <w:sz w:val="20"/>
          <w:szCs w:val="24"/>
        </w:rPr>
        <w:t>e</w:t>
      </w:r>
      <w:r w:rsidRPr="00C52423">
        <w:rPr>
          <w:rFonts w:eastAsia="Georgia"/>
          <w:i/>
          <w:spacing w:val="-1"/>
          <w:sz w:val="20"/>
          <w:szCs w:val="24"/>
        </w:rPr>
        <w:t xml:space="preserve"> y</w:t>
      </w:r>
      <w:r w:rsidRPr="00C52423">
        <w:rPr>
          <w:rFonts w:eastAsia="Georgia"/>
          <w:i/>
          <w:spacing w:val="1"/>
          <w:sz w:val="20"/>
          <w:szCs w:val="24"/>
        </w:rPr>
        <w:t>o</w:t>
      </w:r>
      <w:r w:rsidRPr="00C52423">
        <w:rPr>
          <w:rFonts w:eastAsia="Georgia"/>
          <w:i/>
          <w:spacing w:val="-2"/>
          <w:sz w:val="20"/>
          <w:szCs w:val="24"/>
        </w:rPr>
        <w:t>u</w:t>
      </w:r>
      <w:r w:rsidRPr="00C52423">
        <w:rPr>
          <w:rFonts w:eastAsia="Georgia"/>
          <w:i/>
          <w:sz w:val="20"/>
          <w:szCs w:val="24"/>
        </w:rPr>
        <w:t>r</w:t>
      </w:r>
      <w:r w:rsidRPr="00C52423">
        <w:rPr>
          <w:rFonts w:eastAsia="Georgia"/>
          <w:i/>
          <w:spacing w:val="1"/>
          <w:sz w:val="20"/>
          <w:szCs w:val="24"/>
        </w:rPr>
        <w:t xml:space="preserve"> p</w:t>
      </w:r>
      <w:r w:rsidRPr="00C52423">
        <w:rPr>
          <w:rFonts w:eastAsia="Georgia"/>
          <w:i/>
          <w:spacing w:val="-1"/>
          <w:sz w:val="20"/>
          <w:szCs w:val="24"/>
        </w:rPr>
        <w:t>o</w:t>
      </w:r>
      <w:r w:rsidRPr="00C52423">
        <w:rPr>
          <w:rFonts w:eastAsia="Georgia"/>
          <w:i/>
          <w:spacing w:val="1"/>
          <w:sz w:val="20"/>
          <w:szCs w:val="24"/>
        </w:rPr>
        <w:t>r</w:t>
      </w:r>
      <w:r w:rsidRPr="00C52423">
        <w:rPr>
          <w:rFonts w:eastAsia="Georgia"/>
          <w:i/>
          <w:sz w:val="20"/>
          <w:szCs w:val="24"/>
        </w:rPr>
        <w:t>ts</w:t>
      </w:r>
      <w:r w:rsidRPr="00C52423">
        <w:rPr>
          <w:rFonts w:eastAsia="Georgia"/>
          <w:i/>
          <w:spacing w:val="1"/>
          <w:sz w:val="20"/>
          <w:szCs w:val="24"/>
        </w:rPr>
        <w:t xml:space="preserve"> </w:t>
      </w:r>
      <w:r w:rsidRPr="00C52423">
        <w:rPr>
          <w:rFonts w:eastAsia="Georgia"/>
          <w:i/>
          <w:spacing w:val="-2"/>
          <w:sz w:val="20"/>
          <w:szCs w:val="24"/>
        </w:rPr>
        <w:t>e</w:t>
      </w:r>
      <w:r w:rsidRPr="00C52423">
        <w:rPr>
          <w:rFonts w:eastAsia="Georgia"/>
          <w:i/>
          <w:spacing w:val="-1"/>
          <w:sz w:val="20"/>
          <w:szCs w:val="24"/>
        </w:rPr>
        <w:t>x</w:t>
      </w:r>
      <w:r w:rsidRPr="00C52423">
        <w:rPr>
          <w:rFonts w:eastAsia="Georgia"/>
          <w:i/>
          <w:spacing w:val="1"/>
          <w:sz w:val="20"/>
          <w:szCs w:val="24"/>
        </w:rPr>
        <w:t>p</w:t>
      </w:r>
      <w:r w:rsidRPr="00C52423">
        <w:rPr>
          <w:rFonts w:eastAsia="Georgia"/>
          <w:i/>
          <w:spacing w:val="-1"/>
          <w:sz w:val="20"/>
          <w:szCs w:val="24"/>
        </w:rPr>
        <w:t>e</w:t>
      </w:r>
      <w:r w:rsidRPr="00C52423">
        <w:rPr>
          <w:rFonts w:eastAsia="Georgia"/>
          <w:i/>
          <w:sz w:val="20"/>
          <w:szCs w:val="24"/>
        </w:rPr>
        <w:t>c</w:t>
      </w:r>
      <w:r w:rsidRPr="00C52423">
        <w:rPr>
          <w:rFonts w:eastAsia="Georgia"/>
          <w:i/>
          <w:spacing w:val="1"/>
          <w:sz w:val="20"/>
          <w:szCs w:val="24"/>
        </w:rPr>
        <w:t>t</w:t>
      </w:r>
      <w:r w:rsidRPr="00C52423">
        <w:rPr>
          <w:rFonts w:eastAsia="Georgia"/>
          <w:i/>
          <w:spacing w:val="-1"/>
          <w:sz w:val="20"/>
          <w:szCs w:val="24"/>
        </w:rPr>
        <w:t>e</w:t>
      </w:r>
      <w:r w:rsidRPr="00C52423">
        <w:rPr>
          <w:rFonts w:eastAsia="Georgia"/>
          <w:i/>
          <w:spacing w:val="-2"/>
          <w:sz w:val="20"/>
          <w:szCs w:val="24"/>
        </w:rPr>
        <w:t>d to</w:t>
      </w:r>
      <w:r w:rsidRPr="00C52423">
        <w:rPr>
          <w:rFonts w:eastAsia="Georgia"/>
          <w:i/>
          <w:sz w:val="20"/>
          <w:szCs w:val="24"/>
        </w:rPr>
        <w:t xml:space="preserve"> </w:t>
      </w:r>
      <w:r w:rsidRPr="00C52423">
        <w:rPr>
          <w:rFonts w:eastAsia="Georgia"/>
          <w:i/>
          <w:spacing w:val="1"/>
          <w:sz w:val="20"/>
          <w:szCs w:val="24"/>
        </w:rPr>
        <w:t>r</w:t>
      </w:r>
      <w:r w:rsidRPr="00C52423">
        <w:rPr>
          <w:rFonts w:eastAsia="Georgia"/>
          <w:i/>
          <w:spacing w:val="-1"/>
          <w:sz w:val="20"/>
          <w:szCs w:val="24"/>
        </w:rPr>
        <w:t>e</w:t>
      </w:r>
      <w:r w:rsidRPr="00C52423">
        <w:rPr>
          <w:rFonts w:eastAsia="Georgia"/>
          <w:i/>
          <w:sz w:val="20"/>
          <w:szCs w:val="24"/>
        </w:rPr>
        <w:t>ceive</w:t>
      </w:r>
      <w:r w:rsidRPr="00C52423">
        <w:rPr>
          <w:rFonts w:eastAsia="Georgia"/>
          <w:i/>
          <w:spacing w:val="-1"/>
          <w:sz w:val="20"/>
          <w:szCs w:val="24"/>
        </w:rPr>
        <w:t xml:space="preserve"> </w:t>
      </w:r>
      <w:r w:rsidRPr="00C52423">
        <w:rPr>
          <w:rFonts w:eastAsia="Georgia"/>
          <w:i/>
          <w:spacing w:val="-2"/>
          <w:sz w:val="20"/>
          <w:szCs w:val="24"/>
        </w:rPr>
        <w:t>S</w:t>
      </w:r>
      <w:r w:rsidRPr="00C52423">
        <w:rPr>
          <w:rFonts w:eastAsia="Georgia"/>
          <w:i/>
          <w:sz w:val="20"/>
          <w:szCs w:val="24"/>
        </w:rPr>
        <w:t>P</w:t>
      </w:r>
      <w:r w:rsidRPr="00C52423">
        <w:rPr>
          <w:rFonts w:eastAsia="Georgia"/>
          <w:i/>
          <w:spacing w:val="1"/>
          <w:sz w:val="20"/>
          <w:szCs w:val="24"/>
        </w:rPr>
        <w:t>R</w:t>
      </w:r>
      <w:r w:rsidRPr="00C52423">
        <w:rPr>
          <w:rFonts w:eastAsia="Georgia"/>
          <w:i/>
          <w:sz w:val="20"/>
          <w:szCs w:val="24"/>
        </w:rPr>
        <w:t>F</w:t>
      </w:r>
      <w:r w:rsidRPr="00C52423">
        <w:rPr>
          <w:rFonts w:eastAsia="Georgia"/>
          <w:i/>
          <w:spacing w:val="-1"/>
          <w:sz w:val="20"/>
          <w:szCs w:val="24"/>
        </w:rPr>
        <w:t>M</w:t>
      </w:r>
      <w:r w:rsidRPr="00C52423">
        <w:rPr>
          <w:rFonts w:eastAsia="Georgia"/>
          <w:i/>
          <w:spacing w:val="3"/>
          <w:sz w:val="20"/>
          <w:szCs w:val="24"/>
        </w:rPr>
        <w:t>O</w:t>
      </w:r>
      <w:r w:rsidRPr="00C52423">
        <w:rPr>
          <w:rFonts w:eastAsia="Georgia"/>
          <w:i/>
          <w:spacing w:val="-1"/>
          <w:sz w:val="20"/>
          <w:szCs w:val="24"/>
        </w:rPr>
        <w:t>-</w:t>
      </w:r>
      <w:r w:rsidRPr="00C52423">
        <w:rPr>
          <w:rFonts w:eastAsia="Georgia"/>
          <w:i/>
          <w:sz w:val="20"/>
          <w:szCs w:val="24"/>
        </w:rPr>
        <w:t>m</w:t>
      </w:r>
      <w:r w:rsidRPr="00C52423">
        <w:rPr>
          <w:rFonts w:eastAsia="Georgia"/>
          <w:i/>
          <w:spacing w:val="-1"/>
          <w:sz w:val="20"/>
          <w:szCs w:val="24"/>
        </w:rPr>
        <w:t>ana</w:t>
      </w:r>
      <w:r w:rsidRPr="00C52423">
        <w:rPr>
          <w:rFonts w:eastAsia="Georgia"/>
          <w:i/>
          <w:sz w:val="20"/>
          <w:szCs w:val="24"/>
        </w:rPr>
        <w:t>ged s</w:t>
      </w:r>
      <w:r w:rsidRPr="00C52423">
        <w:rPr>
          <w:rFonts w:eastAsia="Georgia"/>
          <w:i/>
          <w:spacing w:val="1"/>
          <w:sz w:val="20"/>
          <w:szCs w:val="24"/>
        </w:rPr>
        <w:t>p</w:t>
      </w:r>
      <w:r w:rsidRPr="00C52423">
        <w:rPr>
          <w:rFonts w:eastAsia="Georgia"/>
          <w:i/>
          <w:spacing w:val="-1"/>
          <w:sz w:val="20"/>
          <w:szCs w:val="24"/>
        </w:rPr>
        <w:t>e</w:t>
      </w:r>
      <w:r w:rsidRPr="00C52423">
        <w:rPr>
          <w:rFonts w:eastAsia="Georgia"/>
          <w:i/>
          <w:sz w:val="20"/>
          <w:szCs w:val="24"/>
        </w:rPr>
        <w:t>ci</w:t>
      </w:r>
      <w:r w:rsidRPr="00C52423">
        <w:rPr>
          <w:rFonts w:eastAsia="Georgia"/>
          <w:i/>
          <w:spacing w:val="-4"/>
          <w:sz w:val="20"/>
          <w:szCs w:val="24"/>
        </w:rPr>
        <w:t>e</w:t>
      </w:r>
      <w:r w:rsidRPr="00C52423">
        <w:rPr>
          <w:rFonts w:eastAsia="Georgia"/>
          <w:i/>
          <w:sz w:val="20"/>
          <w:szCs w:val="24"/>
        </w:rPr>
        <w:t>s?</w:t>
      </w:r>
      <w:r w:rsidRPr="00C52423">
        <w:rPr>
          <w:rFonts w:eastAsia="Georgia"/>
          <w:sz w:val="20"/>
          <w:szCs w:val="24"/>
        </w:rPr>
        <w:t xml:space="preserve"> </w:t>
      </w:r>
      <w:r w:rsidRPr="00C52423">
        <w:rPr>
          <w:rFonts w:eastAsia="Georgia"/>
          <w:spacing w:val="1"/>
          <w:sz w:val="20"/>
          <w:szCs w:val="24"/>
        </w:rPr>
        <w:t xml:space="preserve">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803431314"/>
        </w:sdtPr>
        <w:sdtContent>
          <w:sdt>
            <w:sdtPr>
              <w:rPr>
                <w:rFonts w:eastAsia="Georgia"/>
                <w:i/>
                <w:spacing w:val="-1"/>
                <w:sz w:val="20"/>
                <w:szCs w:val="24"/>
              </w:rPr>
              <w:id w:val="108310310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588279754"/>
        </w:sdtPr>
        <w:sdtContent>
          <w:sdt>
            <w:sdtPr>
              <w:rPr>
                <w:rFonts w:eastAsia="Georgia"/>
                <w:i/>
                <w:spacing w:val="-1"/>
                <w:sz w:val="20"/>
                <w:szCs w:val="24"/>
              </w:rPr>
              <w:id w:val="-204982466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0FEE8B1E" w14:textId="77777777" w:rsidR="00725C8E" w:rsidRPr="00C52423" w:rsidRDefault="00725C8E" w:rsidP="00D66E74">
      <w:pPr>
        <w:tabs>
          <w:tab w:val="left" w:pos="567"/>
        </w:tabs>
        <w:spacing w:before="2" w:after="0"/>
        <w:ind w:right="-20"/>
        <w:rPr>
          <w:rFonts w:eastAsia="Georgia"/>
          <w:sz w:val="20"/>
          <w:szCs w:val="24"/>
        </w:rPr>
      </w:pPr>
      <w:r w:rsidRPr="00C52423">
        <w:rPr>
          <w:rFonts w:eastAsia="Georgia"/>
          <w:i/>
          <w:sz w:val="20"/>
          <w:szCs w:val="24"/>
        </w:rPr>
        <w:t xml:space="preserve">If </w:t>
      </w:r>
      <w:r w:rsidRPr="00C52423">
        <w:rPr>
          <w:rFonts w:eastAsia="Georgia"/>
          <w:i/>
          <w:spacing w:val="1"/>
          <w:sz w:val="20"/>
          <w:szCs w:val="24"/>
        </w:rPr>
        <w:t>s</w:t>
      </w:r>
      <w:r w:rsidRPr="00C52423">
        <w:rPr>
          <w:rFonts w:eastAsia="Georgia"/>
          <w:i/>
          <w:sz w:val="20"/>
          <w:szCs w:val="24"/>
        </w:rPr>
        <w:t>o,</w:t>
      </w:r>
      <w:r w:rsidRPr="00C52423">
        <w:rPr>
          <w:rFonts w:eastAsia="Georgia"/>
          <w:i/>
          <w:spacing w:val="-1"/>
          <w:sz w:val="20"/>
          <w:szCs w:val="24"/>
        </w:rPr>
        <w:t xml:space="preserve"> p</w:t>
      </w:r>
      <w:r w:rsidRPr="00C52423">
        <w:rPr>
          <w:rFonts w:eastAsia="Georgia"/>
          <w:i/>
          <w:sz w:val="20"/>
          <w:szCs w:val="24"/>
        </w:rPr>
        <w:t>l</w:t>
      </w:r>
      <w:r w:rsidRPr="00C52423">
        <w:rPr>
          <w:rFonts w:eastAsia="Georgia"/>
          <w:i/>
          <w:spacing w:val="-2"/>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w:t>
      </w:r>
      <w:r w:rsidRPr="00C52423">
        <w:rPr>
          <w:rFonts w:eastAsia="Georgia"/>
          <w:i/>
          <w:sz w:val="20"/>
          <w:szCs w:val="24"/>
        </w:rPr>
        <w:t>mpl</w:t>
      </w:r>
      <w:r w:rsidRPr="00C52423">
        <w:rPr>
          <w:rFonts w:eastAsia="Georgia"/>
          <w:i/>
          <w:spacing w:val="-2"/>
          <w:sz w:val="20"/>
          <w:szCs w:val="24"/>
        </w:rPr>
        <w:t>e</w:t>
      </w:r>
      <w:r w:rsidRPr="00C52423">
        <w:rPr>
          <w:rFonts w:eastAsia="Georgia"/>
          <w:i/>
          <w:sz w:val="20"/>
          <w:szCs w:val="24"/>
        </w:rPr>
        <w:t>te</w:t>
      </w:r>
      <w:r w:rsidRPr="00C52423">
        <w:rPr>
          <w:rFonts w:eastAsia="Georgia"/>
          <w:i/>
          <w:spacing w:val="-1"/>
          <w:sz w:val="20"/>
          <w:szCs w:val="24"/>
        </w:rPr>
        <w:t xml:space="preserve"> </w:t>
      </w:r>
      <w:r w:rsidRPr="00C52423">
        <w:rPr>
          <w:rFonts w:eastAsia="Georgia"/>
          <w:i/>
          <w:sz w:val="20"/>
          <w:szCs w:val="24"/>
        </w:rPr>
        <w:t>the</w:t>
      </w:r>
      <w:r w:rsidRPr="00C52423">
        <w:rPr>
          <w:rFonts w:eastAsia="Georgia"/>
          <w:i/>
          <w:spacing w:val="-3"/>
          <w:sz w:val="20"/>
          <w:szCs w:val="24"/>
        </w:rPr>
        <w:t xml:space="preserve"> </w:t>
      </w:r>
      <w:r w:rsidRPr="00C52423">
        <w:rPr>
          <w:rFonts w:eastAsia="Georgia"/>
          <w:i/>
          <w:sz w:val="20"/>
          <w:szCs w:val="24"/>
        </w:rPr>
        <w:t>f</w:t>
      </w:r>
      <w:r w:rsidRPr="00C52423">
        <w:rPr>
          <w:rFonts w:eastAsia="Georgia"/>
          <w:i/>
          <w:spacing w:val="-1"/>
          <w:sz w:val="20"/>
          <w:szCs w:val="24"/>
        </w:rPr>
        <w:t>o</w:t>
      </w:r>
      <w:r w:rsidRPr="00C52423">
        <w:rPr>
          <w:rFonts w:eastAsia="Georgia"/>
          <w:i/>
          <w:sz w:val="20"/>
          <w:szCs w:val="24"/>
        </w:rPr>
        <w:t>l</w:t>
      </w:r>
      <w:r w:rsidRPr="00C52423">
        <w:rPr>
          <w:rFonts w:eastAsia="Georgia"/>
          <w:i/>
          <w:spacing w:val="-1"/>
          <w:sz w:val="20"/>
          <w:szCs w:val="24"/>
        </w:rPr>
        <w:t>lo</w:t>
      </w:r>
      <w:r w:rsidRPr="00C52423">
        <w:rPr>
          <w:rFonts w:eastAsia="Georgia"/>
          <w:i/>
          <w:spacing w:val="1"/>
          <w:sz w:val="20"/>
          <w:szCs w:val="24"/>
        </w:rPr>
        <w:t>w</w:t>
      </w:r>
      <w:r w:rsidRPr="00C52423">
        <w:rPr>
          <w:rFonts w:eastAsia="Georgia"/>
          <w:i/>
          <w:spacing w:val="-1"/>
          <w:sz w:val="20"/>
          <w:szCs w:val="24"/>
        </w:rPr>
        <w:t>in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table</w:t>
      </w:r>
      <w:r w:rsidRPr="00C52423">
        <w:rPr>
          <w:rFonts w:eastAsia="Georgia"/>
          <w:i/>
          <w:spacing w:val="-1"/>
          <w:sz w:val="20"/>
          <w:szCs w:val="24"/>
        </w:rPr>
        <w:t xml:space="preserve"> </w:t>
      </w:r>
      <w:r w:rsidRPr="00C52423">
        <w:rPr>
          <w:rFonts w:eastAsia="Georgia"/>
          <w:i/>
          <w:sz w:val="20"/>
          <w:szCs w:val="24"/>
        </w:rPr>
        <w:t xml:space="preserve">and </w:t>
      </w:r>
      <w:r w:rsidRPr="00C52423">
        <w:rPr>
          <w:rFonts w:eastAsia="Georgia"/>
          <w:i/>
          <w:spacing w:val="-1"/>
          <w:sz w:val="20"/>
          <w:szCs w:val="24"/>
        </w:rPr>
        <w:t>q</w:t>
      </w:r>
      <w:r w:rsidRPr="00C52423">
        <w:rPr>
          <w:rFonts w:eastAsia="Georgia"/>
          <w:i/>
          <w:sz w:val="20"/>
          <w:szCs w:val="24"/>
        </w:rPr>
        <w:t>u</w:t>
      </w:r>
      <w:r w:rsidRPr="00C52423">
        <w:rPr>
          <w:rFonts w:eastAsia="Georgia"/>
          <w:i/>
          <w:spacing w:val="-1"/>
          <w:sz w:val="20"/>
          <w:szCs w:val="24"/>
        </w:rPr>
        <w:t>e</w:t>
      </w:r>
      <w:r w:rsidRPr="00C52423">
        <w:rPr>
          <w:rFonts w:eastAsia="Georgia"/>
          <w:i/>
          <w:spacing w:val="-2"/>
          <w:sz w:val="20"/>
          <w:szCs w:val="24"/>
        </w:rPr>
        <w:t>s</w:t>
      </w:r>
      <w:r w:rsidRPr="00C52423">
        <w:rPr>
          <w:rFonts w:eastAsia="Georgia"/>
          <w:i/>
          <w:sz w:val="20"/>
          <w:szCs w:val="24"/>
        </w:rPr>
        <w:t>ti</w:t>
      </w:r>
      <w:r w:rsidRPr="00C52423">
        <w:rPr>
          <w:rFonts w:eastAsia="Georgia"/>
          <w:i/>
          <w:spacing w:val="-2"/>
          <w:sz w:val="20"/>
          <w:szCs w:val="24"/>
        </w:rPr>
        <w:t>o</w:t>
      </w:r>
      <w:r w:rsidRPr="00C52423">
        <w:rPr>
          <w:rFonts w:eastAsia="Georgia"/>
          <w:i/>
          <w:spacing w:val="-1"/>
          <w:sz w:val="20"/>
          <w:szCs w:val="24"/>
        </w:rPr>
        <w:t>n</w:t>
      </w:r>
      <w:r w:rsidRPr="00C52423">
        <w:rPr>
          <w:rFonts w:eastAsia="Georgia"/>
          <w:i/>
          <w:spacing w:val="1"/>
          <w:sz w:val="20"/>
          <w:szCs w:val="24"/>
        </w:rPr>
        <w:t>s</w:t>
      </w:r>
      <w:r w:rsidRPr="00C52423">
        <w:rPr>
          <w:rFonts w:eastAsia="Georgia"/>
          <w:i/>
          <w:sz w:val="20"/>
          <w:szCs w:val="24"/>
        </w:rPr>
        <w:t>:</w:t>
      </w:r>
    </w:p>
    <w:p w14:paraId="4D5BA995" w14:textId="77777777" w:rsidR="00725C8E" w:rsidRPr="00C52423" w:rsidRDefault="00725C8E" w:rsidP="00D66E74">
      <w:pPr>
        <w:tabs>
          <w:tab w:val="left" w:pos="567"/>
        </w:tabs>
        <w:spacing w:before="9" w:after="0" w:line="240" w:lineRule="exact"/>
        <w:rPr>
          <w:rFonts w:eastAsia="Times New Roman"/>
          <w:sz w:val="20"/>
          <w:szCs w:val="24"/>
        </w:rPr>
      </w:pPr>
    </w:p>
    <w:p w14:paraId="50858EFF" w14:textId="77777777" w:rsidR="00725C8E" w:rsidRPr="00C52423" w:rsidRDefault="00725C8E" w:rsidP="00D66E74">
      <w:pPr>
        <w:tabs>
          <w:tab w:val="left" w:pos="567"/>
        </w:tabs>
        <w:spacing w:after="0" w:line="244" w:lineRule="exact"/>
        <w:ind w:right="-20"/>
        <w:rPr>
          <w:rFonts w:eastAsia="Georgia"/>
          <w:sz w:val="20"/>
          <w:szCs w:val="24"/>
        </w:rPr>
      </w:pPr>
      <w:r w:rsidRPr="00C52423">
        <w:rPr>
          <w:rFonts w:eastAsia="Georgia"/>
          <w:b/>
          <w:bCs/>
          <w:position w:val="-1"/>
          <w:sz w:val="20"/>
          <w:szCs w:val="24"/>
        </w:rPr>
        <w:t>Tab</w:t>
      </w:r>
      <w:r w:rsidRPr="00C52423">
        <w:rPr>
          <w:rFonts w:eastAsia="Georgia"/>
          <w:b/>
          <w:bCs/>
          <w:spacing w:val="-2"/>
          <w:position w:val="-1"/>
          <w:sz w:val="20"/>
          <w:szCs w:val="24"/>
        </w:rPr>
        <w:t>l</w:t>
      </w:r>
      <w:r w:rsidRPr="00C52423">
        <w:rPr>
          <w:rFonts w:eastAsia="Georgia"/>
          <w:b/>
          <w:bCs/>
          <w:position w:val="-1"/>
          <w:sz w:val="20"/>
          <w:szCs w:val="24"/>
        </w:rPr>
        <w:t xml:space="preserve">e </w:t>
      </w:r>
      <w:r w:rsidRPr="00C52423">
        <w:rPr>
          <w:rFonts w:eastAsia="Georgia"/>
          <w:b/>
          <w:bCs/>
          <w:spacing w:val="1"/>
          <w:position w:val="-1"/>
          <w:sz w:val="20"/>
          <w:szCs w:val="24"/>
        </w:rPr>
        <w:t>7</w:t>
      </w:r>
      <w:r w:rsidRPr="00C52423">
        <w:rPr>
          <w:rFonts w:eastAsia="Georgia"/>
          <w:b/>
          <w:bCs/>
          <w:position w:val="-1"/>
          <w:sz w:val="20"/>
          <w:szCs w:val="24"/>
        </w:rPr>
        <w:t>:</w:t>
      </w:r>
      <w:r w:rsidRPr="00C52423">
        <w:rPr>
          <w:rFonts w:eastAsia="Georgia"/>
          <w:b/>
          <w:bCs/>
          <w:spacing w:val="55"/>
          <w:position w:val="-1"/>
          <w:sz w:val="20"/>
          <w:szCs w:val="24"/>
        </w:rPr>
        <w:t xml:space="preserve"> </w:t>
      </w:r>
      <w:r w:rsidRPr="00C52423">
        <w:rPr>
          <w:rFonts w:eastAsia="Georgia"/>
          <w:b/>
          <w:bCs/>
          <w:position w:val="-1"/>
          <w:sz w:val="20"/>
          <w:szCs w:val="24"/>
        </w:rPr>
        <w:t>I</w:t>
      </w:r>
      <w:r w:rsidRPr="00C52423">
        <w:rPr>
          <w:rFonts w:eastAsia="Georgia"/>
          <w:b/>
          <w:bCs/>
          <w:spacing w:val="-1"/>
          <w:position w:val="-1"/>
          <w:sz w:val="20"/>
          <w:szCs w:val="24"/>
        </w:rPr>
        <w:t>mp</w:t>
      </w:r>
      <w:r w:rsidRPr="00C52423">
        <w:rPr>
          <w:rFonts w:eastAsia="Georgia"/>
          <w:b/>
          <w:bCs/>
          <w:spacing w:val="1"/>
          <w:position w:val="-1"/>
          <w:sz w:val="20"/>
          <w:szCs w:val="24"/>
        </w:rPr>
        <w:t>le</w:t>
      </w:r>
      <w:r w:rsidRPr="00C52423">
        <w:rPr>
          <w:rFonts w:eastAsia="Georgia"/>
          <w:b/>
          <w:bCs/>
          <w:spacing w:val="-3"/>
          <w:position w:val="-1"/>
          <w:sz w:val="20"/>
          <w:szCs w:val="24"/>
        </w:rPr>
        <w:t>m</w:t>
      </w:r>
      <w:r w:rsidRPr="00C52423">
        <w:rPr>
          <w:rFonts w:eastAsia="Georgia"/>
          <w:b/>
          <w:bCs/>
          <w:spacing w:val="1"/>
          <w:position w:val="-1"/>
          <w:sz w:val="20"/>
          <w:szCs w:val="24"/>
        </w:rPr>
        <w:t>e</w:t>
      </w:r>
      <w:r w:rsidRPr="00C52423">
        <w:rPr>
          <w:rFonts w:eastAsia="Georgia"/>
          <w:b/>
          <w:bCs/>
          <w:spacing w:val="-1"/>
          <w:position w:val="-1"/>
          <w:sz w:val="20"/>
          <w:szCs w:val="24"/>
        </w:rPr>
        <w:t>nt</w:t>
      </w:r>
      <w:r w:rsidRPr="00C52423">
        <w:rPr>
          <w:rFonts w:eastAsia="Georgia"/>
          <w:b/>
          <w:bCs/>
          <w:spacing w:val="-2"/>
          <w:position w:val="-1"/>
          <w:sz w:val="20"/>
          <w:szCs w:val="24"/>
        </w:rPr>
        <w:t>a</w:t>
      </w:r>
      <w:r w:rsidRPr="00C52423">
        <w:rPr>
          <w:rFonts w:eastAsia="Georgia"/>
          <w:b/>
          <w:bCs/>
          <w:spacing w:val="1"/>
          <w:position w:val="-1"/>
          <w:sz w:val="20"/>
          <w:szCs w:val="24"/>
        </w:rPr>
        <w:t>ti</w:t>
      </w:r>
      <w:r w:rsidRPr="00C52423">
        <w:rPr>
          <w:rFonts w:eastAsia="Georgia"/>
          <w:b/>
          <w:bCs/>
          <w:spacing w:val="-1"/>
          <w:position w:val="-1"/>
          <w:sz w:val="20"/>
          <w:szCs w:val="24"/>
        </w:rPr>
        <w:t>o</w:t>
      </w:r>
      <w:r w:rsidRPr="00C52423">
        <w:rPr>
          <w:rFonts w:eastAsia="Georgia"/>
          <w:b/>
          <w:bCs/>
          <w:position w:val="-1"/>
          <w:sz w:val="20"/>
          <w:szCs w:val="24"/>
        </w:rPr>
        <w:t>n</w:t>
      </w:r>
      <w:r w:rsidRPr="00C52423">
        <w:rPr>
          <w:rFonts w:eastAsia="Georgia"/>
          <w:b/>
          <w:bCs/>
          <w:spacing w:val="-2"/>
          <w:position w:val="-1"/>
          <w:sz w:val="20"/>
          <w:szCs w:val="24"/>
        </w:rPr>
        <w:t xml:space="preserve"> </w:t>
      </w:r>
      <w:r w:rsidRPr="00C52423">
        <w:rPr>
          <w:rFonts w:eastAsia="Georgia"/>
          <w:b/>
          <w:bCs/>
          <w:spacing w:val="-1"/>
          <w:position w:val="-1"/>
          <w:sz w:val="20"/>
          <w:szCs w:val="24"/>
        </w:rPr>
        <w:t>o</w:t>
      </w:r>
      <w:r w:rsidRPr="00C52423">
        <w:rPr>
          <w:rFonts w:eastAsia="Georgia"/>
          <w:b/>
          <w:bCs/>
          <w:position w:val="-1"/>
          <w:sz w:val="20"/>
          <w:szCs w:val="24"/>
        </w:rPr>
        <w:t>f</w:t>
      </w:r>
      <w:r w:rsidRPr="00C52423">
        <w:rPr>
          <w:rFonts w:eastAsia="Georgia"/>
          <w:b/>
          <w:bCs/>
          <w:spacing w:val="-1"/>
          <w:position w:val="-1"/>
          <w:sz w:val="20"/>
          <w:szCs w:val="24"/>
        </w:rPr>
        <w:t xml:space="preserve"> </w:t>
      </w:r>
      <w:r w:rsidRPr="00C52423">
        <w:rPr>
          <w:rFonts w:eastAsia="Georgia"/>
          <w:b/>
          <w:bCs/>
          <w:spacing w:val="1"/>
          <w:position w:val="-1"/>
          <w:sz w:val="20"/>
          <w:szCs w:val="24"/>
        </w:rPr>
        <w:t>P</w:t>
      </w:r>
      <w:r w:rsidRPr="00C52423">
        <w:rPr>
          <w:rFonts w:eastAsia="Georgia"/>
          <w:b/>
          <w:bCs/>
          <w:spacing w:val="-1"/>
          <w:position w:val="-1"/>
          <w:sz w:val="20"/>
          <w:szCs w:val="24"/>
        </w:rPr>
        <w:t>o</w:t>
      </w:r>
      <w:r w:rsidRPr="00C52423">
        <w:rPr>
          <w:rFonts w:eastAsia="Georgia"/>
          <w:b/>
          <w:bCs/>
          <w:position w:val="-1"/>
          <w:sz w:val="20"/>
          <w:szCs w:val="24"/>
        </w:rPr>
        <w:t xml:space="preserve">rt </w:t>
      </w:r>
      <w:r w:rsidRPr="00C52423">
        <w:rPr>
          <w:rFonts w:eastAsia="Georgia"/>
          <w:b/>
          <w:bCs/>
          <w:spacing w:val="-2"/>
          <w:position w:val="-1"/>
          <w:sz w:val="20"/>
          <w:szCs w:val="24"/>
        </w:rPr>
        <w:t>S</w:t>
      </w:r>
      <w:r w:rsidRPr="00C52423">
        <w:rPr>
          <w:rFonts w:eastAsia="Georgia"/>
          <w:b/>
          <w:bCs/>
          <w:spacing w:val="1"/>
          <w:position w:val="-1"/>
          <w:sz w:val="20"/>
          <w:szCs w:val="24"/>
        </w:rPr>
        <w:t>t</w:t>
      </w:r>
      <w:r w:rsidRPr="00C52423">
        <w:rPr>
          <w:rFonts w:eastAsia="Georgia"/>
          <w:b/>
          <w:bCs/>
          <w:position w:val="-1"/>
          <w:sz w:val="20"/>
          <w:szCs w:val="24"/>
        </w:rPr>
        <w:t>a</w:t>
      </w:r>
      <w:r w:rsidRPr="00C52423">
        <w:rPr>
          <w:rFonts w:eastAsia="Georgia"/>
          <w:b/>
          <w:bCs/>
          <w:spacing w:val="-1"/>
          <w:position w:val="-1"/>
          <w:sz w:val="20"/>
          <w:szCs w:val="24"/>
        </w:rPr>
        <w:t>n</w:t>
      </w:r>
      <w:r w:rsidRPr="00C52423">
        <w:rPr>
          <w:rFonts w:eastAsia="Georgia"/>
          <w:b/>
          <w:bCs/>
          <w:spacing w:val="-2"/>
          <w:position w:val="-1"/>
          <w:sz w:val="20"/>
          <w:szCs w:val="24"/>
        </w:rPr>
        <w:t>d</w:t>
      </w:r>
      <w:r w:rsidRPr="00C52423">
        <w:rPr>
          <w:rFonts w:eastAsia="Georgia"/>
          <w:b/>
          <w:bCs/>
          <w:position w:val="-1"/>
          <w:sz w:val="20"/>
          <w:szCs w:val="24"/>
        </w:rPr>
        <w:t>a</w:t>
      </w:r>
      <w:r w:rsidRPr="00C52423">
        <w:rPr>
          <w:rFonts w:eastAsia="Georgia"/>
          <w:b/>
          <w:bCs/>
          <w:spacing w:val="1"/>
          <w:position w:val="-1"/>
          <w:sz w:val="20"/>
          <w:szCs w:val="24"/>
        </w:rPr>
        <w:t>r</w:t>
      </w:r>
      <w:r w:rsidRPr="00C52423">
        <w:rPr>
          <w:rFonts w:eastAsia="Georgia"/>
          <w:b/>
          <w:bCs/>
          <w:spacing w:val="-2"/>
          <w:position w:val="-1"/>
          <w:sz w:val="20"/>
          <w:szCs w:val="24"/>
        </w:rPr>
        <w:t>d</w:t>
      </w:r>
      <w:r w:rsidRPr="00C52423">
        <w:rPr>
          <w:rFonts w:eastAsia="Georgia"/>
          <w:b/>
          <w:bCs/>
          <w:position w:val="-1"/>
          <w:sz w:val="20"/>
          <w:szCs w:val="24"/>
        </w:rPr>
        <w:t xml:space="preserve">s (para’s 5, 9, 11, 13, 15, 22) </w:t>
      </w:r>
    </w:p>
    <w:tbl>
      <w:tblPr>
        <w:tblW w:w="5000" w:type="pct"/>
        <w:jc w:val="center"/>
        <w:tblCellMar>
          <w:left w:w="0" w:type="dxa"/>
          <w:right w:w="0" w:type="dxa"/>
        </w:tblCellMar>
        <w:tblLook w:val="01E0" w:firstRow="1" w:lastRow="1" w:firstColumn="1" w:lastColumn="1" w:noHBand="0" w:noVBand="0"/>
      </w:tblPr>
      <w:tblGrid>
        <w:gridCol w:w="1476"/>
        <w:gridCol w:w="1493"/>
        <w:gridCol w:w="1546"/>
        <w:gridCol w:w="1320"/>
        <w:gridCol w:w="1158"/>
        <w:gridCol w:w="2211"/>
      </w:tblGrid>
      <w:tr w:rsidR="00725C8E" w:rsidRPr="00C52423" w14:paraId="5700F6D3" w14:textId="77777777" w:rsidTr="00601D60">
        <w:trPr>
          <w:trHeight w:val="20"/>
          <w:jc w:val="center"/>
        </w:trPr>
        <w:tc>
          <w:tcPr>
            <w:tcW w:w="802" w:type="pct"/>
            <w:tcBorders>
              <w:top w:val="single" w:sz="4" w:space="0" w:color="000000"/>
              <w:left w:val="single" w:sz="4" w:space="0" w:color="000000"/>
              <w:bottom w:val="single" w:sz="4" w:space="0" w:color="000000"/>
              <w:right w:val="single" w:sz="4" w:space="0" w:color="000000"/>
            </w:tcBorders>
            <w:vAlign w:val="center"/>
          </w:tcPr>
          <w:p w14:paraId="2ECBAC9F" w14:textId="77777777" w:rsidR="00725C8E" w:rsidRPr="00C52423" w:rsidRDefault="00725C8E" w:rsidP="00D66E74">
            <w:pPr>
              <w:tabs>
                <w:tab w:val="left" w:pos="567"/>
              </w:tabs>
              <w:spacing w:after="0"/>
              <w:ind w:right="19"/>
              <w:jc w:val="center"/>
              <w:rPr>
                <w:rFonts w:eastAsia="Georgia"/>
                <w:sz w:val="20"/>
                <w:szCs w:val="20"/>
              </w:rPr>
            </w:pPr>
            <w:r w:rsidRPr="00C52423">
              <w:rPr>
                <w:rFonts w:eastAsia="Georgia"/>
                <w:i/>
                <w:spacing w:val="1"/>
                <w:sz w:val="20"/>
                <w:szCs w:val="20"/>
              </w:rPr>
              <w:t>Poi</w:t>
            </w:r>
            <w:r w:rsidRPr="00C52423">
              <w:rPr>
                <w:rFonts w:eastAsia="Georgia"/>
                <w:i/>
                <w:sz w:val="20"/>
                <w:szCs w:val="20"/>
              </w:rPr>
              <w:t>nt</w:t>
            </w:r>
            <w:r w:rsidRPr="00C52423">
              <w:rPr>
                <w:rFonts w:eastAsia="Georgia"/>
                <w:i/>
                <w:spacing w:val="-5"/>
                <w:sz w:val="20"/>
                <w:szCs w:val="20"/>
              </w:rPr>
              <w:t xml:space="preserve"> </w:t>
            </w:r>
            <w:r w:rsidRPr="00C52423">
              <w:rPr>
                <w:rFonts w:eastAsia="Georgia"/>
                <w:i/>
                <w:spacing w:val="1"/>
                <w:sz w:val="20"/>
                <w:szCs w:val="20"/>
              </w:rPr>
              <w:t>o</w:t>
            </w:r>
            <w:r w:rsidRPr="00C52423">
              <w:rPr>
                <w:rFonts w:eastAsia="Georgia"/>
                <w:i/>
                <w:sz w:val="20"/>
                <w:szCs w:val="20"/>
              </w:rPr>
              <w:t>f</w:t>
            </w:r>
            <w:r w:rsidRPr="00C52423">
              <w:rPr>
                <w:rFonts w:eastAsia="Georgia"/>
                <w:i/>
                <w:spacing w:val="-3"/>
                <w:sz w:val="20"/>
                <w:szCs w:val="20"/>
              </w:rPr>
              <w:t xml:space="preserve"> </w:t>
            </w:r>
            <w:r w:rsidRPr="00C52423">
              <w:rPr>
                <w:rFonts w:eastAsia="Georgia"/>
                <w:i/>
                <w:spacing w:val="-1"/>
                <w:sz w:val="20"/>
                <w:szCs w:val="20"/>
              </w:rPr>
              <w:t>C</w:t>
            </w:r>
            <w:r w:rsidRPr="00C52423">
              <w:rPr>
                <w:rFonts w:eastAsia="Georgia"/>
                <w:i/>
                <w:spacing w:val="1"/>
                <w:sz w:val="20"/>
                <w:szCs w:val="20"/>
              </w:rPr>
              <w:t>o</w:t>
            </w:r>
            <w:r w:rsidRPr="00C52423">
              <w:rPr>
                <w:rFonts w:eastAsia="Georgia"/>
                <w:i/>
                <w:sz w:val="20"/>
                <w:szCs w:val="20"/>
              </w:rPr>
              <w:t>nt</w:t>
            </w:r>
            <w:r w:rsidRPr="00C52423">
              <w:rPr>
                <w:rFonts w:eastAsia="Georgia"/>
                <w:i/>
                <w:spacing w:val="1"/>
                <w:sz w:val="20"/>
                <w:szCs w:val="20"/>
              </w:rPr>
              <w:t>ac</w:t>
            </w:r>
            <w:r w:rsidRPr="00C52423">
              <w:rPr>
                <w:rFonts w:eastAsia="Georgia"/>
                <w:i/>
                <w:sz w:val="20"/>
                <w:szCs w:val="20"/>
              </w:rPr>
              <w:t>t tr</w:t>
            </w:r>
            <w:r w:rsidRPr="00C52423">
              <w:rPr>
                <w:rFonts w:eastAsia="Georgia"/>
                <w:i/>
                <w:spacing w:val="1"/>
                <w:sz w:val="20"/>
                <w:szCs w:val="20"/>
              </w:rPr>
              <w:t>a</w:t>
            </w:r>
            <w:r w:rsidRPr="00C52423">
              <w:rPr>
                <w:rFonts w:eastAsia="Georgia"/>
                <w:i/>
                <w:sz w:val="20"/>
                <w:szCs w:val="20"/>
              </w:rPr>
              <w:t>nsm</w:t>
            </w:r>
            <w:r w:rsidRPr="00C52423">
              <w:rPr>
                <w:rFonts w:eastAsia="Georgia"/>
                <w:i/>
                <w:spacing w:val="1"/>
                <w:sz w:val="20"/>
                <w:szCs w:val="20"/>
              </w:rPr>
              <w:t>i</w:t>
            </w:r>
            <w:r w:rsidRPr="00C52423">
              <w:rPr>
                <w:rFonts w:eastAsia="Georgia"/>
                <w:i/>
                <w:sz w:val="20"/>
                <w:szCs w:val="20"/>
              </w:rPr>
              <w:t>t</w:t>
            </w:r>
            <w:r w:rsidRPr="00C52423">
              <w:rPr>
                <w:rFonts w:eastAsia="Georgia"/>
                <w:i/>
                <w:spacing w:val="1"/>
                <w:sz w:val="20"/>
                <w:szCs w:val="20"/>
              </w:rPr>
              <w:t>t</w:t>
            </w:r>
            <w:r w:rsidRPr="00C52423">
              <w:rPr>
                <w:rFonts w:eastAsia="Georgia"/>
                <w:i/>
                <w:sz w:val="20"/>
                <w:szCs w:val="20"/>
              </w:rPr>
              <w:t>ed</w:t>
            </w:r>
            <w:r w:rsidRPr="00C52423">
              <w:rPr>
                <w:rFonts w:eastAsia="Georgia"/>
                <w:i/>
                <w:spacing w:val="-11"/>
                <w:sz w:val="20"/>
                <w:szCs w:val="20"/>
              </w:rPr>
              <w:t xml:space="preserve"> </w:t>
            </w:r>
            <w:r w:rsidRPr="00C52423">
              <w:rPr>
                <w:rFonts w:eastAsia="Georgia"/>
                <w:i/>
                <w:spacing w:val="1"/>
                <w:sz w:val="20"/>
                <w:szCs w:val="20"/>
              </w:rPr>
              <w:t>t</w:t>
            </w:r>
            <w:r w:rsidRPr="00C52423">
              <w:rPr>
                <w:rFonts w:eastAsia="Georgia"/>
                <w:i/>
                <w:sz w:val="20"/>
                <w:szCs w:val="20"/>
              </w:rPr>
              <w:t xml:space="preserve">o </w:t>
            </w:r>
            <w:r w:rsidRPr="00C52423">
              <w:rPr>
                <w:rFonts w:eastAsia="Georgia"/>
                <w:i/>
                <w:spacing w:val="1"/>
                <w:sz w:val="20"/>
                <w:szCs w:val="20"/>
              </w:rPr>
              <w:t>S</w:t>
            </w:r>
            <w:r w:rsidRPr="00C52423">
              <w:rPr>
                <w:rFonts w:eastAsia="Georgia"/>
                <w:i/>
                <w:sz w:val="20"/>
                <w:szCs w:val="20"/>
              </w:rPr>
              <w:t>ecr</w:t>
            </w:r>
            <w:r w:rsidRPr="00C52423">
              <w:rPr>
                <w:rFonts w:eastAsia="Georgia"/>
                <w:i/>
                <w:spacing w:val="-1"/>
                <w:sz w:val="20"/>
                <w:szCs w:val="20"/>
              </w:rPr>
              <w:t>e</w:t>
            </w:r>
            <w:r w:rsidRPr="00C52423">
              <w:rPr>
                <w:rFonts w:eastAsia="Georgia"/>
                <w:i/>
                <w:sz w:val="20"/>
                <w:szCs w:val="20"/>
              </w:rPr>
              <w:t>t</w:t>
            </w:r>
            <w:r w:rsidRPr="00C52423">
              <w:rPr>
                <w:rFonts w:eastAsia="Georgia"/>
                <w:i/>
                <w:spacing w:val="1"/>
                <w:sz w:val="20"/>
                <w:szCs w:val="20"/>
              </w:rPr>
              <w:t>a</w:t>
            </w:r>
            <w:r w:rsidRPr="00C52423">
              <w:rPr>
                <w:rFonts w:eastAsia="Georgia"/>
                <w:i/>
                <w:spacing w:val="-1"/>
                <w:sz w:val="20"/>
                <w:szCs w:val="20"/>
              </w:rPr>
              <w:t>r</w:t>
            </w:r>
            <w:r w:rsidRPr="00C52423">
              <w:rPr>
                <w:rFonts w:eastAsia="Georgia"/>
                <w:i/>
                <w:spacing w:val="1"/>
                <w:sz w:val="20"/>
                <w:szCs w:val="20"/>
              </w:rPr>
              <w:t>ia</w:t>
            </w:r>
            <w:r w:rsidRPr="00C52423">
              <w:rPr>
                <w:rFonts w:eastAsia="Georgia"/>
                <w:i/>
                <w:sz w:val="20"/>
                <w:szCs w:val="20"/>
              </w:rPr>
              <w:t>t?</w:t>
            </w:r>
          </w:p>
        </w:tc>
        <w:tc>
          <w:tcPr>
            <w:tcW w:w="811" w:type="pct"/>
            <w:tcBorders>
              <w:top w:val="single" w:sz="4" w:space="0" w:color="000000"/>
              <w:left w:val="single" w:sz="4" w:space="0" w:color="000000"/>
              <w:bottom w:val="single" w:sz="4" w:space="0" w:color="000000"/>
              <w:right w:val="single" w:sz="4" w:space="0" w:color="000000"/>
            </w:tcBorders>
            <w:vAlign w:val="center"/>
          </w:tcPr>
          <w:p w14:paraId="56AA1D63" w14:textId="77777777" w:rsidR="00725C8E" w:rsidRPr="00C52423" w:rsidRDefault="00725C8E" w:rsidP="00D66E74">
            <w:pPr>
              <w:tabs>
                <w:tab w:val="left" w:pos="567"/>
              </w:tabs>
              <w:spacing w:after="0"/>
              <w:ind w:right="26"/>
              <w:jc w:val="center"/>
              <w:rPr>
                <w:rFonts w:eastAsia="Georgia"/>
                <w:sz w:val="20"/>
                <w:szCs w:val="20"/>
              </w:rPr>
            </w:pPr>
            <w:r w:rsidRPr="00C52423">
              <w:rPr>
                <w:rFonts w:eastAsia="Georgia"/>
                <w:i/>
                <w:sz w:val="20"/>
                <w:szCs w:val="20"/>
              </w:rPr>
              <w:t>D</w:t>
            </w:r>
            <w:r w:rsidRPr="00C52423">
              <w:rPr>
                <w:rFonts w:eastAsia="Georgia"/>
                <w:i/>
                <w:spacing w:val="-1"/>
                <w:sz w:val="20"/>
                <w:szCs w:val="20"/>
              </w:rPr>
              <w:t>e</w:t>
            </w:r>
            <w:r w:rsidRPr="00C52423">
              <w:rPr>
                <w:rFonts w:eastAsia="Georgia"/>
                <w:i/>
                <w:sz w:val="20"/>
                <w:szCs w:val="20"/>
              </w:rPr>
              <w:t>s</w:t>
            </w:r>
            <w:r w:rsidRPr="00C52423">
              <w:rPr>
                <w:rFonts w:eastAsia="Georgia"/>
                <w:i/>
                <w:spacing w:val="1"/>
                <w:sz w:val="20"/>
                <w:szCs w:val="20"/>
              </w:rPr>
              <w:t>ig</w:t>
            </w:r>
            <w:r w:rsidRPr="00C52423">
              <w:rPr>
                <w:rFonts w:eastAsia="Georgia"/>
                <w:i/>
                <w:sz w:val="20"/>
                <w:szCs w:val="20"/>
              </w:rPr>
              <w:t>n</w:t>
            </w:r>
            <w:r w:rsidRPr="00C52423">
              <w:rPr>
                <w:rFonts w:eastAsia="Georgia"/>
                <w:i/>
                <w:spacing w:val="1"/>
                <w:sz w:val="20"/>
                <w:szCs w:val="20"/>
              </w:rPr>
              <w:t>a</w:t>
            </w:r>
            <w:r w:rsidRPr="00C52423">
              <w:rPr>
                <w:rFonts w:eastAsia="Georgia"/>
                <w:i/>
                <w:sz w:val="20"/>
                <w:szCs w:val="20"/>
              </w:rPr>
              <w:t>ted</w:t>
            </w:r>
            <w:r w:rsidRPr="00C52423">
              <w:rPr>
                <w:rFonts w:eastAsia="Georgia"/>
                <w:i/>
                <w:spacing w:val="-10"/>
                <w:sz w:val="20"/>
                <w:szCs w:val="20"/>
              </w:rPr>
              <w:t xml:space="preserve"> </w:t>
            </w:r>
            <w:r w:rsidRPr="00C52423">
              <w:rPr>
                <w:rFonts w:eastAsia="Georgia"/>
                <w:i/>
                <w:sz w:val="20"/>
                <w:szCs w:val="20"/>
              </w:rPr>
              <w:t>p</w:t>
            </w:r>
            <w:r w:rsidRPr="00C52423">
              <w:rPr>
                <w:rFonts w:eastAsia="Georgia"/>
                <w:i/>
                <w:spacing w:val="1"/>
                <w:sz w:val="20"/>
                <w:szCs w:val="20"/>
              </w:rPr>
              <w:t>o</w:t>
            </w:r>
            <w:r w:rsidRPr="00C52423">
              <w:rPr>
                <w:rFonts w:eastAsia="Georgia"/>
                <w:i/>
                <w:spacing w:val="-1"/>
                <w:sz w:val="20"/>
                <w:szCs w:val="20"/>
              </w:rPr>
              <w:t>r</w:t>
            </w:r>
            <w:r w:rsidRPr="00C52423">
              <w:rPr>
                <w:rFonts w:eastAsia="Georgia"/>
                <w:i/>
                <w:sz w:val="20"/>
                <w:szCs w:val="20"/>
              </w:rPr>
              <w:t xml:space="preserve">t </w:t>
            </w:r>
            <w:r w:rsidRPr="00C52423">
              <w:rPr>
                <w:rFonts w:eastAsia="Georgia"/>
                <w:i/>
                <w:spacing w:val="1"/>
                <w:sz w:val="20"/>
                <w:szCs w:val="20"/>
              </w:rPr>
              <w:t>li</w:t>
            </w:r>
            <w:r w:rsidRPr="00C52423">
              <w:rPr>
                <w:rFonts w:eastAsia="Georgia"/>
                <w:i/>
                <w:sz w:val="20"/>
                <w:szCs w:val="20"/>
              </w:rPr>
              <w:t>st</w:t>
            </w:r>
            <w:r w:rsidRPr="00C52423">
              <w:rPr>
                <w:rFonts w:eastAsia="Georgia"/>
                <w:i/>
                <w:spacing w:val="-2"/>
                <w:sz w:val="20"/>
                <w:szCs w:val="20"/>
              </w:rPr>
              <w:t xml:space="preserve"> </w:t>
            </w:r>
            <w:r w:rsidRPr="00C52423">
              <w:rPr>
                <w:rFonts w:eastAsia="Georgia"/>
                <w:i/>
                <w:sz w:val="20"/>
                <w:szCs w:val="20"/>
              </w:rPr>
              <w:t>pro</w:t>
            </w:r>
            <w:r w:rsidRPr="00C52423">
              <w:rPr>
                <w:rFonts w:eastAsia="Georgia"/>
                <w:i/>
                <w:spacing w:val="1"/>
                <w:sz w:val="20"/>
                <w:szCs w:val="20"/>
              </w:rPr>
              <w:t>vi</w:t>
            </w:r>
            <w:r w:rsidRPr="00C52423">
              <w:rPr>
                <w:rFonts w:eastAsia="Georgia"/>
                <w:i/>
                <w:sz w:val="20"/>
                <w:szCs w:val="20"/>
              </w:rPr>
              <w:t>ded</w:t>
            </w:r>
            <w:r w:rsidRPr="00C52423">
              <w:rPr>
                <w:rFonts w:eastAsia="Georgia"/>
                <w:i/>
                <w:spacing w:val="-8"/>
                <w:sz w:val="20"/>
                <w:szCs w:val="20"/>
              </w:rPr>
              <w:t xml:space="preserve"> </w:t>
            </w:r>
            <w:r w:rsidRPr="00C52423">
              <w:rPr>
                <w:rFonts w:eastAsia="Georgia"/>
                <w:i/>
                <w:spacing w:val="1"/>
                <w:sz w:val="20"/>
                <w:szCs w:val="20"/>
              </w:rPr>
              <w:t>t</w:t>
            </w:r>
            <w:r w:rsidRPr="00C52423">
              <w:rPr>
                <w:rFonts w:eastAsia="Georgia"/>
                <w:i/>
                <w:sz w:val="20"/>
                <w:szCs w:val="20"/>
              </w:rPr>
              <w:t xml:space="preserve">o </w:t>
            </w:r>
            <w:r w:rsidRPr="00C52423">
              <w:rPr>
                <w:rFonts w:eastAsia="Georgia"/>
                <w:i/>
                <w:spacing w:val="1"/>
                <w:sz w:val="20"/>
                <w:szCs w:val="20"/>
              </w:rPr>
              <w:t>S</w:t>
            </w:r>
            <w:r w:rsidRPr="00C52423">
              <w:rPr>
                <w:rFonts w:eastAsia="Georgia"/>
                <w:i/>
                <w:sz w:val="20"/>
                <w:szCs w:val="20"/>
              </w:rPr>
              <w:t>ecr</w:t>
            </w:r>
            <w:r w:rsidRPr="00C52423">
              <w:rPr>
                <w:rFonts w:eastAsia="Georgia"/>
                <w:i/>
                <w:spacing w:val="-1"/>
                <w:sz w:val="20"/>
                <w:szCs w:val="20"/>
              </w:rPr>
              <w:t>e</w:t>
            </w:r>
            <w:r w:rsidRPr="00C52423">
              <w:rPr>
                <w:rFonts w:eastAsia="Georgia"/>
                <w:i/>
                <w:sz w:val="20"/>
                <w:szCs w:val="20"/>
              </w:rPr>
              <w:t>t</w:t>
            </w:r>
            <w:r w:rsidRPr="00C52423">
              <w:rPr>
                <w:rFonts w:eastAsia="Georgia"/>
                <w:i/>
                <w:spacing w:val="1"/>
                <w:sz w:val="20"/>
                <w:szCs w:val="20"/>
              </w:rPr>
              <w:t>a</w:t>
            </w:r>
            <w:r w:rsidRPr="00C52423">
              <w:rPr>
                <w:rFonts w:eastAsia="Georgia"/>
                <w:i/>
                <w:spacing w:val="-1"/>
                <w:sz w:val="20"/>
                <w:szCs w:val="20"/>
              </w:rPr>
              <w:t>r</w:t>
            </w:r>
            <w:r w:rsidRPr="00C52423">
              <w:rPr>
                <w:rFonts w:eastAsia="Georgia"/>
                <w:i/>
                <w:spacing w:val="1"/>
                <w:sz w:val="20"/>
                <w:szCs w:val="20"/>
              </w:rPr>
              <w:t>ia</w:t>
            </w:r>
            <w:r w:rsidRPr="00C52423">
              <w:rPr>
                <w:rFonts w:eastAsia="Georgia"/>
                <w:i/>
                <w:sz w:val="20"/>
                <w:szCs w:val="20"/>
              </w:rPr>
              <w:t>t?</w:t>
            </w:r>
          </w:p>
        </w:tc>
        <w:tc>
          <w:tcPr>
            <w:tcW w:w="840" w:type="pct"/>
            <w:tcBorders>
              <w:top w:val="single" w:sz="4" w:space="0" w:color="000000"/>
              <w:left w:val="single" w:sz="4" w:space="0" w:color="000000"/>
              <w:bottom w:val="single" w:sz="4" w:space="0" w:color="000000"/>
              <w:right w:val="single" w:sz="4" w:space="0" w:color="000000"/>
            </w:tcBorders>
            <w:vAlign w:val="center"/>
          </w:tcPr>
          <w:p w14:paraId="57363FB2" w14:textId="77777777" w:rsidR="00725C8E" w:rsidRPr="00C52423" w:rsidRDefault="00725C8E" w:rsidP="00D66E74">
            <w:pPr>
              <w:tabs>
                <w:tab w:val="left" w:pos="567"/>
              </w:tabs>
              <w:spacing w:after="0" w:line="223" w:lineRule="exact"/>
              <w:ind w:right="-20"/>
              <w:jc w:val="center"/>
              <w:rPr>
                <w:rFonts w:eastAsia="Georgia"/>
                <w:sz w:val="20"/>
                <w:szCs w:val="20"/>
              </w:rPr>
            </w:pPr>
            <w:r w:rsidRPr="00C52423">
              <w:rPr>
                <w:rFonts w:eastAsia="Georgia"/>
                <w:i/>
                <w:spacing w:val="1"/>
                <w:sz w:val="20"/>
                <w:szCs w:val="20"/>
              </w:rPr>
              <w:t>N</w:t>
            </w:r>
            <w:r w:rsidRPr="00C52423">
              <w:rPr>
                <w:rFonts w:eastAsia="Georgia"/>
                <w:i/>
                <w:sz w:val="20"/>
                <w:szCs w:val="20"/>
              </w:rPr>
              <w:t>o.</w:t>
            </w:r>
            <w:r w:rsidRPr="00C52423">
              <w:rPr>
                <w:rFonts w:eastAsia="Georgia"/>
                <w:i/>
                <w:spacing w:val="-8"/>
                <w:sz w:val="20"/>
                <w:szCs w:val="20"/>
              </w:rPr>
              <w:t xml:space="preserve"> </w:t>
            </w:r>
            <w:r w:rsidRPr="00C52423">
              <w:rPr>
                <w:rFonts w:eastAsia="Georgia"/>
                <w:i/>
                <w:spacing w:val="1"/>
                <w:sz w:val="20"/>
                <w:szCs w:val="20"/>
              </w:rPr>
              <w:t>o</w:t>
            </w:r>
            <w:r w:rsidRPr="00C52423">
              <w:rPr>
                <w:rFonts w:eastAsia="Georgia"/>
                <w:i/>
                <w:sz w:val="20"/>
                <w:szCs w:val="20"/>
              </w:rPr>
              <w:t>f</w:t>
            </w:r>
            <w:r w:rsidRPr="00C52423">
              <w:rPr>
                <w:rFonts w:eastAsia="Georgia"/>
                <w:sz w:val="20"/>
                <w:szCs w:val="20"/>
              </w:rPr>
              <w:t xml:space="preserve"> </w:t>
            </w:r>
            <w:r w:rsidRPr="00C52423">
              <w:rPr>
                <w:rFonts w:eastAsia="Georgia"/>
                <w:i/>
                <w:spacing w:val="-1"/>
                <w:sz w:val="20"/>
                <w:szCs w:val="20"/>
              </w:rPr>
              <w:t>f</w:t>
            </w:r>
            <w:r w:rsidRPr="00C52423">
              <w:rPr>
                <w:rFonts w:eastAsia="Georgia"/>
                <w:i/>
                <w:spacing w:val="1"/>
                <w:sz w:val="20"/>
                <w:szCs w:val="20"/>
              </w:rPr>
              <w:t>o</w:t>
            </w:r>
            <w:r w:rsidRPr="00C52423">
              <w:rPr>
                <w:rFonts w:eastAsia="Georgia"/>
                <w:i/>
                <w:spacing w:val="-1"/>
                <w:sz w:val="20"/>
                <w:szCs w:val="20"/>
              </w:rPr>
              <w:t>r</w:t>
            </w:r>
            <w:r w:rsidRPr="00C52423">
              <w:rPr>
                <w:rFonts w:eastAsia="Georgia"/>
                <w:i/>
                <w:sz w:val="20"/>
                <w:szCs w:val="20"/>
              </w:rPr>
              <w:t>ei</w:t>
            </w:r>
            <w:r w:rsidRPr="00C52423">
              <w:rPr>
                <w:rFonts w:eastAsia="Georgia"/>
                <w:i/>
                <w:spacing w:val="1"/>
                <w:sz w:val="20"/>
                <w:szCs w:val="20"/>
              </w:rPr>
              <w:t>g</w:t>
            </w:r>
            <w:r w:rsidRPr="00C52423">
              <w:rPr>
                <w:rFonts w:eastAsia="Georgia"/>
                <w:i/>
                <w:sz w:val="20"/>
                <w:szCs w:val="20"/>
              </w:rPr>
              <w:t>n</w:t>
            </w:r>
            <w:r w:rsidRPr="00C52423">
              <w:rPr>
                <w:rFonts w:eastAsia="Georgia"/>
                <w:i/>
                <w:spacing w:val="-7"/>
                <w:sz w:val="20"/>
                <w:szCs w:val="20"/>
              </w:rPr>
              <w:t xml:space="preserve"> </w:t>
            </w:r>
            <w:r w:rsidRPr="00C52423">
              <w:rPr>
                <w:rFonts w:eastAsia="Georgia"/>
                <w:i/>
                <w:spacing w:val="-1"/>
                <w:sz w:val="20"/>
                <w:szCs w:val="20"/>
              </w:rPr>
              <w:t>f</w:t>
            </w:r>
            <w:r w:rsidRPr="00C52423">
              <w:rPr>
                <w:rFonts w:eastAsia="Georgia"/>
                <w:i/>
                <w:spacing w:val="1"/>
                <w:sz w:val="20"/>
                <w:szCs w:val="20"/>
              </w:rPr>
              <w:t>i</w:t>
            </w:r>
            <w:r w:rsidRPr="00C52423">
              <w:rPr>
                <w:rFonts w:eastAsia="Georgia"/>
                <w:i/>
                <w:sz w:val="20"/>
                <w:szCs w:val="20"/>
              </w:rPr>
              <w:t>s</w:t>
            </w:r>
            <w:r w:rsidRPr="00C52423">
              <w:rPr>
                <w:rFonts w:eastAsia="Georgia"/>
                <w:i/>
                <w:spacing w:val="1"/>
                <w:sz w:val="20"/>
                <w:szCs w:val="20"/>
              </w:rPr>
              <w:t>hi</w:t>
            </w:r>
            <w:r w:rsidRPr="00C52423">
              <w:rPr>
                <w:rFonts w:eastAsia="Georgia"/>
                <w:i/>
                <w:sz w:val="20"/>
                <w:szCs w:val="20"/>
              </w:rPr>
              <w:t>ng</w:t>
            </w:r>
            <w:r w:rsidRPr="00C52423">
              <w:rPr>
                <w:rFonts w:eastAsia="Georgia"/>
                <w:sz w:val="20"/>
                <w:szCs w:val="20"/>
              </w:rPr>
              <w:t xml:space="preserve"> </w:t>
            </w:r>
            <w:r w:rsidRPr="00C52423">
              <w:rPr>
                <w:rFonts w:eastAsia="Georgia"/>
                <w:i/>
                <w:spacing w:val="1"/>
                <w:sz w:val="20"/>
                <w:szCs w:val="20"/>
              </w:rPr>
              <w:t>v</w:t>
            </w:r>
            <w:r w:rsidRPr="00C52423">
              <w:rPr>
                <w:rFonts w:eastAsia="Georgia"/>
                <w:i/>
                <w:sz w:val="20"/>
                <w:szCs w:val="20"/>
              </w:rPr>
              <w:t>essels</w:t>
            </w:r>
            <w:r w:rsidRPr="00C52423">
              <w:rPr>
                <w:rFonts w:eastAsia="Georgia"/>
                <w:i/>
                <w:spacing w:val="-5"/>
                <w:sz w:val="20"/>
                <w:szCs w:val="20"/>
                <w:vertAlign w:val="superscript"/>
              </w:rPr>
              <w:footnoteReference w:id="4"/>
            </w:r>
            <w:r w:rsidRPr="00C52423">
              <w:rPr>
                <w:rFonts w:eastAsia="Georgia"/>
                <w:i/>
                <w:spacing w:val="-5"/>
                <w:sz w:val="20"/>
                <w:szCs w:val="20"/>
              </w:rPr>
              <w:t xml:space="preserve"> </w:t>
            </w:r>
            <w:r w:rsidRPr="00C52423">
              <w:rPr>
                <w:rFonts w:eastAsia="Georgia"/>
                <w:i/>
                <w:sz w:val="20"/>
                <w:szCs w:val="20"/>
              </w:rPr>
              <w:t>seek</w:t>
            </w:r>
            <w:r w:rsidRPr="00C52423">
              <w:rPr>
                <w:rFonts w:eastAsia="Georgia"/>
                <w:i/>
                <w:spacing w:val="1"/>
                <w:sz w:val="20"/>
                <w:szCs w:val="20"/>
              </w:rPr>
              <w:t>i</w:t>
            </w:r>
            <w:r w:rsidRPr="00C52423">
              <w:rPr>
                <w:rFonts w:eastAsia="Georgia"/>
                <w:i/>
                <w:sz w:val="20"/>
                <w:szCs w:val="20"/>
              </w:rPr>
              <w:t>ng to</w:t>
            </w:r>
            <w:r w:rsidRPr="00C52423">
              <w:rPr>
                <w:rFonts w:eastAsia="Georgia"/>
                <w:i/>
                <w:spacing w:val="-1"/>
                <w:sz w:val="20"/>
                <w:szCs w:val="20"/>
              </w:rPr>
              <w:t xml:space="preserve"> </w:t>
            </w:r>
            <w:r w:rsidRPr="00C52423">
              <w:rPr>
                <w:rFonts w:eastAsia="Georgia"/>
                <w:i/>
                <w:sz w:val="20"/>
                <w:szCs w:val="20"/>
              </w:rPr>
              <w:t>use</w:t>
            </w:r>
            <w:r w:rsidRPr="00C52423">
              <w:rPr>
                <w:rFonts w:eastAsia="Georgia"/>
                <w:i/>
                <w:spacing w:val="-3"/>
                <w:sz w:val="20"/>
                <w:szCs w:val="20"/>
              </w:rPr>
              <w:t xml:space="preserve"> </w:t>
            </w:r>
            <w:r w:rsidRPr="00C52423">
              <w:rPr>
                <w:rFonts w:eastAsia="Georgia"/>
                <w:i/>
                <w:sz w:val="20"/>
                <w:szCs w:val="20"/>
              </w:rPr>
              <w:t>p</w:t>
            </w:r>
            <w:r w:rsidRPr="00C52423">
              <w:rPr>
                <w:rFonts w:eastAsia="Georgia"/>
                <w:i/>
                <w:spacing w:val="1"/>
                <w:sz w:val="20"/>
                <w:szCs w:val="20"/>
              </w:rPr>
              <w:t>o</w:t>
            </w:r>
            <w:r w:rsidRPr="00C52423">
              <w:rPr>
                <w:rFonts w:eastAsia="Georgia"/>
                <w:i/>
                <w:spacing w:val="-1"/>
                <w:sz w:val="20"/>
                <w:szCs w:val="20"/>
              </w:rPr>
              <w:t>r</w:t>
            </w:r>
            <w:r w:rsidRPr="00C52423">
              <w:rPr>
                <w:rFonts w:eastAsia="Georgia"/>
                <w:i/>
                <w:sz w:val="20"/>
                <w:szCs w:val="20"/>
              </w:rPr>
              <w:t>t serv</w:t>
            </w:r>
            <w:r w:rsidRPr="00C52423">
              <w:rPr>
                <w:rFonts w:eastAsia="Georgia"/>
                <w:i/>
                <w:spacing w:val="1"/>
                <w:sz w:val="20"/>
                <w:szCs w:val="20"/>
              </w:rPr>
              <w:t>ic</w:t>
            </w:r>
            <w:r w:rsidRPr="00C52423">
              <w:rPr>
                <w:rFonts w:eastAsia="Georgia"/>
                <w:i/>
                <w:sz w:val="20"/>
                <w:szCs w:val="20"/>
              </w:rPr>
              <w:t>es</w:t>
            </w:r>
          </w:p>
        </w:tc>
        <w:tc>
          <w:tcPr>
            <w:tcW w:w="717" w:type="pct"/>
            <w:tcBorders>
              <w:top w:val="single" w:sz="4" w:space="0" w:color="000000"/>
              <w:left w:val="single" w:sz="4" w:space="0" w:color="000000"/>
              <w:bottom w:val="single" w:sz="4" w:space="0" w:color="000000"/>
              <w:right w:val="single" w:sz="4" w:space="0" w:color="000000"/>
            </w:tcBorders>
            <w:vAlign w:val="center"/>
          </w:tcPr>
          <w:p w14:paraId="57367C9C" w14:textId="77777777" w:rsidR="00725C8E" w:rsidRPr="00C52423" w:rsidRDefault="00725C8E" w:rsidP="00D66E74">
            <w:pPr>
              <w:tabs>
                <w:tab w:val="left" w:pos="567"/>
              </w:tabs>
              <w:spacing w:after="0" w:line="223" w:lineRule="exact"/>
              <w:ind w:right="-20"/>
              <w:jc w:val="center"/>
              <w:rPr>
                <w:rFonts w:eastAsia="Georgia"/>
                <w:sz w:val="20"/>
                <w:szCs w:val="20"/>
              </w:rPr>
            </w:pPr>
            <w:r w:rsidRPr="00C52423">
              <w:rPr>
                <w:rFonts w:eastAsia="Georgia"/>
                <w:i/>
                <w:spacing w:val="1"/>
                <w:sz w:val="20"/>
                <w:szCs w:val="20"/>
              </w:rPr>
              <w:t>N</w:t>
            </w:r>
            <w:r w:rsidRPr="00C52423">
              <w:rPr>
                <w:rFonts w:eastAsia="Georgia"/>
                <w:i/>
                <w:sz w:val="20"/>
                <w:szCs w:val="20"/>
              </w:rPr>
              <w:t>o.</w:t>
            </w:r>
            <w:r w:rsidRPr="00C52423">
              <w:rPr>
                <w:rFonts w:eastAsia="Georgia"/>
                <w:i/>
                <w:spacing w:val="-8"/>
                <w:sz w:val="20"/>
                <w:szCs w:val="20"/>
              </w:rPr>
              <w:t xml:space="preserve"> </w:t>
            </w:r>
            <w:r w:rsidRPr="00C52423">
              <w:rPr>
                <w:rFonts w:eastAsia="Georgia"/>
                <w:i/>
                <w:spacing w:val="1"/>
                <w:sz w:val="20"/>
                <w:szCs w:val="20"/>
              </w:rPr>
              <w:t>o</w:t>
            </w:r>
            <w:r w:rsidRPr="00C52423">
              <w:rPr>
                <w:rFonts w:eastAsia="Georgia"/>
                <w:i/>
                <w:sz w:val="20"/>
                <w:szCs w:val="20"/>
              </w:rPr>
              <w:t>f</w:t>
            </w:r>
            <w:r w:rsidRPr="00C52423">
              <w:rPr>
                <w:rFonts w:eastAsia="Georgia"/>
                <w:sz w:val="20"/>
                <w:szCs w:val="20"/>
              </w:rPr>
              <w:t xml:space="preserve"> </w:t>
            </w:r>
            <w:r w:rsidRPr="00C52423">
              <w:rPr>
                <w:rFonts w:eastAsia="Georgia"/>
                <w:i/>
                <w:spacing w:val="-1"/>
                <w:sz w:val="20"/>
                <w:szCs w:val="20"/>
              </w:rPr>
              <w:t>f</w:t>
            </w:r>
            <w:r w:rsidRPr="00C52423">
              <w:rPr>
                <w:rFonts w:eastAsia="Georgia"/>
                <w:i/>
                <w:spacing w:val="1"/>
                <w:sz w:val="20"/>
                <w:szCs w:val="20"/>
              </w:rPr>
              <w:t>o</w:t>
            </w:r>
            <w:r w:rsidRPr="00C52423">
              <w:rPr>
                <w:rFonts w:eastAsia="Georgia"/>
                <w:i/>
                <w:spacing w:val="-1"/>
                <w:sz w:val="20"/>
                <w:szCs w:val="20"/>
              </w:rPr>
              <w:t>r</w:t>
            </w:r>
            <w:r w:rsidRPr="00C52423">
              <w:rPr>
                <w:rFonts w:eastAsia="Georgia"/>
                <w:i/>
                <w:sz w:val="20"/>
                <w:szCs w:val="20"/>
              </w:rPr>
              <w:t>ei</w:t>
            </w:r>
            <w:r w:rsidRPr="00C52423">
              <w:rPr>
                <w:rFonts w:eastAsia="Georgia"/>
                <w:i/>
                <w:spacing w:val="1"/>
                <w:sz w:val="20"/>
                <w:szCs w:val="20"/>
              </w:rPr>
              <w:t>g</w:t>
            </w:r>
            <w:r w:rsidRPr="00C52423">
              <w:rPr>
                <w:rFonts w:eastAsia="Georgia"/>
                <w:i/>
                <w:sz w:val="20"/>
                <w:szCs w:val="20"/>
              </w:rPr>
              <w:t>n</w:t>
            </w:r>
            <w:r w:rsidRPr="00C52423">
              <w:rPr>
                <w:rFonts w:eastAsia="Georgia"/>
                <w:sz w:val="20"/>
                <w:szCs w:val="20"/>
              </w:rPr>
              <w:t xml:space="preserve"> </w:t>
            </w:r>
            <w:r w:rsidRPr="00C52423">
              <w:rPr>
                <w:rFonts w:eastAsia="Georgia"/>
                <w:i/>
                <w:spacing w:val="-1"/>
                <w:sz w:val="20"/>
                <w:szCs w:val="20"/>
              </w:rPr>
              <w:t>f</w:t>
            </w:r>
            <w:r w:rsidRPr="00C52423">
              <w:rPr>
                <w:rFonts w:eastAsia="Georgia"/>
                <w:i/>
                <w:spacing w:val="1"/>
                <w:sz w:val="20"/>
                <w:szCs w:val="20"/>
              </w:rPr>
              <w:t>i</w:t>
            </w:r>
            <w:r w:rsidRPr="00C52423">
              <w:rPr>
                <w:rFonts w:eastAsia="Georgia"/>
                <w:i/>
                <w:sz w:val="20"/>
                <w:szCs w:val="20"/>
              </w:rPr>
              <w:t>s</w:t>
            </w:r>
            <w:r w:rsidRPr="00C52423">
              <w:rPr>
                <w:rFonts w:eastAsia="Georgia"/>
                <w:i/>
                <w:spacing w:val="1"/>
                <w:sz w:val="20"/>
                <w:szCs w:val="20"/>
              </w:rPr>
              <w:t>hi</w:t>
            </w:r>
            <w:r w:rsidRPr="00C52423">
              <w:rPr>
                <w:rFonts w:eastAsia="Georgia"/>
                <w:i/>
                <w:sz w:val="20"/>
                <w:szCs w:val="20"/>
              </w:rPr>
              <w:t xml:space="preserve">ng </w:t>
            </w:r>
            <w:r w:rsidRPr="00C52423">
              <w:rPr>
                <w:rFonts w:eastAsia="Georgia"/>
                <w:i/>
                <w:spacing w:val="1"/>
                <w:sz w:val="20"/>
                <w:szCs w:val="20"/>
              </w:rPr>
              <w:t>v</w:t>
            </w:r>
            <w:r w:rsidRPr="00C52423">
              <w:rPr>
                <w:rFonts w:eastAsia="Georgia"/>
                <w:i/>
                <w:sz w:val="20"/>
                <w:szCs w:val="20"/>
              </w:rPr>
              <w:t>essels denied</w:t>
            </w:r>
            <w:r w:rsidRPr="00C52423">
              <w:rPr>
                <w:rFonts w:eastAsia="Georgia"/>
                <w:i/>
                <w:spacing w:val="-6"/>
                <w:sz w:val="20"/>
                <w:szCs w:val="20"/>
              </w:rPr>
              <w:t xml:space="preserve"> </w:t>
            </w:r>
            <w:r w:rsidRPr="00C52423">
              <w:rPr>
                <w:rFonts w:eastAsia="Georgia"/>
                <w:i/>
                <w:sz w:val="20"/>
                <w:szCs w:val="20"/>
              </w:rPr>
              <w:t>ent</w:t>
            </w:r>
            <w:r w:rsidRPr="00C52423">
              <w:rPr>
                <w:rFonts w:eastAsia="Georgia"/>
                <w:i/>
                <w:spacing w:val="2"/>
                <w:sz w:val="20"/>
                <w:szCs w:val="20"/>
              </w:rPr>
              <w:t>r</w:t>
            </w:r>
            <w:r w:rsidRPr="00C52423">
              <w:rPr>
                <w:rFonts w:eastAsia="Georgia"/>
                <w:i/>
                <w:sz w:val="20"/>
                <w:szCs w:val="20"/>
              </w:rPr>
              <w:t>y</w:t>
            </w:r>
          </w:p>
        </w:tc>
        <w:tc>
          <w:tcPr>
            <w:tcW w:w="629" w:type="pct"/>
            <w:tcBorders>
              <w:top w:val="single" w:sz="4" w:space="0" w:color="000000"/>
              <w:left w:val="single" w:sz="4" w:space="0" w:color="000000"/>
              <w:bottom w:val="single" w:sz="4" w:space="0" w:color="000000"/>
              <w:right w:val="single" w:sz="4" w:space="0" w:color="000000"/>
            </w:tcBorders>
            <w:vAlign w:val="center"/>
          </w:tcPr>
          <w:p w14:paraId="60574A8E" w14:textId="77777777" w:rsidR="00725C8E" w:rsidRPr="00C52423" w:rsidRDefault="00725C8E" w:rsidP="00D66E74">
            <w:pPr>
              <w:tabs>
                <w:tab w:val="left" w:pos="567"/>
              </w:tabs>
              <w:spacing w:after="0" w:line="226" w:lineRule="exact"/>
              <w:ind w:right="111"/>
              <w:jc w:val="center"/>
              <w:rPr>
                <w:rFonts w:eastAsia="Georgia"/>
                <w:sz w:val="20"/>
                <w:szCs w:val="20"/>
              </w:rPr>
            </w:pPr>
            <w:r w:rsidRPr="00C52423">
              <w:rPr>
                <w:rFonts w:eastAsia="Georgia"/>
                <w:i/>
                <w:spacing w:val="1"/>
                <w:sz w:val="20"/>
                <w:szCs w:val="20"/>
              </w:rPr>
              <w:t>N</w:t>
            </w:r>
            <w:r w:rsidRPr="00C52423">
              <w:rPr>
                <w:rFonts w:eastAsia="Georgia"/>
                <w:i/>
                <w:sz w:val="20"/>
                <w:szCs w:val="20"/>
              </w:rPr>
              <w:t>o.</w:t>
            </w:r>
            <w:r w:rsidRPr="00C52423">
              <w:rPr>
                <w:rFonts w:eastAsia="Georgia"/>
                <w:i/>
                <w:spacing w:val="-8"/>
                <w:sz w:val="20"/>
                <w:szCs w:val="20"/>
              </w:rPr>
              <w:t xml:space="preserve"> </w:t>
            </w:r>
            <w:r w:rsidRPr="00C52423">
              <w:rPr>
                <w:rFonts w:eastAsia="Georgia"/>
                <w:i/>
                <w:spacing w:val="1"/>
                <w:sz w:val="20"/>
                <w:szCs w:val="20"/>
              </w:rPr>
              <w:t>o</w:t>
            </w:r>
            <w:r w:rsidRPr="00C52423">
              <w:rPr>
                <w:rFonts w:eastAsia="Georgia"/>
                <w:i/>
                <w:sz w:val="20"/>
                <w:szCs w:val="20"/>
              </w:rPr>
              <w:t xml:space="preserve">f </w:t>
            </w:r>
            <w:r w:rsidRPr="00C52423">
              <w:rPr>
                <w:rFonts w:eastAsia="Georgia"/>
                <w:i/>
                <w:spacing w:val="1"/>
                <w:sz w:val="20"/>
                <w:szCs w:val="20"/>
              </w:rPr>
              <w:t>i</w:t>
            </w:r>
            <w:r w:rsidRPr="00C52423">
              <w:rPr>
                <w:rFonts w:eastAsia="Georgia"/>
                <w:i/>
                <w:sz w:val="20"/>
                <w:szCs w:val="20"/>
              </w:rPr>
              <w:t>nspec</w:t>
            </w:r>
            <w:r w:rsidRPr="00C52423">
              <w:rPr>
                <w:rFonts w:eastAsia="Georgia"/>
                <w:i/>
                <w:spacing w:val="1"/>
                <w:sz w:val="20"/>
                <w:szCs w:val="20"/>
              </w:rPr>
              <w:t>tio</w:t>
            </w:r>
            <w:r w:rsidRPr="00C52423">
              <w:rPr>
                <w:rFonts w:eastAsia="Georgia"/>
                <w:i/>
                <w:sz w:val="20"/>
                <w:szCs w:val="20"/>
              </w:rPr>
              <w:t>ns</w:t>
            </w:r>
          </w:p>
        </w:tc>
        <w:tc>
          <w:tcPr>
            <w:tcW w:w="1201" w:type="pct"/>
            <w:tcBorders>
              <w:top w:val="single" w:sz="4" w:space="0" w:color="000000"/>
              <w:left w:val="single" w:sz="4" w:space="0" w:color="000000"/>
              <w:bottom w:val="single" w:sz="4" w:space="0" w:color="000000"/>
              <w:right w:val="single" w:sz="4" w:space="0" w:color="000000"/>
            </w:tcBorders>
            <w:vAlign w:val="center"/>
          </w:tcPr>
          <w:p w14:paraId="0FD41A48" w14:textId="77777777" w:rsidR="00725C8E" w:rsidRPr="00C52423" w:rsidRDefault="00725C8E" w:rsidP="00D66E74">
            <w:pPr>
              <w:tabs>
                <w:tab w:val="left" w:pos="567"/>
              </w:tabs>
              <w:spacing w:after="0"/>
              <w:ind w:right="396"/>
              <w:jc w:val="center"/>
              <w:rPr>
                <w:rFonts w:eastAsia="Georgia"/>
                <w:sz w:val="20"/>
                <w:szCs w:val="20"/>
              </w:rPr>
            </w:pPr>
            <w:r w:rsidRPr="00C52423">
              <w:rPr>
                <w:rFonts w:eastAsia="Georgia"/>
                <w:i/>
                <w:spacing w:val="1"/>
                <w:sz w:val="20"/>
                <w:szCs w:val="20"/>
              </w:rPr>
              <w:t>P</w:t>
            </w:r>
            <w:r w:rsidRPr="00C52423">
              <w:rPr>
                <w:rFonts w:eastAsia="Georgia"/>
                <w:i/>
                <w:sz w:val="20"/>
                <w:szCs w:val="20"/>
              </w:rPr>
              <w:t>e</w:t>
            </w:r>
            <w:r w:rsidRPr="00C52423">
              <w:rPr>
                <w:rFonts w:eastAsia="Georgia"/>
                <w:i/>
                <w:spacing w:val="-1"/>
                <w:sz w:val="20"/>
                <w:szCs w:val="20"/>
              </w:rPr>
              <w:t>r</w:t>
            </w:r>
            <w:r w:rsidRPr="00C52423">
              <w:rPr>
                <w:rFonts w:eastAsia="Georgia"/>
                <w:i/>
                <w:spacing w:val="1"/>
                <w:sz w:val="20"/>
                <w:szCs w:val="20"/>
              </w:rPr>
              <w:t>c</w:t>
            </w:r>
            <w:r w:rsidRPr="00C52423">
              <w:rPr>
                <w:rFonts w:eastAsia="Georgia"/>
                <w:i/>
                <w:sz w:val="20"/>
                <w:szCs w:val="20"/>
              </w:rPr>
              <w:t>ent</w:t>
            </w:r>
            <w:r w:rsidRPr="00C52423">
              <w:rPr>
                <w:rFonts w:eastAsia="Georgia"/>
                <w:i/>
                <w:spacing w:val="1"/>
                <w:sz w:val="20"/>
                <w:szCs w:val="20"/>
              </w:rPr>
              <w:t>ag</w:t>
            </w:r>
            <w:r w:rsidRPr="00C52423">
              <w:rPr>
                <w:rFonts w:eastAsia="Georgia"/>
                <w:i/>
                <w:sz w:val="20"/>
                <w:szCs w:val="20"/>
              </w:rPr>
              <w:t>e</w:t>
            </w:r>
            <w:r w:rsidRPr="00C52423">
              <w:rPr>
                <w:rFonts w:eastAsia="Georgia"/>
                <w:i/>
                <w:spacing w:val="-10"/>
                <w:sz w:val="20"/>
                <w:szCs w:val="20"/>
              </w:rPr>
              <w:t xml:space="preserve"> </w:t>
            </w:r>
            <w:r w:rsidRPr="00C52423">
              <w:rPr>
                <w:rFonts w:eastAsia="Georgia"/>
                <w:i/>
                <w:sz w:val="20"/>
                <w:szCs w:val="20"/>
              </w:rPr>
              <w:t xml:space="preserve">of </w:t>
            </w:r>
            <w:r w:rsidRPr="00C52423">
              <w:rPr>
                <w:rFonts w:eastAsia="Georgia"/>
                <w:i/>
                <w:spacing w:val="-1"/>
                <w:sz w:val="20"/>
                <w:szCs w:val="20"/>
              </w:rPr>
              <w:t>f</w:t>
            </w:r>
            <w:r w:rsidRPr="00C52423">
              <w:rPr>
                <w:rFonts w:eastAsia="Georgia"/>
                <w:i/>
                <w:spacing w:val="1"/>
                <w:sz w:val="20"/>
                <w:szCs w:val="20"/>
              </w:rPr>
              <w:t>o</w:t>
            </w:r>
            <w:r w:rsidRPr="00C52423">
              <w:rPr>
                <w:rFonts w:eastAsia="Georgia"/>
                <w:i/>
                <w:spacing w:val="-1"/>
                <w:sz w:val="20"/>
                <w:szCs w:val="20"/>
              </w:rPr>
              <w:t>r</w:t>
            </w:r>
            <w:r w:rsidRPr="00C52423">
              <w:rPr>
                <w:rFonts w:eastAsia="Georgia"/>
                <w:i/>
                <w:sz w:val="20"/>
                <w:szCs w:val="20"/>
              </w:rPr>
              <w:t>ei</w:t>
            </w:r>
            <w:r w:rsidRPr="00C52423">
              <w:rPr>
                <w:rFonts w:eastAsia="Georgia"/>
                <w:i/>
                <w:spacing w:val="1"/>
                <w:sz w:val="20"/>
                <w:szCs w:val="20"/>
              </w:rPr>
              <w:t>g</w:t>
            </w:r>
            <w:r w:rsidRPr="00C52423">
              <w:rPr>
                <w:rFonts w:eastAsia="Georgia"/>
                <w:i/>
                <w:sz w:val="20"/>
                <w:szCs w:val="20"/>
              </w:rPr>
              <w:t>n</w:t>
            </w:r>
            <w:r w:rsidRPr="00C52423">
              <w:rPr>
                <w:rFonts w:eastAsia="Georgia"/>
                <w:i/>
                <w:spacing w:val="-7"/>
                <w:sz w:val="20"/>
                <w:szCs w:val="20"/>
              </w:rPr>
              <w:t xml:space="preserve"> </w:t>
            </w:r>
            <w:r w:rsidRPr="00C52423">
              <w:rPr>
                <w:rFonts w:eastAsia="Georgia"/>
                <w:i/>
                <w:spacing w:val="1"/>
                <w:sz w:val="20"/>
                <w:szCs w:val="20"/>
              </w:rPr>
              <w:t>la</w:t>
            </w:r>
            <w:r w:rsidRPr="00C52423">
              <w:rPr>
                <w:rFonts w:eastAsia="Georgia"/>
                <w:i/>
                <w:sz w:val="20"/>
                <w:szCs w:val="20"/>
              </w:rPr>
              <w:t>n</w:t>
            </w:r>
            <w:r w:rsidRPr="00C52423">
              <w:rPr>
                <w:rFonts w:eastAsia="Georgia"/>
                <w:i/>
                <w:spacing w:val="1"/>
                <w:sz w:val="20"/>
                <w:szCs w:val="20"/>
              </w:rPr>
              <w:t>di</w:t>
            </w:r>
            <w:r w:rsidRPr="00C52423">
              <w:rPr>
                <w:rFonts w:eastAsia="Georgia"/>
                <w:i/>
                <w:sz w:val="20"/>
                <w:szCs w:val="20"/>
              </w:rPr>
              <w:t>n</w:t>
            </w:r>
            <w:r w:rsidRPr="00C52423">
              <w:rPr>
                <w:rFonts w:eastAsia="Georgia"/>
                <w:i/>
                <w:spacing w:val="1"/>
                <w:sz w:val="20"/>
                <w:szCs w:val="20"/>
              </w:rPr>
              <w:t>g</w:t>
            </w:r>
            <w:r w:rsidRPr="00C52423">
              <w:rPr>
                <w:rFonts w:eastAsia="Georgia"/>
                <w:i/>
                <w:sz w:val="20"/>
                <w:szCs w:val="20"/>
              </w:rPr>
              <w:t>s</w:t>
            </w:r>
            <w:r w:rsidRPr="00C52423">
              <w:rPr>
                <w:rFonts w:eastAsia="Georgia"/>
                <w:sz w:val="20"/>
                <w:szCs w:val="20"/>
              </w:rPr>
              <w:t xml:space="preserve"> </w:t>
            </w:r>
            <w:r w:rsidRPr="00C52423">
              <w:rPr>
                <w:rFonts w:eastAsia="Georgia"/>
                <w:i/>
                <w:sz w:val="20"/>
                <w:szCs w:val="20"/>
              </w:rPr>
              <w:t>/t</w:t>
            </w:r>
            <w:r w:rsidRPr="00C52423">
              <w:rPr>
                <w:rFonts w:eastAsia="Georgia"/>
                <w:i/>
                <w:spacing w:val="-1"/>
                <w:sz w:val="20"/>
                <w:szCs w:val="20"/>
              </w:rPr>
              <w:t>r</w:t>
            </w:r>
            <w:r w:rsidRPr="00C52423">
              <w:rPr>
                <w:rFonts w:eastAsia="Georgia"/>
                <w:i/>
                <w:spacing w:val="1"/>
                <w:sz w:val="20"/>
                <w:szCs w:val="20"/>
              </w:rPr>
              <w:t>a</w:t>
            </w:r>
            <w:r w:rsidRPr="00C52423">
              <w:rPr>
                <w:rFonts w:eastAsia="Georgia"/>
                <w:i/>
                <w:sz w:val="20"/>
                <w:szCs w:val="20"/>
              </w:rPr>
              <w:t>nsh</w:t>
            </w:r>
            <w:r w:rsidRPr="00C52423">
              <w:rPr>
                <w:rFonts w:eastAsia="Georgia"/>
                <w:i/>
                <w:spacing w:val="1"/>
                <w:sz w:val="20"/>
                <w:szCs w:val="20"/>
              </w:rPr>
              <w:t>i</w:t>
            </w:r>
            <w:r w:rsidRPr="00C52423">
              <w:rPr>
                <w:rFonts w:eastAsia="Georgia"/>
                <w:i/>
                <w:sz w:val="20"/>
                <w:szCs w:val="20"/>
              </w:rPr>
              <w:t>pments</w:t>
            </w:r>
            <w:r w:rsidRPr="00C52423">
              <w:rPr>
                <w:rFonts w:eastAsia="Georgia"/>
                <w:sz w:val="20"/>
                <w:szCs w:val="20"/>
              </w:rPr>
              <w:t xml:space="preserve"> </w:t>
            </w:r>
            <w:r w:rsidRPr="00C52423">
              <w:rPr>
                <w:rFonts w:eastAsia="Georgia"/>
                <w:i/>
                <w:spacing w:val="1"/>
                <w:sz w:val="20"/>
                <w:szCs w:val="20"/>
              </w:rPr>
              <w:t>i</w:t>
            </w:r>
            <w:r w:rsidRPr="00C52423">
              <w:rPr>
                <w:rFonts w:eastAsia="Georgia"/>
                <w:i/>
                <w:sz w:val="20"/>
                <w:szCs w:val="20"/>
              </w:rPr>
              <w:t>nspec</w:t>
            </w:r>
            <w:r w:rsidRPr="00C52423">
              <w:rPr>
                <w:rFonts w:eastAsia="Georgia"/>
                <w:i/>
                <w:spacing w:val="1"/>
                <w:sz w:val="20"/>
                <w:szCs w:val="20"/>
              </w:rPr>
              <w:t>t</w:t>
            </w:r>
            <w:r w:rsidRPr="00C52423">
              <w:rPr>
                <w:rFonts w:eastAsia="Georgia"/>
                <w:i/>
                <w:sz w:val="20"/>
                <w:szCs w:val="20"/>
              </w:rPr>
              <w:t>ed</w:t>
            </w:r>
          </w:p>
        </w:tc>
      </w:tr>
      <w:tr w:rsidR="00725C8E" w:rsidRPr="00C52423" w14:paraId="2FDD6C0E" w14:textId="77777777" w:rsidTr="00601D60">
        <w:trPr>
          <w:trHeight w:val="20"/>
          <w:jc w:val="center"/>
        </w:trPr>
        <w:tc>
          <w:tcPr>
            <w:tcW w:w="802" w:type="pct"/>
            <w:tcBorders>
              <w:top w:val="single" w:sz="4" w:space="0" w:color="000000"/>
              <w:left w:val="single" w:sz="4" w:space="0" w:color="000000"/>
              <w:bottom w:val="single" w:sz="4" w:space="0" w:color="000000"/>
              <w:right w:val="single" w:sz="4" w:space="0" w:color="000000"/>
            </w:tcBorders>
            <w:vAlign w:val="center"/>
          </w:tcPr>
          <w:p w14:paraId="5B09DF1B" w14:textId="77777777" w:rsidR="00725C8E" w:rsidRPr="00C52423" w:rsidRDefault="00725C8E" w:rsidP="00D66E74">
            <w:pPr>
              <w:tabs>
                <w:tab w:val="left" w:pos="567"/>
              </w:tabs>
              <w:spacing w:after="0" w:line="263" w:lineRule="exact"/>
              <w:ind w:right="-20"/>
              <w:rPr>
                <w:rFonts w:eastAsia="Segoe UI Symbol"/>
                <w:sz w:val="20"/>
                <w:szCs w:val="20"/>
              </w:rPr>
            </w:pPr>
            <w:r w:rsidRPr="00C52423">
              <w:rPr>
                <w:rFonts w:eastAsia="Georgia"/>
                <w:color w:val="2D74B5"/>
                <w:sz w:val="20"/>
                <w:szCs w:val="20"/>
              </w:rPr>
              <w:t>YES</w:t>
            </w:r>
            <w:r w:rsidRPr="00C52423">
              <w:rPr>
                <w:rFonts w:eastAsia="Georgia"/>
                <w:color w:val="2D74B5"/>
                <w:spacing w:val="-4"/>
                <w:sz w:val="20"/>
                <w:szCs w:val="20"/>
              </w:rPr>
              <w:t xml:space="preserve"> </w:t>
            </w:r>
            <w:sdt>
              <w:sdtPr>
                <w:rPr>
                  <w:rFonts w:eastAsia="Georgia"/>
                  <w:i/>
                  <w:spacing w:val="-1"/>
                  <w:sz w:val="20"/>
                  <w:szCs w:val="24"/>
                </w:rPr>
                <w:id w:val="-94422205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10"/>
                <w:sz w:val="20"/>
                <w:szCs w:val="20"/>
              </w:rPr>
              <w:t xml:space="preserve"> </w:t>
            </w:r>
            <w:r w:rsidRPr="00C52423">
              <w:rPr>
                <w:rFonts w:eastAsia="Georgia"/>
                <w:color w:val="2D74B5"/>
                <w:spacing w:val="1"/>
                <w:sz w:val="20"/>
                <w:szCs w:val="20"/>
              </w:rPr>
              <w:t>N</w:t>
            </w:r>
            <w:r w:rsidRPr="00C52423">
              <w:rPr>
                <w:rFonts w:eastAsia="Georgia"/>
                <w:color w:val="2D74B5"/>
                <w:sz w:val="20"/>
                <w:szCs w:val="20"/>
              </w:rPr>
              <w:t xml:space="preserve">O </w:t>
            </w:r>
            <w:sdt>
              <w:sdtPr>
                <w:rPr>
                  <w:rFonts w:eastAsia="Georgia"/>
                  <w:i/>
                  <w:spacing w:val="-1"/>
                  <w:sz w:val="20"/>
                  <w:szCs w:val="24"/>
                </w:rPr>
                <w:id w:val="-47730353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p>
        </w:tc>
        <w:tc>
          <w:tcPr>
            <w:tcW w:w="811" w:type="pct"/>
            <w:tcBorders>
              <w:top w:val="single" w:sz="4" w:space="0" w:color="000000"/>
              <w:left w:val="single" w:sz="4" w:space="0" w:color="000000"/>
              <w:bottom w:val="single" w:sz="4" w:space="0" w:color="000000"/>
              <w:right w:val="single" w:sz="4" w:space="0" w:color="000000"/>
            </w:tcBorders>
            <w:vAlign w:val="center"/>
          </w:tcPr>
          <w:p w14:paraId="24C10293" w14:textId="77777777" w:rsidR="00725C8E" w:rsidRPr="00C52423" w:rsidRDefault="00725C8E" w:rsidP="00D66E74">
            <w:pPr>
              <w:tabs>
                <w:tab w:val="left" w:pos="567"/>
              </w:tabs>
              <w:spacing w:after="0" w:line="263" w:lineRule="exact"/>
              <w:ind w:right="-20"/>
              <w:rPr>
                <w:rFonts w:eastAsia="Segoe UI Symbol"/>
                <w:sz w:val="20"/>
                <w:szCs w:val="20"/>
              </w:rPr>
            </w:pPr>
            <w:r w:rsidRPr="00C52423">
              <w:rPr>
                <w:rFonts w:eastAsia="Georgia"/>
                <w:color w:val="2D74B5"/>
                <w:sz w:val="20"/>
                <w:szCs w:val="20"/>
              </w:rPr>
              <w:t>YES</w:t>
            </w:r>
            <w:r w:rsidRPr="00C52423">
              <w:rPr>
                <w:rFonts w:eastAsia="Georgia"/>
                <w:color w:val="2D74B5"/>
                <w:spacing w:val="-3"/>
                <w:sz w:val="20"/>
                <w:szCs w:val="20"/>
              </w:rPr>
              <w:t xml:space="preserve"> </w:t>
            </w:r>
            <w:sdt>
              <w:sdtPr>
                <w:rPr>
                  <w:rFonts w:eastAsia="Georgia"/>
                  <w:i/>
                  <w:spacing w:val="-1"/>
                  <w:sz w:val="20"/>
                  <w:szCs w:val="24"/>
                </w:rPr>
                <w:id w:val="109598607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10"/>
                <w:sz w:val="20"/>
                <w:szCs w:val="20"/>
              </w:rPr>
              <w:t xml:space="preserve"> </w:t>
            </w:r>
            <w:r w:rsidRPr="00C52423">
              <w:rPr>
                <w:rFonts w:eastAsia="Georgia"/>
                <w:color w:val="2D74B5"/>
                <w:spacing w:val="1"/>
                <w:sz w:val="20"/>
                <w:szCs w:val="20"/>
              </w:rPr>
              <w:t>N</w:t>
            </w:r>
            <w:r w:rsidRPr="00C52423">
              <w:rPr>
                <w:rFonts w:eastAsia="Georgia"/>
                <w:color w:val="2D74B5"/>
                <w:sz w:val="20"/>
                <w:szCs w:val="20"/>
              </w:rPr>
              <w:t xml:space="preserve">O </w:t>
            </w:r>
            <w:sdt>
              <w:sdtPr>
                <w:rPr>
                  <w:rFonts w:eastAsia="Georgia"/>
                  <w:i/>
                  <w:spacing w:val="-1"/>
                  <w:sz w:val="20"/>
                  <w:szCs w:val="24"/>
                </w:rPr>
                <w:id w:val="165996465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p>
        </w:tc>
        <w:tc>
          <w:tcPr>
            <w:tcW w:w="840" w:type="pct"/>
            <w:tcBorders>
              <w:top w:val="single" w:sz="4" w:space="0" w:color="000000"/>
              <w:left w:val="single" w:sz="4" w:space="0" w:color="000000"/>
              <w:bottom w:val="single" w:sz="4" w:space="0" w:color="000000"/>
              <w:right w:val="single" w:sz="4" w:space="0" w:color="000000"/>
            </w:tcBorders>
            <w:vAlign w:val="center"/>
          </w:tcPr>
          <w:p w14:paraId="1B8C8D3B"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717" w:type="pct"/>
            <w:tcBorders>
              <w:top w:val="single" w:sz="4" w:space="0" w:color="000000"/>
              <w:left w:val="single" w:sz="4" w:space="0" w:color="000000"/>
              <w:bottom w:val="single" w:sz="4" w:space="0" w:color="000000"/>
              <w:right w:val="single" w:sz="4" w:space="0" w:color="000000"/>
            </w:tcBorders>
            <w:vAlign w:val="center"/>
          </w:tcPr>
          <w:p w14:paraId="7A12E360"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629" w:type="pct"/>
            <w:tcBorders>
              <w:top w:val="single" w:sz="4" w:space="0" w:color="000000"/>
              <w:left w:val="single" w:sz="4" w:space="0" w:color="000000"/>
              <w:bottom w:val="single" w:sz="4" w:space="0" w:color="000000"/>
              <w:right w:val="single" w:sz="4" w:space="0" w:color="000000"/>
            </w:tcBorders>
            <w:vAlign w:val="center"/>
          </w:tcPr>
          <w:p w14:paraId="41A9DD00"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1201" w:type="pct"/>
            <w:tcBorders>
              <w:top w:val="single" w:sz="4" w:space="0" w:color="000000"/>
              <w:left w:val="single" w:sz="4" w:space="0" w:color="000000"/>
              <w:bottom w:val="single" w:sz="4" w:space="0" w:color="000000"/>
              <w:right w:val="single" w:sz="4" w:space="0" w:color="000000"/>
            </w:tcBorders>
            <w:vAlign w:val="center"/>
          </w:tcPr>
          <w:p w14:paraId="2C901E0C"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r>
    </w:tbl>
    <w:p w14:paraId="5C8729AE" w14:textId="77777777" w:rsidR="00725C8E" w:rsidRPr="00C52423" w:rsidRDefault="00725C8E" w:rsidP="00D66E74">
      <w:pPr>
        <w:tabs>
          <w:tab w:val="left" w:pos="567"/>
        </w:tabs>
        <w:spacing w:before="19" w:after="0" w:line="200" w:lineRule="exact"/>
        <w:rPr>
          <w:rFonts w:eastAsia="Times New Roman"/>
          <w:sz w:val="20"/>
          <w:szCs w:val="20"/>
        </w:rPr>
      </w:pPr>
    </w:p>
    <w:p w14:paraId="4856D4D2" w14:textId="77777777" w:rsidR="00725C8E" w:rsidRPr="00C52423" w:rsidRDefault="00725C8E" w:rsidP="00D66E74">
      <w:pPr>
        <w:tabs>
          <w:tab w:val="left" w:pos="567"/>
        </w:tabs>
        <w:spacing w:before="11" w:after="0" w:line="284" w:lineRule="exact"/>
        <w:ind w:right="1194"/>
        <w:rPr>
          <w:rFonts w:eastAsia="Georgia"/>
          <w:sz w:val="20"/>
          <w:szCs w:val="24"/>
        </w:rPr>
      </w:pPr>
      <w:r w:rsidRPr="00C52423">
        <w:rPr>
          <w:rFonts w:eastAsia="Georgia"/>
          <w:i/>
          <w:sz w:val="20"/>
          <w:szCs w:val="24"/>
        </w:rPr>
        <w:t xml:space="preserve">Para 8: Do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h</w:t>
      </w:r>
      <w:r w:rsidRPr="00C52423">
        <w:rPr>
          <w:rFonts w:eastAsia="Georgia"/>
          <w:i/>
          <w:spacing w:val="1"/>
          <w:sz w:val="20"/>
          <w:szCs w:val="24"/>
        </w:rPr>
        <w:t>av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s</w:t>
      </w:r>
      <w:r w:rsidRPr="00C52423">
        <w:rPr>
          <w:rFonts w:eastAsia="Georgia"/>
          <w:i/>
          <w:sz w:val="20"/>
          <w:szCs w:val="24"/>
        </w:rPr>
        <w:t>uf</w:t>
      </w:r>
      <w:r w:rsidRPr="00C52423">
        <w:rPr>
          <w:rFonts w:eastAsia="Georgia"/>
          <w:i/>
          <w:spacing w:val="-1"/>
          <w:sz w:val="20"/>
          <w:szCs w:val="24"/>
        </w:rPr>
        <w:t>fi</w:t>
      </w:r>
      <w:r w:rsidRPr="00C52423">
        <w:rPr>
          <w:rFonts w:eastAsia="Georgia"/>
          <w:i/>
          <w:sz w:val="20"/>
          <w:szCs w:val="24"/>
        </w:rPr>
        <w:t>ci</w:t>
      </w:r>
      <w:r w:rsidRPr="00C52423">
        <w:rPr>
          <w:rFonts w:eastAsia="Georgia"/>
          <w:i/>
          <w:spacing w:val="-1"/>
          <w:sz w:val="20"/>
          <w:szCs w:val="24"/>
        </w:rPr>
        <w:t>en</w:t>
      </w:r>
      <w:r w:rsidRPr="00C52423">
        <w:rPr>
          <w:rFonts w:eastAsia="Georgia"/>
          <w:i/>
          <w:sz w:val="20"/>
          <w:szCs w:val="24"/>
        </w:rPr>
        <w:t>t c</w:t>
      </w:r>
      <w:r w:rsidRPr="00C52423">
        <w:rPr>
          <w:rFonts w:eastAsia="Georgia"/>
          <w:i/>
          <w:spacing w:val="1"/>
          <w:sz w:val="20"/>
          <w:szCs w:val="24"/>
        </w:rPr>
        <w:t>a</w:t>
      </w:r>
      <w:r w:rsidRPr="00C52423">
        <w:rPr>
          <w:rFonts w:eastAsia="Georgia"/>
          <w:i/>
          <w:sz w:val="20"/>
          <w:szCs w:val="24"/>
        </w:rPr>
        <w:t>pa</w:t>
      </w:r>
      <w:r w:rsidRPr="00C52423">
        <w:rPr>
          <w:rFonts w:eastAsia="Georgia"/>
          <w:i/>
          <w:spacing w:val="1"/>
          <w:sz w:val="20"/>
          <w:szCs w:val="24"/>
        </w:rPr>
        <w:t>c</w:t>
      </w:r>
      <w:r w:rsidRPr="00C52423">
        <w:rPr>
          <w:rFonts w:eastAsia="Georgia"/>
          <w:i/>
          <w:spacing w:val="-1"/>
          <w:sz w:val="20"/>
          <w:szCs w:val="24"/>
        </w:rPr>
        <w:t>i</w:t>
      </w:r>
      <w:r w:rsidRPr="00C52423">
        <w:rPr>
          <w:rFonts w:eastAsia="Georgia"/>
          <w:i/>
          <w:sz w:val="20"/>
          <w:szCs w:val="24"/>
        </w:rPr>
        <w:t>ty</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on</w:t>
      </w:r>
      <w:r w:rsidRPr="00C52423">
        <w:rPr>
          <w:rFonts w:eastAsia="Georgia"/>
          <w:i/>
          <w:sz w:val="20"/>
          <w:szCs w:val="24"/>
        </w:rPr>
        <w:t>d</w:t>
      </w:r>
      <w:r w:rsidRPr="00C52423">
        <w:rPr>
          <w:rFonts w:eastAsia="Georgia"/>
          <w:i/>
          <w:spacing w:val="-2"/>
          <w:sz w:val="20"/>
          <w:szCs w:val="24"/>
        </w:rPr>
        <w:t>u</w:t>
      </w:r>
      <w:r w:rsidRPr="00C52423">
        <w:rPr>
          <w:rFonts w:eastAsia="Georgia"/>
          <w:i/>
          <w:sz w:val="20"/>
          <w:szCs w:val="24"/>
        </w:rPr>
        <w:t>ct</w:t>
      </w:r>
      <w:r w:rsidRPr="00C52423">
        <w:rPr>
          <w:rFonts w:eastAsia="Georgia"/>
          <w:i/>
          <w:spacing w:val="1"/>
          <w:sz w:val="20"/>
          <w:szCs w:val="24"/>
        </w:rPr>
        <w:t xml:space="preserve"> </w:t>
      </w:r>
      <w:r w:rsidRPr="00C52423">
        <w:rPr>
          <w:rFonts w:eastAsia="Georgia"/>
          <w:i/>
          <w:spacing w:val="-1"/>
          <w:sz w:val="20"/>
          <w:szCs w:val="24"/>
        </w:rPr>
        <w:t>in</w:t>
      </w:r>
      <w:r w:rsidRPr="00C52423">
        <w:rPr>
          <w:rFonts w:eastAsia="Georgia"/>
          <w:i/>
          <w:spacing w:val="1"/>
          <w:sz w:val="20"/>
          <w:szCs w:val="24"/>
        </w:rPr>
        <w:t>s</w:t>
      </w:r>
      <w:r w:rsidRPr="00C52423">
        <w:rPr>
          <w:rFonts w:eastAsia="Georgia"/>
          <w:i/>
          <w:sz w:val="20"/>
          <w:szCs w:val="24"/>
        </w:rPr>
        <w:t>p</w:t>
      </w:r>
      <w:r w:rsidRPr="00C52423">
        <w:rPr>
          <w:rFonts w:eastAsia="Georgia"/>
          <w:i/>
          <w:spacing w:val="-4"/>
          <w:sz w:val="20"/>
          <w:szCs w:val="24"/>
        </w:rPr>
        <w:t>e</w:t>
      </w:r>
      <w:r w:rsidRPr="00C52423">
        <w:rPr>
          <w:rFonts w:eastAsia="Georgia"/>
          <w:i/>
          <w:sz w:val="20"/>
          <w:szCs w:val="24"/>
        </w:rPr>
        <w:t>ct</w:t>
      </w:r>
      <w:r w:rsidRPr="00C52423">
        <w:rPr>
          <w:rFonts w:eastAsia="Georgia"/>
          <w:i/>
          <w:spacing w:val="-1"/>
          <w:sz w:val="20"/>
          <w:szCs w:val="24"/>
        </w:rPr>
        <w:t>ion</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1"/>
          <w:sz w:val="20"/>
          <w:szCs w:val="24"/>
        </w:rPr>
        <w:t>i</w:t>
      </w:r>
      <w:r w:rsidRPr="00C52423">
        <w:rPr>
          <w:rFonts w:eastAsia="Georgia"/>
          <w:i/>
          <w:sz w:val="20"/>
          <w:szCs w:val="24"/>
        </w:rPr>
        <w:t xml:space="preserve">n </w:t>
      </w:r>
      <w:r w:rsidRPr="00C52423">
        <w:rPr>
          <w:rFonts w:eastAsia="Georgia"/>
          <w:i/>
          <w:spacing w:val="-1"/>
          <w:sz w:val="20"/>
          <w:szCs w:val="24"/>
        </w:rPr>
        <w:t>e</w:t>
      </w:r>
      <w:r w:rsidRPr="00C52423">
        <w:rPr>
          <w:rFonts w:eastAsia="Georgia"/>
          <w:i/>
          <w:spacing w:val="1"/>
          <w:sz w:val="20"/>
          <w:szCs w:val="24"/>
        </w:rPr>
        <w:t>v</w:t>
      </w:r>
      <w:r w:rsidRPr="00C52423">
        <w:rPr>
          <w:rFonts w:eastAsia="Georgia"/>
          <w:i/>
          <w:spacing w:val="-1"/>
          <w:sz w:val="20"/>
          <w:szCs w:val="24"/>
        </w:rPr>
        <w:t>er</w:t>
      </w:r>
      <w:r w:rsidRPr="00C52423">
        <w:rPr>
          <w:rFonts w:eastAsia="Georgia"/>
          <w:i/>
          <w:sz w:val="20"/>
          <w:szCs w:val="24"/>
        </w:rPr>
        <w:t>y</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e</w:t>
      </w:r>
      <w:r w:rsidRPr="00C52423">
        <w:rPr>
          <w:rFonts w:eastAsia="Georgia"/>
          <w:i/>
          <w:spacing w:val="1"/>
          <w:sz w:val="20"/>
          <w:szCs w:val="24"/>
        </w:rPr>
        <w:t>s</w:t>
      </w:r>
      <w:r w:rsidRPr="00C52423">
        <w:rPr>
          <w:rFonts w:eastAsia="Georgia"/>
          <w:i/>
          <w:spacing w:val="-1"/>
          <w:sz w:val="20"/>
          <w:szCs w:val="24"/>
        </w:rPr>
        <w:t>i</w:t>
      </w:r>
      <w:r w:rsidRPr="00C52423">
        <w:rPr>
          <w:rFonts w:eastAsia="Georgia"/>
          <w:i/>
          <w:sz w:val="20"/>
          <w:szCs w:val="24"/>
        </w:rPr>
        <w:t>g</w:t>
      </w:r>
      <w:r w:rsidRPr="00C52423">
        <w:rPr>
          <w:rFonts w:eastAsia="Georgia"/>
          <w:i/>
          <w:spacing w:val="-1"/>
          <w:sz w:val="20"/>
          <w:szCs w:val="24"/>
        </w:rPr>
        <w:t>n</w:t>
      </w:r>
      <w:r w:rsidRPr="00C52423">
        <w:rPr>
          <w:rFonts w:eastAsia="Georgia"/>
          <w:i/>
          <w:sz w:val="20"/>
          <w:szCs w:val="24"/>
        </w:rPr>
        <w:t>at</w:t>
      </w:r>
      <w:r w:rsidRPr="00C52423">
        <w:rPr>
          <w:rFonts w:eastAsia="Georgia"/>
          <w:i/>
          <w:spacing w:val="-3"/>
          <w:sz w:val="20"/>
          <w:szCs w:val="24"/>
        </w:rPr>
        <w:t>e</w:t>
      </w:r>
      <w:r w:rsidRPr="00C52423">
        <w:rPr>
          <w:rFonts w:eastAsia="Georgia"/>
          <w:i/>
          <w:sz w:val="20"/>
          <w:szCs w:val="24"/>
        </w:rPr>
        <w:t>d p</w:t>
      </w:r>
      <w:r w:rsidRPr="00C52423">
        <w:rPr>
          <w:rFonts w:eastAsia="Georgia"/>
          <w:i/>
          <w:spacing w:val="-2"/>
          <w:sz w:val="20"/>
          <w:szCs w:val="24"/>
        </w:rPr>
        <w:t>o</w:t>
      </w:r>
      <w:r w:rsidRPr="00C52423">
        <w:rPr>
          <w:rFonts w:eastAsia="Georgia"/>
          <w:i/>
          <w:spacing w:val="-1"/>
          <w:sz w:val="20"/>
          <w:szCs w:val="24"/>
        </w:rPr>
        <w:t>r</w:t>
      </w:r>
      <w:r w:rsidRPr="00C52423">
        <w:rPr>
          <w:rFonts w:eastAsia="Georgia"/>
          <w:i/>
          <w:spacing w:val="4"/>
          <w:sz w:val="20"/>
          <w:szCs w:val="24"/>
        </w:rPr>
        <w:t>t</w:t>
      </w:r>
      <w:r w:rsidRPr="00C52423">
        <w:rPr>
          <w:rFonts w:eastAsia="Georgia"/>
          <w:sz w:val="20"/>
          <w:szCs w:val="24"/>
        </w:rPr>
        <w:t xml:space="preserve">? </w:t>
      </w:r>
    </w:p>
    <w:p w14:paraId="462F699C" w14:textId="77777777" w:rsidR="00725C8E" w:rsidRPr="00C52423" w:rsidRDefault="00725C8E" w:rsidP="00D66E74">
      <w:pPr>
        <w:tabs>
          <w:tab w:val="left" w:pos="567"/>
        </w:tabs>
        <w:spacing w:before="11" w:after="0" w:line="284" w:lineRule="exact"/>
        <w:ind w:right="1194"/>
        <w:rPr>
          <w:rFonts w:eastAsia="Segoe UI Symbol"/>
          <w:sz w:val="20"/>
          <w:szCs w:val="24"/>
        </w:rPr>
      </w:pPr>
      <w:r w:rsidRPr="00C52423">
        <w:rPr>
          <w:rFonts w:eastAsia="Georgia"/>
          <w:color w:val="2D74B5"/>
          <w:spacing w:val="1"/>
          <w:sz w:val="20"/>
          <w:szCs w:val="24"/>
        </w:rPr>
        <w:t>Y</w:t>
      </w:r>
      <w:r w:rsidRPr="00C52423">
        <w:rPr>
          <w:rFonts w:eastAsia="Georgia"/>
          <w:color w:val="2D74B5"/>
          <w:sz w:val="20"/>
          <w:szCs w:val="24"/>
        </w:rPr>
        <w:t>E</w:t>
      </w:r>
      <w:r w:rsidRPr="00C52423">
        <w:rPr>
          <w:rFonts w:eastAsia="Georgia"/>
          <w:color w:val="2D74B5"/>
          <w:spacing w:val="1"/>
          <w:sz w:val="20"/>
          <w:szCs w:val="24"/>
        </w:rPr>
        <w:t xml:space="preserve">S </w:t>
      </w:r>
      <w:sdt>
        <w:sdtPr>
          <w:rPr>
            <w:rFonts w:eastAsia="Georgia"/>
            <w:color w:val="2D74B5"/>
            <w:sz w:val="20"/>
            <w:szCs w:val="24"/>
          </w:rPr>
          <w:id w:val="-1977279014"/>
        </w:sdtPr>
        <w:sdtContent>
          <w:sdt>
            <w:sdtPr>
              <w:rPr>
                <w:rFonts w:eastAsia="Georgia"/>
                <w:i/>
                <w:spacing w:val="-1"/>
                <w:sz w:val="20"/>
                <w:szCs w:val="24"/>
              </w:rPr>
              <w:id w:val="107531379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pacing w:val="-1"/>
          <w:sz w:val="20"/>
          <w:szCs w:val="24"/>
        </w:rPr>
        <w:t xml:space="preserve">O </w:t>
      </w:r>
      <w:sdt>
        <w:sdtPr>
          <w:rPr>
            <w:rFonts w:eastAsia="Georgia"/>
            <w:color w:val="2D74B5"/>
            <w:sz w:val="20"/>
            <w:szCs w:val="24"/>
          </w:rPr>
          <w:id w:val="1969082111"/>
        </w:sdtPr>
        <w:sdtContent>
          <w:sdt>
            <w:sdtPr>
              <w:rPr>
                <w:rFonts w:eastAsia="Georgia"/>
                <w:i/>
                <w:spacing w:val="-1"/>
                <w:sz w:val="20"/>
                <w:szCs w:val="24"/>
              </w:rPr>
              <w:id w:val="6361017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sdt>
      <w:sdtPr>
        <w:rPr>
          <w:rFonts w:eastAsia="Georgia"/>
          <w:color w:val="2D74B5"/>
          <w:sz w:val="20"/>
          <w:szCs w:val="24"/>
        </w:rPr>
        <w:id w:val="1876735926"/>
        <w:text/>
      </w:sdtPr>
      <w:sdtContent>
        <w:p w14:paraId="23F3600A"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4AB8155B" w14:textId="77777777" w:rsidR="00725C8E" w:rsidRPr="00C52423" w:rsidRDefault="00725C8E" w:rsidP="00D66E74">
      <w:pPr>
        <w:tabs>
          <w:tab w:val="left" w:pos="567"/>
        </w:tabs>
        <w:spacing w:before="16" w:after="0" w:line="240" w:lineRule="exact"/>
        <w:rPr>
          <w:rFonts w:eastAsia="Times New Roman"/>
          <w:sz w:val="20"/>
          <w:szCs w:val="24"/>
        </w:rPr>
      </w:pPr>
    </w:p>
    <w:p w14:paraId="131826F8" w14:textId="77777777" w:rsidR="00725C8E" w:rsidRPr="00C52423" w:rsidRDefault="00725C8E" w:rsidP="00D66E74">
      <w:pPr>
        <w:tabs>
          <w:tab w:val="left" w:pos="567"/>
        </w:tabs>
        <w:spacing w:after="0" w:line="231" w:lineRule="auto"/>
        <w:ind w:right="275"/>
        <w:rPr>
          <w:rFonts w:eastAsia="Segoe UI Symbol"/>
          <w:sz w:val="20"/>
          <w:szCs w:val="24"/>
        </w:rPr>
      </w:pPr>
      <w:r w:rsidRPr="00C52423">
        <w:rPr>
          <w:rFonts w:eastAsia="Georgia"/>
          <w:i/>
          <w:sz w:val="20"/>
          <w:szCs w:val="24"/>
        </w:rPr>
        <w:t xml:space="preserve">Para 11: Do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 xml:space="preserve">u </w:t>
      </w:r>
      <w:r w:rsidRPr="00C52423">
        <w:rPr>
          <w:rFonts w:eastAsia="Georgia"/>
          <w:i/>
          <w:spacing w:val="-1"/>
          <w:sz w:val="20"/>
          <w:szCs w:val="24"/>
        </w:rPr>
        <w:t>re</w:t>
      </w:r>
      <w:r w:rsidRPr="00C52423">
        <w:rPr>
          <w:rFonts w:eastAsia="Georgia"/>
          <w:i/>
          <w:sz w:val="20"/>
          <w:szCs w:val="24"/>
        </w:rPr>
        <w:t>qu</w:t>
      </w:r>
      <w:r w:rsidRPr="00C52423">
        <w:rPr>
          <w:rFonts w:eastAsia="Georgia"/>
          <w:i/>
          <w:spacing w:val="-1"/>
          <w:sz w:val="20"/>
          <w:szCs w:val="24"/>
        </w:rPr>
        <w:t>ir</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f</w:t>
      </w:r>
      <w:r w:rsidRPr="00C52423">
        <w:rPr>
          <w:rFonts w:eastAsia="Georgia"/>
          <w:i/>
          <w:spacing w:val="-1"/>
          <w:sz w:val="20"/>
          <w:szCs w:val="24"/>
        </w:rPr>
        <w:t>or</w:t>
      </w:r>
      <w:r w:rsidRPr="00C52423">
        <w:rPr>
          <w:rFonts w:eastAsia="Georgia"/>
          <w:i/>
          <w:spacing w:val="1"/>
          <w:sz w:val="20"/>
          <w:szCs w:val="24"/>
        </w:rPr>
        <w:t>e</w:t>
      </w:r>
      <w:r w:rsidRPr="00C52423">
        <w:rPr>
          <w:rFonts w:eastAsia="Georgia"/>
          <w:i/>
          <w:spacing w:val="-1"/>
          <w:sz w:val="20"/>
          <w:szCs w:val="24"/>
        </w:rPr>
        <w:t>i</w:t>
      </w:r>
      <w:r w:rsidRPr="00C52423">
        <w:rPr>
          <w:rFonts w:eastAsia="Georgia"/>
          <w:i/>
          <w:sz w:val="20"/>
          <w:szCs w:val="24"/>
        </w:rPr>
        <w:t xml:space="preserve">gn </w:t>
      </w:r>
      <w:r w:rsidRPr="00C52423">
        <w:rPr>
          <w:rFonts w:eastAsia="Georgia"/>
          <w:i/>
          <w:spacing w:val="-1"/>
          <w:sz w:val="20"/>
          <w:szCs w:val="24"/>
        </w:rPr>
        <w:t>f</w:t>
      </w:r>
      <w:r w:rsidRPr="00C52423">
        <w:rPr>
          <w:rFonts w:eastAsia="Georgia"/>
          <w:i/>
          <w:spacing w:val="1"/>
          <w:sz w:val="20"/>
          <w:szCs w:val="24"/>
        </w:rPr>
        <w:t>is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2"/>
          <w:sz w:val="20"/>
          <w:szCs w:val="24"/>
        </w:rPr>
        <w:t xml:space="preserve">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ls to</w:t>
      </w:r>
      <w:r w:rsidRPr="00C52423">
        <w:rPr>
          <w:rFonts w:eastAsia="Georgia"/>
          <w:i/>
          <w:spacing w:val="-1"/>
          <w:sz w:val="20"/>
          <w:szCs w:val="24"/>
        </w:rPr>
        <w:t xml:space="preserve"> pro</w:t>
      </w:r>
      <w:r w:rsidRPr="00C52423">
        <w:rPr>
          <w:rFonts w:eastAsia="Georgia"/>
          <w:i/>
          <w:spacing w:val="1"/>
          <w:sz w:val="20"/>
          <w:szCs w:val="24"/>
        </w:rPr>
        <w:t>v</w:t>
      </w:r>
      <w:r w:rsidRPr="00C52423">
        <w:rPr>
          <w:rFonts w:eastAsia="Georgia"/>
          <w:i/>
          <w:spacing w:val="-1"/>
          <w:sz w:val="20"/>
          <w:szCs w:val="24"/>
        </w:rPr>
        <w:t>i</w:t>
      </w:r>
      <w:r w:rsidRPr="00C52423">
        <w:rPr>
          <w:rFonts w:eastAsia="Georgia"/>
          <w:i/>
          <w:sz w:val="20"/>
          <w:szCs w:val="24"/>
        </w:rPr>
        <w:t>de</w:t>
      </w:r>
      <w:r w:rsidRPr="00C52423">
        <w:rPr>
          <w:rFonts w:eastAsia="Georgia"/>
          <w:i/>
          <w:spacing w:val="-4"/>
          <w:sz w:val="20"/>
          <w:szCs w:val="24"/>
        </w:rPr>
        <w:t xml:space="preserve"> </w:t>
      </w:r>
      <w:r w:rsidRPr="00C52423">
        <w:rPr>
          <w:rFonts w:eastAsia="Georgia"/>
          <w:i/>
          <w:spacing w:val="-1"/>
          <w:sz w:val="20"/>
          <w:szCs w:val="24"/>
        </w:rPr>
        <w:t>in</w:t>
      </w:r>
      <w:r w:rsidRPr="00C52423">
        <w:rPr>
          <w:rFonts w:eastAsia="Georgia"/>
          <w:i/>
          <w:sz w:val="20"/>
          <w:szCs w:val="24"/>
        </w:rPr>
        <w:t>f</w:t>
      </w:r>
      <w:r w:rsidRPr="00C52423">
        <w:rPr>
          <w:rFonts w:eastAsia="Georgia"/>
          <w:i/>
          <w:spacing w:val="-1"/>
          <w:sz w:val="20"/>
          <w:szCs w:val="24"/>
        </w:rPr>
        <w:t>or</w:t>
      </w:r>
      <w:r w:rsidRPr="00C52423">
        <w:rPr>
          <w:rFonts w:eastAsia="Georgia"/>
          <w:i/>
          <w:sz w:val="20"/>
          <w:szCs w:val="24"/>
        </w:rPr>
        <w:t>m</w:t>
      </w:r>
      <w:r w:rsidRPr="00C52423">
        <w:rPr>
          <w:rFonts w:eastAsia="Georgia"/>
          <w:i/>
          <w:spacing w:val="1"/>
          <w:sz w:val="20"/>
          <w:szCs w:val="24"/>
        </w:rPr>
        <w:t>a</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 xml:space="preserve">n </w:t>
      </w:r>
      <w:r w:rsidRPr="00C52423">
        <w:rPr>
          <w:rFonts w:eastAsia="Georgia"/>
          <w:i/>
          <w:spacing w:val="-1"/>
          <w:sz w:val="20"/>
          <w:szCs w:val="24"/>
        </w:rPr>
        <w:t>prio</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y</w:t>
      </w:r>
      <w:r w:rsidRPr="00C52423">
        <w:rPr>
          <w:rFonts w:eastAsia="Georgia"/>
          <w:i/>
          <w:spacing w:val="-1"/>
          <w:sz w:val="20"/>
          <w:szCs w:val="24"/>
        </w:rPr>
        <w:t xml:space="preserve"> l</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di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w:t>
      </w:r>
      <w:r w:rsidRPr="00C52423">
        <w:rPr>
          <w:rFonts w:eastAsia="Georgia"/>
          <w:i/>
          <w:spacing w:val="-1"/>
          <w:sz w:val="20"/>
          <w:szCs w:val="24"/>
        </w:rPr>
        <w:t>o</w:t>
      </w:r>
      <w:r w:rsidRPr="00C52423">
        <w:rPr>
          <w:rFonts w:eastAsia="Georgia"/>
          <w:i/>
          <w:sz w:val="20"/>
          <w:szCs w:val="24"/>
        </w:rPr>
        <w:t>r p</w:t>
      </w:r>
      <w:r w:rsidRPr="00C52423">
        <w:rPr>
          <w:rFonts w:eastAsia="Georgia"/>
          <w:i/>
          <w:spacing w:val="-1"/>
          <w:sz w:val="20"/>
          <w:szCs w:val="24"/>
        </w:rPr>
        <w:t>or</w:t>
      </w:r>
      <w:r w:rsidRPr="00C52423">
        <w:rPr>
          <w:rFonts w:eastAsia="Georgia"/>
          <w:i/>
          <w:sz w:val="20"/>
          <w:szCs w:val="24"/>
        </w:rPr>
        <w:t>t t</w:t>
      </w:r>
      <w:r w:rsidRPr="00C52423">
        <w:rPr>
          <w:rFonts w:eastAsia="Georgia"/>
          <w:i/>
          <w:spacing w:val="-1"/>
          <w:sz w:val="20"/>
          <w:szCs w:val="24"/>
        </w:rPr>
        <w:t>r</w:t>
      </w:r>
      <w:r w:rsidRPr="00C52423">
        <w:rPr>
          <w:rFonts w:eastAsia="Georgia"/>
          <w:i/>
          <w:sz w:val="20"/>
          <w:szCs w:val="24"/>
        </w:rPr>
        <w:t>a</w:t>
      </w:r>
      <w:r w:rsidRPr="00C52423">
        <w:rPr>
          <w:rFonts w:eastAsia="Georgia"/>
          <w:i/>
          <w:spacing w:val="-1"/>
          <w:sz w:val="20"/>
          <w:szCs w:val="24"/>
        </w:rPr>
        <w:t>n</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p</w:t>
      </w:r>
      <w:r w:rsidRPr="00C52423">
        <w:rPr>
          <w:rFonts w:eastAsia="Georgia"/>
          <w:i/>
          <w:sz w:val="20"/>
          <w:szCs w:val="24"/>
        </w:rPr>
        <w:t>m</w:t>
      </w:r>
      <w:r w:rsidRPr="00C52423">
        <w:rPr>
          <w:rFonts w:eastAsia="Georgia"/>
          <w:i/>
          <w:spacing w:val="-1"/>
          <w:sz w:val="20"/>
          <w:szCs w:val="24"/>
        </w:rPr>
        <w:t>en</w:t>
      </w:r>
      <w:r w:rsidRPr="00C52423">
        <w:rPr>
          <w:rFonts w:eastAsia="Georgia"/>
          <w:i/>
          <w:sz w:val="20"/>
          <w:szCs w:val="24"/>
        </w:rPr>
        <w:t>t?</w:t>
      </w:r>
      <w:r w:rsidRPr="00C52423">
        <w:rPr>
          <w:rFonts w:eastAsia="Georgia"/>
          <w:i/>
          <w:spacing w:val="-4"/>
          <w:sz w:val="20"/>
          <w:szCs w:val="24"/>
        </w:rPr>
        <w:t xml:space="preserve">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819183297"/>
        </w:sdtPr>
        <w:sdtContent>
          <w:sdt>
            <w:sdtPr>
              <w:rPr>
                <w:rFonts w:eastAsia="Georgia"/>
                <w:i/>
                <w:spacing w:val="-1"/>
                <w:sz w:val="20"/>
                <w:szCs w:val="24"/>
              </w:rPr>
              <w:id w:val="-140436268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235132731"/>
        </w:sdtPr>
        <w:sdtContent>
          <w:sdt>
            <w:sdtPr>
              <w:rPr>
                <w:rFonts w:eastAsia="Georgia"/>
                <w:i/>
                <w:spacing w:val="-1"/>
                <w:sz w:val="20"/>
                <w:szCs w:val="24"/>
              </w:rPr>
              <w:id w:val="199351798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209BA295" w14:textId="77777777" w:rsidR="00725C8E" w:rsidRPr="00C52423" w:rsidRDefault="00725C8E" w:rsidP="00D66E74">
      <w:pPr>
        <w:tabs>
          <w:tab w:val="left" w:pos="567"/>
        </w:tabs>
        <w:spacing w:after="0" w:line="231" w:lineRule="auto"/>
        <w:ind w:right="275"/>
        <w:rPr>
          <w:rFonts w:eastAsia="Segoe UI Symbol"/>
          <w:sz w:val="20"/>
          <w:szCs w:val="24"/>
        </w:rPr>
      </w:pPr>
      <w:r w:rsidRPr="00C52423">
        <w:rPr>
          <w:rFonts w:eastAsia="Georgia"/>
          <w:i/>
          <w:sz w:val="20"/>
          <w:szCs w:val="24"/>
        </w:rPr>
        <w:t xml:space="preserve">If </w:t>
      </w:r>
      <w:r w:rsidRPr="00C52423">
        <w:rPr>
          <w:rFonts w:eastAsia="Georgia"/>
          <w:i/>
          <w:spacing w:val="1"/>
          <w:sz w:val="20"/>
          <w:szCs w:val="24"/>
        </w:rPr>
        <w:t>s</w:t>
      </w:r>
      <w:r w:rsidRPr="00C52423">
        <w:rPr>
          <w:rFonts w:eastAsia="Georgia"/>
          <w:i/>
          <w:spacing w:val="-1"/>
          <w:sz w:val="20"/>
          <w:szCs w:val="24"/>
        </w:rPr>
        <w:t>o</w:t>
      </w:r>
      <w:r w:rsidRPr="00C52423">
        <w:rPr>
          <w:rFonts w:eastAsia="Georgia"/>
          <w:i/>
          <w:sz w:val="20"/>
          <w:szCs w:val="24"/>
        </w:rPr>
        <w:t>, d</w:t>
      </w:r>
      <w:r w:rsidRPr="00C52423">
        <w:rPr>
          <w:rFonts w:eastAsia="Georgia"/>
          <w:i/>
          <w:spacing w:val="-1"/>
          <w:sz w:val="20"/>
          <w:szCs w:val="24"/>
        </w:rPr>
        <w:t>oe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3"/>
          <w:sz w:val="20"/>
          <w:szCs w:val="24"/>
        </w:rPr>
        <w:t>t</w:t>
      </w:r>
      <w:r w:rsidRPr="00C52423">
        <w:rPr>
          <w:rFonts w:eastAsia="Georgia"/>
          <w:i/>
          <w:sz w:val="20"/>
          <w:szCs w:val="24"/>
        </w:rPr>
        <w:t>h</w:t>
      </w:r>
      <w:r w:rsidRPr="00C52423">
        <w:rPr>
          <w:rFonts w:eastAsia="Georgia"/>
          <w:i/>
          <w:spacing w:val="1"/>
          <w:sz w:val="20"/>
          <w:szCs w:val="24"/>
        </w:rPr>
        <w:t>a</w:t>
      </w:r>
      <w:r w:rsidRPr="00C52423">
        <w:rPr>
          <w:rFonts w:eastAsia="Georgia"/>
          <w:i/>
          <w:sz w:val="20"/>
          <w:szCs w:val="24"/>
        </w:rPr>
        <w:t>t</w:t>
      </w:r>
      <w:r w:rsidRPr="00C52423">
        <w:rPr>
          <w:rFonts w:eastAsia="Georgia"/>
          <w:i/>
          <w:spacing w:val="-2"/>
          <w:sz w:val="20"/>
          <w:szCs w:val="24"/>
        </w:rPr>
        <w:t xml:space="preserve"> </w:t>
      </w:r>
      <w:r w:rsidRPr="00C52423">
        <w:rPr>
          <w:rFonts w:eastAsia="Georgia"/>
          <w:i/>
          <w:spacing w:val="-1"/>
          <w:sz w:val="20"/>
          <w:szCs w:val="24"/>
        </w:rPr>
        <w:t>in</w:t>
      </w:r>
      <w:r w:rsidRPr="00C52423">
        <w:rPr>
          <w:rFonts w:eastAsia="Georgia"/>
          <w:i/>
          <w:sz w:val="20"/>
          <w:szCs w:val="24"/>
        </w:rPr>
        <w:t>f</w:t>
      </w:r>
      <w:r w:rsidRPr="00C52423">
        <w:rPr>
          <w:rFonts w:eastAsia="Georgia"/>
          <w:i/>
          <w:spacing w:val="-1"/>
          <w:sz w:val="20"/>
          <w:szCs w:val="24"/>
        </w:rPr>
        <w:t>or</w:t>
      </w:r>
      <w:r w:rsidRPr="00C52423">
        <w:rPr>
          <w:rFonts w:eastAsia="Georgia"/>
          <w:i/>
          <w:sz w:val="20"/>
          <w:szCs w:val="24"/>
        </w:rPr>
        <w:t>m</w:t>
      </w:r>
      <w:r w:rsidRPr="00C52423">
        <w:rPr>
          <w:rFonts w:eastAsia="Georgia"/>
          <w:i/>
          <w:spacing w:val="1"/>
          <w:sz w:val="20"/>
          <w:szCs w:val="24"/>
        </w:rPr>
        <w:t>a</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n c</w:t>
      </w:r>
      <w:r w:rsidRPr="00C52423">
        <w:rPr>
          <w:rFonts w:eastAsia="Georgia"/>
          <w:i/>
          <w:spacing w:val="-1"/>
          <w:sz w:val="20"/>
          <w:szCs w:val="24"/>
        </w:rPr>
        <w:t>o</w:t>
      </w:r>
      <w:r w:rsidRPr="00C52423">
        <w:rPr>
          <w:rFonts w:eastAsia="Georgia"/>
          <w:i/>
          <w:sz w:val="20"/>
          <w:szCs w:val="24"/>
        </w:rPr>
        <w:t>mply</w:t>
      </w:r>
      <w:r w:rsidRPr="00C52423">
        <w:rPr>
          <w:rFonts w:eastAsia="Georgia"/>
          <w:i/>
          <w:spacing w:val="-2"/>
          <w:sz w:val="20"/>
          <w:szCs w:val="24"/>
        </w:rPr>
        <w:t xml:space="preserve"> </w:t>
      </w:r>
      <w:r w:rsidRPr="00C52423">
        <w:rPr>
          <w:rFonts w:eastAsia="Georgia"/>
          <w:i/>
          <w:sz w:val="20"/>
          <w:szCs w:val="24"/>
        </w:rPr>
        <w:t>with pa</w:t>
      </w:r>
      <w:r w:rsidRPr="00C52423">
        <w:rPr>
          <w:rFonts w:eastAsia="Georgia"/>
          <w:i/>
          <w:spacing w:val="-1"/>
          <w:sz w:val="20"/>
          <w:szCs w:val="24"/>
        </w:rPr>
        <w:t>r</w:t>
      </w:r>
      <w:r w:rsidRPr="00C52423">
        <w:rPr>
          <w:rFonts w:eastAsia="Georgia"/>
          <w:i/>
          <w:spacing w:val="-2"/>
          <w:sz w:val="20"/>
          <w:szCs w:val="24"/>
        </w:rPr>
        <w:t>a</w:t>
      </w:r>
      <w:r w:rsidRPr="00C52423">
        <w:rPr>
          <w:rFonts w:eastAsia="Georgia"/>
          <w:i/>
          <w:sz w:val="20"/>
          <w:szCs w:val="24"/>
        </w:rPr>
        <w:t>g</w:t>
      </w:r>
      <w:r w:rsidRPr="00C52423">
        <w:rPr>
          <w:rFonts w:eastAsia="Georgia"/>
          <w:i/>
          <w:spacing w:val="-1"/>
          <w:sz w:val="20"/>
          <w:szCs w:val="24"/>
        </w:rPr>
        <w:t>r</w:t>
      </w:r>
      <w:r w:rsidRPr="00C52423">
        <w:rPr>
          <w:rFonts w:eastAsia="Georgia"/>
          <w:i/>
          <w:sz w:val="20"/>
          <w:szCs w:val="24"/>
        </w:rPr>
        <w:t>aph</w:t>
      </w:r>
      <w:r w:rsidRPr="00C52423">
        <w:rPr>
          <w:rFonts w:eastAsia="Georgia"/>
          <w:i/>
          <w:spacing w:val="-2"/>
          <w:sz w:val="20"/>
          <w:szCs w:val="24"/>
        </w:rPr>
        <w:t xml:space="preserve"> </w:t>
      </w:r>
      <w:r w:rsidRPr="00C52423">
        <w:rPr>
          <w:rFonts w:eastAsia="Georgia"/>
          <w:i/>
          <w:spacing w:val="1"/>
          <w:sz w:val="20"/>
          <w:szCs w:val="24"/>
        </w:rPr>
        <w:t>11 of CMM 07-2017 (Port Inspection)</w:t>
      </w:r>
      <w:r w:rsidRPr="00C52423">
        <w:rPr>
          <w:rFonts w:eastAsia="Georgia"/>
          <w:i/>
          <w:sz w:val="20"/>
          <w:szCs w:val="24"/>
        </w:rPr>
        <w:t xml:space="preserve">? </w:t>
      </w:r>
      <w:r w:rsidRPr="00C52423">
        <w:rPr>
          <w:rFonts w:eastAsia="Georgia"/>
          <w:i/>
          <w:sz w:val="20"/>
          <w:szCs w:val="24"/>
        </w:rPr>
        <w:br/>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34791093"/>
        </w:sdtPr>
        <w:sdtContent>
          <w:sdt>
            <w:sdtPr>
              <w:rPr>
                <w:rFonts w:eastAsia="Georgia"/>
                <w:i/>
                <w:spacing w:val="-1"/>
                <w:sz w:val="20"/>
                <w:szCs w:val="24"/>
              </w:rPr>
              <w:id w:val="197779026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575433787"/>
        </w:sdtPr>
        <w:sdtContent>
          <w:sdt>
            <w:sdtPr>
              <w:rPr>
                <w:rFonts w:eastAsia="Georgia"/>
                <w:i/>
                <w:spacing w:val="-1"/>
                <w:sz w:val="20"/>
                <w:szCs w:val="24"/>
              </w:rPr>
              <w:id w:val="-45664318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sdt>
      <w:sdtPr>
        <w:rPr>
          <w:rFonts w:eastAsia="Georgia"/>
          <w:color w:val="2D74B5"/>
          <w:sz w:val="20"/>
          <w:szCs w:val="24"/>
        </w:rPr>
        <w:id w:val="-1355181053"/>
        <w:text/>
      </w:sdtPr>
      <w:sdtContent>
        <w:p w14:paraId="0DB8E13C"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08A569A1" w14:textId="77777777" w:rsidR="00725C8E" w:rsidRPr="00C52423" w:rsidRDefault="00725C8E" w:rsidP="00D66E74">
      <w:pPr>
        <w:tabs>
          <w:tab w:val="left" w:pos="567"/>
        </w:tabs>
        <w:spacing w:before="9" w:after="0" w:line="240" w:lineRule="exact"/>
        <w:rPr>
          <w:rFonts w:eastAsia="Times New Roman"/>
          <w:sz w:val="20"/>
          <w:szCs w:val="24"/>
        </w:rPr>
      </w:pPr>
    </w:p>
    <w:p w14:paraId="4CD20D1F" w14:textId="77777777" w:rsidR="00725C8E" w:rsidRPr="00C52423" w:rsidRDefault="00725C8E" w:rsidP="00D66E74">
      <w:pPr>
        <w:tabs>
          <w:tab w:val="left" w:pos="567"/>
        </w:tabs>
        <w:spacing w:after="0"/>
        <w:ind w:right="-20"/>
        <w:rPr>
          <w:rFonts w:eastAsia="Georgia"/>
          <w:sz w:val="20"/>
          <w:szCs w:val="24"/>
        </w:rPr>
      </w:pPr>
      <w:r w:rsidRPr="00C52423">
        <w:rPr>
          <w:rFonts w:eastAsia="Georgia"/>
          <w:i/>
          <w:sz w:val="20"/>
          <w:szCs w:val="24"/>
        </w:rPr>
        <w:t>Para 12: Is</w:t>
      </w:r>
      <w:r w:rsidRPr="00C52423">
        <w:rPr>
          <w:rFonts w:eastAsia="Georgia"/>
          <w:i/>
          <w:spacing w:val="1"/>
          <w:sz w:val="20"/>
          <w:szCs w:val="24"/>
        </w:rPr>
        <w:t xml:space="preserve"> </w:t>
      </w:r>
      <w:r w:rsidRPr="00C52423">
        <w:rPr>
          <w:rFonts w:eastAsia="Georgia"/>
          <w:i/>
          <w:sz w:val="20"/>
          <w:szCs w:val="24"/>
        </w:rPr>
        <w:t xml:space="preserve">the </w:t>
      </w:r>
      <w:r w:rsidRPr="00C52423">
        <w:rPr>
          <w:rFonts w:eastAsia="Georgia"/>
          <w:i/>
          <w:spacing w:val="-1"/>
          <w:sz w:val="20"/>
          <w:szCs w:val="24"/>
        </w:rPr>
        <w:t>no</w:t>
      </w:r>
      <w:r w:rsidRPr="00C52423">
        <w:rPr>
          <w:rFonts w:eastAsia="Georgia"/>
          <w:i/>
          <w:sz w:val="20"/>
          <w:szCs w:val="24"/>
        </w:rPr>
        <w:t>ti</w:t>
      </w:r>
      <w:r w:rsidRPr="00C52423">
        <w:rPr>
          <w:rFonts w:eastAsia="Georgia"/>
          <w:i/>
          <w:spacing w:val="-1"/>
          <w:sz w:val="20"/>
          <w:szCs w:val="24"/>
        </w:rPr>
        <w:t>fi</w:t>
      </w:r>
      <w:r w:rsidRPr="00C52423">
        <w:rPr>
          <w:rFonts w:eastAsia="Georgia"/>
          <w:i/>
          <w:sz w:val="20"/>
          <w:szCs w:val="24"/>
        </w:rPr>
        <w:t>c</w:t>
      </w:r>
      <w:r w:rsidRPr="00C52423">
        <w:rPr>
          <w:rFonts w:eastAsia="Georgia"/>
          <w:i/>
          <w:spacing w:val="1"/>
          <w:sz w:val="20"/>
          <w:szCs w:val="24"/>
        </w:rPr>
        <w:t>a</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 xml:space="preserve">n </w:t>
      </w:r>
      <w:r w:rsidRPr="00C52423">
        <w:rPr>
          <w:rFonts w:eastAsia="Georgia"/>
          <w:i/>
          <w:spacing w:val="-1"/>
          <w:sz w:val="20"/>
          <w:szCs w:val="24"/>
        </w:rPr>
        <w:t>perio</w:t>
      </w:r>
      <w:r w:rsidRPr="00C52423">
        <w:rPr>
          <w:rFonts w:eastAsia="Georgia"/>
          <w:i/>
          <w:sz w:val="20"/>
          <w:szCs w:val="24"/>
        </w:rPr>
        <w:t xml:space="preserve">d </w:t>
      </w:r>
      <w:r w:rsidRPr="00C52423">
        <w:rPr>
          <w:rFonts w:eastAsia="Georgia"/>
          <w:i/>
          <w:spacing w:val="-1"/>
          <w:sz w:val="20"/>
          <w:szCs w:val="24"/>
        </w:rPr>
        <w:t>fo</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 xml:space="preserve">a </w:t>
      </w:r>
      <w:r w:rsidRPr="00C52423">
        <w:rPr>
          <w:rFonts w:eastAsia="Georgia"/>
          <w:i/>
          <w:spacing w:val="-1"/>
          <w:sz w:val="20"/>
          <w:szCs w:val="24"/>
        </w:rPr>
        <w:t>for</w:t>
      </w:r>
      <w:r w:rsidRPr="00C52423">
        <w:rPr>
          <w:rFonts w:eastAsia="Georgia"/>
          <w:i/>
          <w:spacing w:val="1"/>
          <w:sz w:val="20"/>
          <w:szCs w:val="24"/>
        </w:rPr>
        <w:t>e</w:t>
      </w:r>
      <w:r w:rsidRPr="00C52423">
        <w:rPr>
          <w:rFonts w:eastAsia="Georgia"/>
          <w:i/>
          <w:spacing w:val="-1"/>
          <w:sz w:val="20"/>
          <w:szCs w:val="24"/>
        </w:rPr>
        <w:t>i</w:t>
      </w:r>
      <w:r w:rsidRPr="00C52423">
        <w:rPr>
          <w:rFonts w:eastAsia="Georgia"/>
          <w:i/>
          <w:sz w:val="20"/>
          <w:szCs w:val="24"/>
        </w:rPr>
        <w:t xml:space="preserve">gn </w:t>
      </w:r>
      <w:r w:rsidRPr="00C52423">
        <w:rPr>
          <w:rFonts w:eastAsia="Georgia"/>
          <w:i/>
          <w:spacing w:val="-1"/>
          <w:sz w:val="20"/>
          <w:szCs w:val="24"/>
        </w:rPr>
        <w:t>fi</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v</w:t>
      </w:r>
      <w:r w:rsidRPr="00C52423">
        <w:rPr>
          <w:rFonts w:eastAsia="Georgia"/>
          <w:i/>
          <w:spacing w:val="-1"/>
          <w:sz w:val="20"/>
          <w:szCs w:val="24"/>
        </w:rPr>
        <w:t>e</w:t>
      </w:r>
      <w:r w:rsidRPr="00C52423">
        <w:rPr>
          <w:rFonts w:eastAsia="Georgia"/>
          <w:i/>
          <w:spacing w:val="-2"/>
          <w:sz w:val="20"/>
          <w:szCs w:val="24"/>
        </w:rPr>
        <w:t>s</w:t>
      </w:r>
      <w:r w:rsidRPr="00C52423">
        <w:rPr>
          <w:rFonts w:eastAsia="Georgia"/>
          <w:i/>
          <w:spacing w:val="1"/>
          <w:sz w:val="20"/>
          <w:szCs w:val="24"/>
        </w:rPr>
        <w:t>s</w:t>
      </w:r>
      <w:r w:rsidRPr="00C52423">
        <w:rPr>
          <w:rFonts w:eastAsia="Georgia"/>
          <w:i/>
          <w:spacing w:val="-1"/>
          <w:sz w:val="20"/>
          <w:szCs w:val="24"/>
        </w:rPr>
        <w:t>e</w:t>
      </w:r>
      <w:r w:rsidRPr="00C52423">
        <w:rPr>
          <w:rFonts w:eastAsia="Georgia"/>
          <w:i/>
          <w:sz w:val="20"/>
          <w:szCs w:val="24"/>
        </w:rPr>
        <w:t>l’s p</w:t>
      </w:r>
      <w:r w:rsidRPr="00C52423">
        <w:rPr>
          <w:rFonts w:eastAsia="Georgia"/>
          <w:i/>
          <w:spacing w:val="-2"/>
          <w:sz w:val="20"/>
          <w:szCs w:val="24"/>
        </w:rPr>
        <w:t>o</w:t>
      </w:r>
      <w:r w:rsidRPr="00C52423">
        <w:rPr>
          <w:rFonts w:eastAsia="Georgia"/>
          <w:i/>
          <w:spacing w:val="-1"/>
          <w:sz w:val="20"/>
          <w:szCs w:val="24"/>
        </w:rPr>
        <w:t>r</w:t>
      </w:r>
      <w:r w:rsidRPr="00C52423">
        <w:rPr>
          <w:rFonts w:eastAsia="Georgia"/>
          <w:i/>
          <w:sz w:val="20"/>
          <w:szCs w:val="24"/>
        </w:rPr>
        <w:t xml:space="preserve">t </w:t>
      </w:r>
      <w:r w:rsidRPr="00C52423">
        <w:rPr>
          <w:rFonts w:eastAsia="Georgia"/>
          <w:i/>
          <w:spacing w:val="-1"/>
          <w:sz w:val="20"/>
          <w:szCs w:val="24"/>
        </w:rPr>
        <w:t>re</w:t>
      </w:r>
      <w:r w:rsidRPr="00C52423">
        <w:rPr>
          <w:rFonts w:eastAsia="Georgia"/>
          <w:i/>
          <w:sz w:val="20"/>
          <w:szCs w:val="24"/>
        </w:rPr>
        <w:t>qu</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t d</w:t>
      </w:r>
      <w:r w:rsidRPr="00C52423">
        <w:rPr>
          <w:rFonts w:eastAsia="Georgia"/>
          <w:i/>
          <w:spacing w:val="-1"/>
          <w:sz w:val="20"/>
          <w:szCs w:val="24"/>
        </w:rPr>
        <w:t>i</w:t>
      </w:r>
      <w:r w:rsidRPr="00C52423">
        <w:rPr>
          <w:rFonts w:eastAsia="Georgia"/>
          <w:i/>
          <w:sz w:val="20"/>
          <w:szCs w:val="24"/>
        </w:rPr>
        <w:t>f</w:t>
      </w:r>
      <w:r w:rsidRPr="00C52423">
        <w:rPr>
          <w:rFonts w:eastAsia="Georgia"/>
          <w:i/>
          <w:spacing w:val="-1"/>
          <w:sz w:val="20"/>
          <w:szCs w:val="24"/>
        </w:rPr>
        <w:t>fere</w:t>
      </w:r>
      <w:r w:rsidRPr="00C52423">
        <w:rPr>
          <w:rFonts w:eastAsia="Georgia"/>
          <w:i/>
          <w:spacing w:val="2"/>
          <w:sz w:val="20"/>
          <w:szCs w:val="24"/>
        </w:rPr>
        <w:t>n</w:t>
      </w:r>
      <w:r w:rsidRPr="00C52423">
        <w:rPr>
          <w:rFonts w:eastAsia="Georgia"/>
          <w:i/>
          <w:sz w:val="20"/>
          <w:szCs w:val="24"/>
        </w:rPr>
        <w:t>t th</w:t>
      </w:r>
      <w:r w:rsidRPr="00C52423">
        <w:rPr>
          <w:rFonts w:eastAsia="Georgia"/>
          <w:i/>
          <w:spacing w:val="1"/>
          <w:sz w:val="20"/>
          <w:szCs w:val="24"/>
        </w:rPr>
        <w:t>a</w:t>
      </w:r>
      <w:r w:rsidRPr="00C52423">
        <w:rPr>
          <w:rFonts w:eastAsia="Georgia"/>
          <w:i/>
          <w:sz w:val="20"/>
          <w:szCs w:val="24"/>
        </w:rPr>
        <w:t xml:space="preserve">n </w:t>
      </w:r>
      <w:r w:rsidRPr="00C52423">
        <w:rPr>
          <w:rFonts w:eastAsia="Georgia"/>
          <w:i/>
          <w:spacing w:val="-3"/>
          <w:sz w:val="20"/>
          <w:szCs w:val="24"/>
        </w:rPr>
        <w:t>4</w:t>
      </w:r>
      <w:r w:rsidRPr="00C52423">
        <w:rPr>
          <w:rFonts w:eastAsia="Georgia"/>
          <w:i/>
          <w:sz w:val="20"/>
          <w:szCs w:val="24"/>
        </w:rPr>
        <w:t>8 hou</w:t>
      </w:r>
      <w:r w:rsidRPr="00C52423">
        <w:rPr>
          <w:rFonts w:eastAsia="Georgia"/>
          <w:i/>
          <w:spacing w:val="-1"/>
          <w:sz w:val="20"/>
          <w:szCs w:val="24"/>
        </w:rPr>
        <w:t>r</w:t>
      </w:r>
      <w:r w:rsidRPr="00C52423">
        <w:rPr>
          <w:rFonts w:eastAsia="Georgia"/>
          <w:i/>
          <w:spacing w:val="1"/>
          <w:sz w:val="20"/>
          <w:szCs w:val="24"/>
        </w:rPr>
        <w:t>s</w:t>
      </w:r>
      <w:r w:rsidRPr="00C52423">
        <w:rPr>
          <w:rFonts w:eastAsia="Georgia"/>
          <w:i/>
          <w:sz w:val="20"/>
          <w:szCs w:val="24"/>
        </w:rPr>
        <w:t>?</w:t>
      </w:r>
    </w:p>
    <w:p w14:paraId="314E2A9D" w14:textId="77777777" w:rsidR="00725C8E" w:rsidRPr="00C52423" w:rsidRDefault="00725C8E" w:rsidP="00D66E74">
      <w:pPr>
        <w:tabs>
          <w:tab w:val="left" w:pos="567"/>
        </w:tabs>
        <w:spacing w:after="0" w:line="293" w:lineRule="exact"/>
        <w:ind w:right="-20"/>
        <w:rPr>
          <w:rFonts w:eastAsia="Georgia"/>
          <w:sz w:val="20"/>
          <w:szCs w:val="24"/>
        </w:rPr>
      </w:pP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712655987"/>
        </w:sdtPr>
        <w:sdtContent>
          <w:sdt>
            <w:sdtPr>
              <w:rPr>
                <w:rFonts w:eastAsia="Georgia"/>
                <w:i/>
                <w:spacing w:val="-1"/>
                <w:sz w:val="20"/>
                <w:szCs w:val="24"/>
              </w:rPr>
              <w:id w:val="205157092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pacing w:val="1"/>
            <w:sz w:val="20"/>
            <w:szCs w:val="24"/>
          </w:rPr>
          <w:id w:val="2050645928"/>
        </w:sdtPr>
        <w:sdtContent>
          <w:sdt>
            <w:sdtPr>
              <w:rPr>
                <w:rFonts w:eastAsia="Georgia"/>
                <w:i/>
                <w:spacing w:val="-1"/>
                <w:sz w:val="20"/>
                <w:szCs w:val="24"/>
              </w:rPr>
              <w:id w:val="115156776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w:t>
      </w:r>
      <w:r w:rsidRPr="00C52423">
        <w:rPr>
          <w:rFonts w:eastAsia="Georgia"/>
          <w:color w:val="000000"/>
          <w:sz w:val="20"/>
          <w:szCs w:val="24"/>
        </w:rPr>
        <w:t xml:space="preserve">  </w:t>
      </w:r>
      <w:r w:rsidRPr="00C52423">
        <w:rPr>
          <w:rFonts w:eastAsia="Georgia"/>
          <w:i/>
          <w:color w:val="000000"/>
          <w:sz w:val="20"/>
          <w:szCs w:val="24"/>
        </w:rPr>
        <w:t>If</w:t>
      </w:r>
      <w:r w:rsidRPr="00C52423">
        <w:rPr>
          <w:rFonts w:eastAsia="Georgia"/>
          <w:i/>
          <w:color w:val="000000"/>
          <w:spacing w:val="-1"/>
          <w:sz w:val="20"/>
          <w:szCs w:val="24"/>
        </w:rPr>
        <w:t xml:space="preserve"> </w:t>
      </w:r>
      <w:r w:rsidRPr="00C52423">
        <w:rPr>
          <w:rFonts w:eastAsia="Georgia"/>
          <w:i/>
          <w:color w:val="000000"/>
          <w:spacing w:val="1"/>
          <w:sz w:val="20"/>
          <w:szCs w:val="24"/>
        </w:rPr>
        <w:t>s</w:t>
      </w:r>
      <w:r w:rsidRPr="00C52423">
        <w:rPr>
          <w:rFonts w:eastAsia="Georgia"/>
          <w:i/>
          <w:color w:val="000000"/>
          <w:spacing w:val="-1"/>
          <w:sz w:val="20"/>
          <w:szCs w:val="24"/>
        </w:rPr>
        <w:t>o</w:t>
      </w:r>
      <w:r w:rsidRPr="00C52423">
        <w:rPr>
          <w:rFonts w:eastAsia="Georgia"/>
          <w:i/>
          <w:color w:val="000000"/>
          <w:sz w:val="20"/>
          <w:szCs w:val="24"/>
        </w:rPr>
        <w:t>, p</w:t>
      </w:r>
      <w:r w:rsidRPr="00C52423">
        <w:rPr>
          <w:rFonts w:eastAsia="Georgia"/>
          <w:i/>
          <w:color w:val="000000"/>
          <w:spacing w:val="-1"/>
          <w:sz w:val="20"/>
          <w:szCs w:val="24"/>
        </w:rPr>
        <w:t>le</w:t>
      </w:r>
      <w:r w:rsidRPr="00C52423">
        <w:rPr>
          <w:rFonts w:eastAsia="Georgia"/>
          <w:i/>
          <w:color w:val="000000"/>
          <w:spacing w:val="-2"/>
          <w:sz w:val="20"/>
          <w:szCs w:val="24"/>
        </w:rPr>
        <w:t>a</w:t>
      </w:r>
      <w:r w:rsidRPr="00C52423">
        <w:rPr>
          <w:rFonts w:eastAsia="Georgia"/>
          <w:i/>
          <w:color w:val="000000"/>
          <w:spacing w:val="1"/>
          <w:sz w:val="20"/>
          <w:szCs w:val="24"/>
        </w:rPr>
        <w:t>s</w:t>
      </w:r>
      <w:r w:rsidRPr="00C52423">
        <w:rPr>
          <w:rFonts w:eastAsia="Georgia"/>
          <w:i/>
          <w:color w:val="000000"/>
          <w:sz w:val="20"/>
          <w:szCs w:val="24"/>
        </w:rPr>
        <w:t>e</w:t>
      </w:r>
      <w:r w:rsidRPr="00C52423">
        <w:rPr>
          <w:rFonts w:eastAsia="Georgia"/>
          <w:i/>
          <w:color w:val="000000"/>
          <w:spacing w:val="-1"/>
          <w:sz w:val="20"/>
          <w:szCs w:val="24"/>
        </w:rPr>
        <w:t xml:space="preserve"> e</w:t>
      </w:r>
      <w:r w:rsidRPr="00C52423">
        <w:rPr>
          <w:rFonts w:eastAsia="Georgia"/>
          <w:i/>
          <w:color w:val="000000"/>
          <w:sz w:val="20"/>
          <w:szCs w:val="24"/>
        </w:rPr>
        <w:t>lab</w:t>
      </w:r>
      <w:r w:rsidRPr="00C52423">
        <w:rPr>
          <w:rFonts w:eastAsia="Georgia"/>
          <w:i/>
          <w:color w:val="000000"/>
          <w:spacing w:val="-1"/>
          <w:sz w:val="20"/>
          <w:szCs w:val="24"/>
        </w:rPr>
        <w:t>or</w:t>
      </w:r>
      <w:r w:rsidRPr="00C52423">
        <w:rPr>
          <w:rFonts w:eastAsia="Georgia"/>
          <w:i/>
          <w:color w:val="000000"/>
          <w:sz w:val="20"/>
          <w:szCs w:val="24"/>
        </w:rPr>
        <w:t>at</w:t>
      </w:r>
      <w:r w:rsidRPr="00C52423">
        <w:rPr>
          <w:rFonts w:eastAsia="Georgia"/>
          <w:i/>
          <w:color w:val="000000"/>
          <w:spacing w:val="-1"/>
          <w:sz w:val="20"/>
          <w:szCs w:val="24"/>
        </w:rPr>
        <w:t>e</w:t>
      </w:r>
      <w:r w:rsidRPr="00C52423">
        <w:rPr>
          <w:rFonts w:eastAsia="Georgia"/>
          <w:i/>
          <w:color w:val="000000"/>
          <w:sz w:val="20"/>
          <w:szCs w:val="24"/>
        </w:rPr>
        <w:t>.</w:t>
      </w:r>
    </w:p>
    <w:sdt>
      <w:sdtPr>
        <w:rPr>
          <w:rFonts w:eastAsia="Georgia"/>
          <w:color w:val="2D74B5"/>
          <w:sz w:val="20"/>
          <w:szCs w:val="24"/>
        </w:rPr>
        <w:id w:val="-1975519391"/>
        <w:text/>
      </w:sdtPr>
      <w:sdtContent>
        <w:p w14:paraId="1EC5A666"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1F8D56F9" w14:textId="77777777" w:rsidR="00725C8E" w:rsidRPr="00C52423" w:rsidRDefault="00725C8E" w:rsidP="00D66E74">
      <w:pPr>
        <w:tabs>
          <w:tab w:val="left" w:pos="567"/>
        </w:tabs>
        <w:spacing w:before="9" w:after="0" w:line="220" w:lineRule="exact"/>
        <w:rPr>
          <w:rFonts w:eastAsia="Times New Roman"/>
          <w:sz w:val="20"/>
          <w:szCs w:val="24"/>
        </w:rPr>
      </w:pPr>
    </w:p>
    <w:p w14:paraId="0C4E3F9D" w14:textId="77777777" w:rsidR="00725C8E" w:rsidRPr="00C52423" w:rsidRDefault="00725C8E" w:rsidP="00D66E74">
      <w:pPr>
        <w:tabs>
          <w:tab w:val="left" w:pos="567"/>
        </w:tabs>
        <w:spacing w:after="0" w:line="280" w:lineRule="exact"/>
        <w:ind w:right="416"/>
        <w:rPr>
          <w:rFonts w:eastAsia="Georgia"/>
          <w:sz w:val="20"/>
          <w:szCs w:val="24"/>
        </w:rPr>
      </w:pPr>
      <w:r w:rsidRPr="00C52423">
        <w:rPr>
          <w:rFonts w:eastAsia="Georgia"/>
          <w:i/>
          <w:sz w:val="20"/>
          <w:szCs w:val="24"/>
        </w:rPr>
        <w:t>Para 16a): Did</w:t>
      </w:r>
      <w:r w:rsidRPr="00C52423">
        <w:rPr>
          <w:rFonts w:eastAsia="Georgia"/>
          <w:i/>
          <w:spacing w:val="-1"/>
          <w:sz w:val="20"/>
          <w:szCs w:val="24"/>
        </w:rPr>
        <w:t xml:space="preserve"> yo</w:t>
      </w:r>
      <w:r w:rsidRPr="00C52423">
        <w:rPr>
          <w:rFonts w:eastAsia="Georgia"/>
          <w:i/>
          <w:sz w:val="20"/>
          <w:szCs w:val="24"/>
        </w:rPr>
        <w:t xml:space="preserve">u </w:t>
      </w:r>
      <w:r w:rsidRPr="00C52423">
        <w:rPr>
          <w:rFonts w:eastAsia="Georgia"/>
          <w:i/>
          <w:spacing w:val="-1"/>
          <w:sz w:val="20"/>
          <w:szCs w:val="24"/>
        </w:rPr>
        <w:t>re</w:t>
      </w:r>
      <w:r w:rsidRPr="00C52423">
        <w:rPr>
          <w:rFonts w:eastAsia="Georgia"/>
          <w:i/>
          <w:sz w:val="20"/>
          <w:szCs w:val="24"/>
        </w:rPr>
        <w:t>ce</w:t>
      </w:r>
      <w:r w:rsidRPr="00C52423">
        <w:rPr>
          <w:rFonts w:eastAsia="Georgia"/>
          <w:i/>
          <w:spacing w:val="-1"/>
          <w:sz w:val="20"/>
          <w:szCs w:val="24"/>
        </w:rPr>
        <w:t>i</w:t>
      </w:r>
      <w:r w:rsidRPr="00C52423">
        <w:rPr>
          <w:rFonts w:eastAsia="Georgia"/>
          <w:i/>
          <w:spacing w:val="1"/>
          <w:sz w:val="20"/>
          <w:szCs w:val="24"/>
        </w:rPr>
        <w:t>v</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any</w:t>
      </w:r>
      <w:r w:rsidRPr="00C52423">
        <w:rPr>
          <w:rFonts w:eastAsia="Georgia"/>
          <w:i/>
          <w:spacing w:val="-1"/>
          <w:sz w:val="20"/>
          <w:szCs w:val="24"/>
        </w:rPr>
        <w:t xml:space="preserve"> re</w:t>
      </w:r>
      <w:r w:rsidRPr="00C52423">
        <w:rPr>
          <w:rFonts w:eastAsia="Georgia"/>
          <w:i/>
          <w:spacing w:val="2"/>
          <w:sz w:val="20"/>
          <w:szCs w:val="24"/>
        </w:rPr>
        <w:t>q</w:t>
      </w:r>
      <w:r w:rsidRPr="00C52423">
        <w:rPr>
          <w:rFonts w:eastAsia="Georgia"/>
          <w:i/>
          <w:sz w:val="20"/>
          <w:szCs w:val="24"/>
        </w:rPr>
        <w:t>u</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ts</w:t>
      </w:r>
      <w:r w:rsidRPr="00C52423">
        <w:rPr>
          <w:rFonts w:eastAsia="Georgia"/>
          <w:i/>
          <w:spacing w:val="1"/>
          <w:sz w:val="20"/>
          <w:szCs w:val="24"/>
        </w:rPr>
        <w:t xml:space="preserve"> </w:t>
      </w:r>
      <w:r w:rsidRPr="00C52423">
        <w:rPr>
          <w:rFonts w:eastAsia="Georgia"/>
          <w:i/>
          <w:spacing w:val="-1"/>
          <w:sz w:val="20"/>
          <w:szCs w:val="24"/>
        </w:rPr>
        <w:t>fro</w:t>
      </w:r>
      <w:r w:rsidRPr="00C52423">
        <w:rPr>
          <w:rFonts w:eastAsia="Georgia"/>
          <w:i/>
          <w:sz w:val="20"/>
          <w:szCs w:val="24"/>
        </w:rPr>
        <w:t xml:space="preserve">m </w:t>
      </w:r>
      <w:r w:rsidRPr="00C52423">
        <w:rPr>
          <w:rFonts w:eastAsia="Georgia"/>
          <w:i/>
          <w:spacing w:val="-1"/>
          <w:sz w:val="20"/>
          <w:szCs w:val="24"/>
        </w:rPr>
        <w:t>o</w:t>
      </w:r>
      <w:r w:rsidRPr="00C52423">
        <w:rPr>
          <w:rFonts w:eastAsia="Georgia"/>
          <w:i/>
          <w:sz w:val="20"/>
          <w:szCs w:val="24"/>
        </w:rPr>
        <w:t>t</w:t>
      </w:r>
      <w:r w:rsidRPr="00C52423">
        <w:rPr>
          <w:rFonts w:eastAsia="Georgia"/>
          <w:i/>
          <w:spacing w:val="1"/>
          <w:sz w:val="20"/>
          <w:szCs w:val="24"/>
        </w:rPr>
        <w:t>h</w:t>
      </w:r>
      <w:r w:rsidRPr="00C52423">
        <w:rPr>
          <w:rFonts w:eastAsia="Georgia"/>
          <w:i/>
          <w:spacing w:val="-1"/>
          <w:sz w:val="20"/>
          <w:szCs w:val="24"/>
        </w:rPr>
        <w:t>e</w:t>
      </w:r>
      <w:r w:rsidRPr="00C52423">
        <w:rPr>
          <w:rFonts w:eastAsia="Georgia"/>
          <w:i/>
          <w:sz w:val="20"/>
          <w:szCs w:val="24"/>
        </w:rPr>
        <w:t>r</w:t>
      </w:r>
      <w:r w:rsidRPr="00C52423">
        <w:rPr>
          <w:rFonts w:eastAsia="Georgia"/>
          <w:i/>
          <w:spacing w:val="-1"/>
          <w:sz w:val="20"/>
          <w:szCs w:val="24"/>
        </w:rPr>
        <w:t xml:space="preserve"> Me</w:t>
      </w:r>
      <w:r w:rsidRPr="00C52423">
        <w:rPr>
          <w:rFonts w:eastAsia="Georgia"/>
          <w:i/>
          <w:sz w:val="20"/>
          <w:szCs w:val="24"/>
        </w:rPr>
        <w:t>mbe</w:t>
      </w:r>
      <w:r w:rsidRPr="00C52423">
        <w:rPr>
          <w:rFonts w:eastAsia="Georgia"/>
          <w:i/>
          <w:spacing w:val="-2"/>
          <w:sz w:val="20"/>
          <w:szCs w:val="24"/>
        </w:rPr>
        <w:t>r</w:t>
      </w:r>
      <w:r w:rsidRPr="00C52423">
        <w:rPr>
          <w:rFonts w:eastAsia="Georgia"/>
          <w:i/>
          <w:spacing w:val="1"/>
          <w:sz w:val="20"/>
          <w:szCs w:val="24"/>
        </w:rPr>
        <w:t>s</w:t>
      </w:r>
      <w:r w:rsidRPr="00C52423">
        <w:rPr>
          <w:rFonts w:eastAsia="Georgia"/>
          <w:i/>
          <w:sz w:val="20"/>
          <w:szCs w:val="24"/>
        </w:rPr>
        <w:t>, C</w:t>
      </w:r>
      <w:r w:rsidRPr="00C52423">
        <w:rPr>
          <w:rFonts w:eastAsia="Georgia"/>
          <w:i/>
          <w:spacing w:val="1"/>
          <w:sz w:val="20"/>
          <w:szCs w:val="24"/>
        </w:rPr>
        <w:t>N</w:t>
      </w:r>
      <w:r w:rsidRPr="00C52423">
        <w:rPr>
          <w:rFonts w:eastAsia="Georgia"/>
          <w:i/>
          <w:sz w:val="20"/>
          <w:szCs w:val="24"/>
        </w:rPr>
        <w:t>C</w:t>
      </w:r>
      <w:r w:rsidRPr="00C52423">
        <w:rPr>
          <w:rFonts w:eastAsia="Georgia"/>
          <w:i/>
          <w:spacing w:val="-3"/>
          <w:sz w:val="20"/>
          <w:szCs w:val="24"/>
        </w:rPr>
        <w:t>P</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1"/>
          <w:sz w:val="20"/>
          <w:szCs w:val="24"/>
        </w:rPr>
        <w:t>o</w:t>
      </w:r>
      <w:r w:rsidRPr="00C52423">
        <w:rPr>
          <w:rFonts w:eastAsia="Georgia"/>
          <w:i/>
          <w:sz w:val="20"/>
          <w:szCs w:val="24"/>
        </w:rPr>
        <w:t>r</w:t>
      </w:r>
      <w:r w:rsidRPr="00C52423">
        <w:rPr>
          <w:rFonts w:eastAsia="Georgia"/>
          <w:i/>
          <w:spacing w:val="-1"/>
          <w:sz w:val="20"/>
          <w:szCs w:val="24"/>
        </w:rPr>
        <w:t xml:space="preserve"> re</w:t>
      </w:r>
      <w:r w:rsidRPr="00C52423">
        <w:rPr>
          <w:rFonts w:eastAsia="Georgia"/>
          <w:i/>
          <w:sz w:val="20"/>
          <w:szCs w:val="24"/>
        </w:rPr>
        <w:t>l</w:t>
      </w:r>
      <w:r w:rsidRPr="00C52423">
        <w:rPr>
          <w:rFonts w:eastAsia="Georgia"/>
          <w:i/>
          <w:spacing w:val="-2"/>
          <w:sz w:val="20"/>
          <w:szCs w:val="24"/>
        </w:rPr>
        <w:t>e</w:t>
      </w:r>
      <w:r w:rsidRPr="00C52423">
        <w:rPr>
          <w:rFonts w:eastAsia="Georgia"/>
          <w:i/>
          <w:spacing w:val="1"/>
          <w:sz w:val="20"/>
          <w:szCs w:val="24"/>
        </w:rPr>
        <w:t>v</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 xml:space="preserve">t </w:t>
      </w:r>
      <w:r w:rsidRPr="00C52423">
        <w:rPr>
          <w:rFonts w:eastAsia="Georgia"/>
          <w:i/>
          <w:spacing w:val="-1"/>
          <w:sz w:val="20"/>
          <w:szCs w:val="24"/>
        </w:rPr>
        <w:t>R</w:t>
      </w:r>
      <w:r w:rsidRPr="00C52423">
        <w:rPr>
          <w:rFonts w:eastAsia="Georgia"/>
          <w:i/>
          <w:sz w:val="20"/>
          <w:szCs w:val="24"/>
        </w:rPr>
        <w:t>F</w:t>
      </w:r>
      <w:r w:rsidRPr="00C52423">
        <w:rPr>
          <w:rFonts w:eastAsia="Georgia"/>
          <w:i/>
          <w:spacing w:val="-1"/>
          <w:sz w:val="20"/>
          <w:szCs w:val="24"/>
        </w:rPr>
        <w:t>M</w:t>
      </w:r>
      <w:r w:rsidRPr="00C52423">
        <w:rPr>
          <w:rFonts w:eastAsia="Georgia"/>
          <w:i/>
          <w:sz w:val="20"/>
          <w:szCs w:val="24"/>
        </w:rPr>
        <w:t>Os to</w:t>
      </w:r>
      <w:r w:rsidRPr="00C52423">
        <w:rPr>
          <w:rFonts w:eastAsia="Georgia"/>
          <w:i/>
          <w:spacing w:val="-1"/>
          <w:sz w:val="20"/>
          <w:szCs w:val="24"/>
        </w:rPr>
        <w:t xml:space="preserve"> in</w:t>
      </w:r>
      <w:r w:rsidRPr="00C52423">
        <w:rPr>
          <w:rFonts w:eastAsia="Georgia"/>
          <w:i/>
          <w:spacing w:val="1"/>
          <w:sz w:val="20"/>
          <w:szCs w:val="24"/>
        </w:rPr>
        <w:t>s</w:t>
      </w:r>
      <w:r w:rsidRPr="00C52423">
        <w:rPr>
          <w:rFonts w:eastAsia="Georgia"/>
          <w:i/>
          <w:sz w:val="20"/>
          <w:szCs w:val="24"/>
        </w:rPr>
        <w:t>p</w:t>
      </w:r>
      <w:r w:rsidRPr="00C52423">
        <w:rPr>
          <w:rFonts w:eastAsia="Georgia"/>
          <w:i/>
          <w:spacing w:val="-2"/>
          <w:sz w:val="20"/>
          <w:szCs w:val="24"/>
        </w:rPr>
        <w:t>e</w:t>
      </w:r>
      <w:r w:rsidRPr="00C52423">
        <w:rPr>
          <w:rFonts w:eastAsia="Georgia"/>
          <w:i/>
          <w:sz w:val="20"/>
          <w:szCs w:val="24"/>
        </w:rPr>
        <w:t>ct pa</w:t>
      </w:r>
      <w:r w:rsidRPr="00C52423">
        <w:rPr>
          <w:rFonts w:eastAsia="Georgia"/>
          <w:i/>
          <w:spacing w:val="-1"/>
          <w:sz w:val="20"/>
          <w:szCs w:val="24"/>
        </w:rPr>
        <w:t>r</w:t>
      </w:r>
      <w:r w:rsidRPr="00C52423">
        <w:rPr>
          <w:rFonts w:eastAsia="Georgia"/>
          <w:i/>
          <w:sz w:val="20"/>
          <w:szCs w:val="24"/>
        </w:rPr>
        <w:t>ticular</w:t>
      </w:r>
      <w:r w:rsidRPr="00C52423">
        <w:rPr>
          <w:rFonts w:eastAsia="Georgia"/>
          <w:i/>
          <w:spacing w:val="-1"/>
          <w:sz w:val="20"/>
          <w:szCs w:val="24"/>
        </w:rPr>
        <w:t xml:space="preserve"> </w:t>
      </w:r>
      <w:r w:rsidRPr="00C52423">
        <w:rPr>
          <w:rFonts w:eastAsia="Georgia"/>
          <w:i/>
          <w:spacing w:val="1"/>
          <w:sz w:val="20"/>
          <w:szCs w:val="24"/>
        </w:rPr>
        <w:t>v</w:t>
      </w:r>
      <w:r w:rsidRPr="00C52423">
        <w:rPr>
          <w:rFonts w:eastAsia="Georgia"/>
          <w:i/>
          <w:spacing w:val="-3"/>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ls?</w:t>
      </w:r>
      <w:r w:rsidRPr="00C52423">
        <w:rPr>
          <w:rFonts w:eastAsia="Georgia"/>
          <w:i/>
          <w:spacing w:val="-1"/>
          <w:sz w:val="20"/>
          <w:szCs w:val="24"/>
        </w:rPr>
        <w:t xml:space="preserve">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2"/>
          <w:sz w:val="20"/>
          <w:szCs w:val="24"/>
        </w:rPr>
        <w:t xml:space="preserve"> </w:t>
      </w:r>
      <w:sdt>
        <w:sdtPr>
          <w:rPr>
            <w:rFonts w:eastAsia="Georgia"/>
            <w:color w:val="2D74B5"/>
            <w:sz w:val="20"/>
            <w:szCs w:val="24"/>
          </w:rPr>
          <w:id w:val="1832407699"/>
        </w:sdtPr>
        <w:sdtContent>
          <w:sdt>
            <w:sdtPr>
              <w:rPr>
                <w:rFonts w:eastAsia="Georgia"/>
                <w:i/>
                <w:spacing w:val="-1"/>
                <w:sz w:val="20"/>
                <w:szCs w:val="24"/>
              </w:rPr>
              <w:id w:val="80921614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589512700"/>
        </w:sdtPr>
        <w:sdtContent>
          <w:sdt>
            <w:sdtPr>
              <w:rPr>
                <w:rFonts w:eastAsia="Georgia"/>
                <w:i/>
                <w:spacing w:val="-1"/>
                <w:sz w:val="20"/>
                <w:szCs w:val="24"/>
              </w:rPr>
              <w:id w:val="-100628193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color w:val="000000"/>
          <w:sz w:val="20"/>
          <w:szCs w:val="24"/>
        </w:rPr>
        <w:t xml:space="preserve">.  If </w:t>
      </w:r>
      <w:r w:rsidRPr="00C52423">
        <w:rPr>
          <w:rFonts w:eastAsia="Georgia"/>
          <w:i/>
          <w:color w:val="000000"/>
          <w:spacing w:val="1"/>
          <w:sz w:val="20"/>
          <w:szCs w:val="24"/>
        </w:rPr>
        <w:t>s</w:t>
      </w:r>
      <w:r w:rsidRPr="00C52423">
        <w:rPr>
          <w:rFonts w:eastAsia="Georgia"/>
          <w:i/>
          <w:color w:val="000000"/>
          <w:spacing w:val="-1"/>
          <w:sz w:val="20"/>
          <w:szCs w:val="24"/>
        </w:rPr>
        <w:t>o</w:t>
      </w:r>
      <w:r w:rsidRPr="00C52423">
        <w:rPr>
          <w:rFonts w:eastAsia="Georgia"/>
          <w:i/>
          <w:color w:val="000000"/>
          <w:sz w:val="20"/>
          <w:szCs w:val="24"/>
        </w:rPr>
        <w:t>, p</w:t>
      </w:r>
      <w:r w:rsidRPr="00C52423">
        <w:rPr>
          <w:rFonts w:eastAsia="Georgia"/>
          <w:i/>
          <w:color w:val="000000"/>
          <w:spacing w:val="-1"/>
          <w:sz w:val="20"/>
          <w:szCs w:val="24"/>
        </w:rPr>
        <w:t>le</w:t>
      </w:r>
      <w:r w:rsidRPr="00C52423">
        <w:rPr>
          <w:rFonts w:eastAsia="Georgia"/>
          <w:i/>
          <w:color w:val="000000"/>
          <w:sz w:val="20"/>
          <w:szCs w:val="24"/>
        </w:rPr>
        <w:t>a</w:t>
      </w:r>
      <w:r w:rsidRPr="00C52423">
        <w:rPr>
          <w:rFonts w:eastAsia="Georgia"/>
          <w:i/>
          <w:color w:val="000000"/>
          <w:spacing w:val="1"/>
          <w:sz w:val="20"/>
          <w:szCs w:val="24"/>
        </w:rPr>
        <w:t>s</w:t>
      </w:r>
      <w:r w:rsidRPr="00C52423">
        <w:rPr>
          <w:rFonts w:eastAsia="Georgia"/>
          <w:i/>
          <w:color w:val="000000"/>
          <w:sz w:val="20"/>
          <w:szCs w:val="24"/>
        </w:rPr>
        <w:t>e</w:t>
      </w:r>
      <w:r w:rsidRPr="00C52423">
        <w:rPr>
          <w:rFonts w:eastAsia="Georgia"/>
          <w:i/>
          <w:color w:val="000000"/>
          <w:spacing w:val="-1"/>
          <w:sz w:val="20"/>
          <w:szCs w:val="24"/>
        </w:rPr>
        <w:t xml:space="preserve"> e</w:t>
      </w:r>
      <w:r w:rsidRPr="00C52423">
        <w:rPr>
          <w:rFonts w:eastAsia="Georgia"/>
          <w:i/>
          <w:color w:val="000000"/>
          <w:spacing w:val="-3"/>
          <w:sz w:val="20"/>
          <w:szCs w:val="24"/>
        </w:rPr>
        <w:t>l</w:t>
      </w:r>
      <w:r w:rsidRPr="00C52423">
        <w:rPr>
          <w:rFonts w:eastAsia="Georgia"/>
          <w:i/>
          <w:color w:val="000000"/>
          <w:sz w:val="20"/>
          <w:szCs w:val="24"/>
        </w:rPr>
        <w:t>ab</w:t>
      </w:r>
      <w:r w:rsidRPr="00C52423">
        <w:rPr>
          <w:rFonts w:eastAsia="Georgia"/>
          <w:i/>
          <w:color w:val="000000"/>
          <w:spacing w:val="-1"/>
          <w:sz w:val="20"/>
          <w:szCs w:val="24"/>
        </w:rPr>
        <w:t>or</w:t>
      </w:r>
      <w:r w:rsidRPr="00C52423">
        <w:rPr>
          <w:rFonts w:eastAsia="Georgia"/>
          <w:i/>
          <w:color w:val="000000"/>
          <w:sz w:val="20"/>
          <w:szCs w:val="24"/>
        </w:rPr>
        <w:t>at</w:t>
      </w:r>
      <w:r w:rsidRPr="00C52423">
        <w:rPr>
          <w:rFonts w:eastAsia="Georgia"/>
          <w:i/>
          <w:color w:val="000000"/>
          <w:spacing w:val="-1"/>
          <w:sz w:val="20"/>
          <w:szCs w:val="24"/>
        </w:rPr>
        <w:t>e</w:t>
      </w:r>
      <w:r w:rsidRPr="00C52423">
        <w:rPr>
          <w:rFonts w:eastAsia="Georgia"/>
          <w:i/>
          <w:color w:val="000000"/>
          <w:sz w:val="20"/>
          <w:szCs w:val="24"/>
        </w:rPr>
        <w:t>.</w:t>
      </w:r>
    </w:p>
    <w:sdt>
      <w:sdtPr>
        <w:rPr>
          <w:rFonts w:eastAsia="Georgia"/>
          <w:color w:val="2D74B5"/>
          <w:sz w:val="20"/>
          <w:szCs w:val="24"/>
        </w:rPr>
        <w:id w:val="-1479607847"/>
        <w:text/>
      </w:sdtPr>
      <w:sdtContent>
        <w:p w14:paraId="30EB2382"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47BDF1EA" w14:textId="77777777" w:rsidR="00725C8E" w:rsidRPr="00C52423" w:rsidRDefault="00725C8E" w:rsidP="00D66E74">
      <w:pPr>
        <w:tabs>
          <w:tab w:val="left" w:pos="567"/>
        </w:tabs>
        <w:spacing w:before="9" w:after="0" w:line="240" w:lineRule="exact"/>
        <w:rPr>
          <w:rFonts w:eastAsia="Times New Roman"/>
          <w:sz w:val="20"/>
          <w:szCs w:val="24"/>
        </w:rPr>
      </w:pPr>
    </w:p>
    <w:p w14:paraId="5CF686FB" w14:textId="77777777" w:rsidR="00725C8E" w:rsidRPr="00C52423" w:rsidRDefault="00725C8E" w:rsidP="00D66E74">
      <w:pPr>
        <w:tabs>
          <w:tab w:val="left" w:pos="567"/>
        </w:tabs>
        <w:spacing w:after="0"/>
        <w:ind w:right="-20"/>
        <w:rPr>
          <w:rFonts w:eastAsia="Georgia"/>
          <w:sz w:val="20"/>
          <w:szCs w:val="24"/>
        </w:rPr>
      </w:pPr>
      <w:r w:rsidRPr="00C52423">
        <w:rPr>
          <w:rFonts w:eastAsia="Georgia"/>
          <w:i/>
          <w:sz w:val="20"/>
          <w:szCs w:val="24"/>
        </w:rPr>
        <w:t>Para 35: Did</w:t>
      </w:r>
      <w:r w:rsidRPr="00C52423">
        <w:rPr>
          <w:rFonts w:eastAsia="Georgia"/>
          <w:i/>
          <w:spacing w:val="-1"/>
          <w:sz w:val="20"/>
          <w:szCs w:val="24"/>
        </w:rPr>
        <w:t xml:space="preserve"> yo</w:t>
      </w:r>
      <w:r w:rsidRPr="00C52423">
        <w:rPr>
          <w:rFonts w:eastAsia="Georgia"/>
          <w:i/>
          <w:sz w:val="20"/>
          <w:szCs w:val="24"/>
        </w:rPr>
        <w:t xml:space="preserve">u </w:t>
      </w:r>
      <w:r w:rsidRPr="00C52423">
        <w:rPr>
          <w:rFonts w:eastAsia="Georgia"/>
          <w:i/>
          <w:spacing w:val="-1"/>
          <w:sz w:val="20"/>
          <w:szCs w:val="24"/>
        </w:rPr>
        <w:t>en</w:t>
      </w:r>
      <w:r w:rsidRPr="00C52423">
        <w:rPr>
          <w:rFonts w:eastAsia="Georgia"/>
          <w:i/>
          <w:sz w:val="20"/>
          <w:szCs w:val="24"/>
        </w:rPr>
        <w:t>cou</w:t>
      </w:r>
      <w:r w:rsidRPr="00C52423">
        <w:rPr>
          <w:rFonts w:eastAsia="Georgia"/>
          <w:i/>
          <w:spacing w:val="-1"/>
          <w:sz w:val="20"/>
          <w:szCs w:val="24"/>
        </w:rPr>
        <w:t>n</w:t>
      </w:r>
      <w:r w:rsidRPr="00C52423">
        <w:rPr>
          <w:rFonts w:eastAsia="Georgia"/>
          <w:i/>
          <w:sz w:val="20"/>
          <w:szCs w:val="24"/>
        </w:rPr>
        <w:t>t</w:t>
      </w:r>
      <w:r w:rsidRPr="00C52423">
        <w:rPr>
          <w:rFonts w:eastAsia="Georgia"/>
          <w:i/>
          <w:spacing w:val="-1"/>
          <w:sz w:val="20"/>
          <w:szCs w:val="24"/>
        </w:rPr>
        <w:t>e</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any</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i</w:t>
      </w:r>
      <w:r w:rsidRPr="00C52423">
        <w:rPr>
          <w:rFonts w:eastAsia="Georgia"/>
          <w:i/>
          <w:sz w:val="20"/>
          <w:szCs w:val="24"/>
        </w:rPr>
        <w:t>f</w:t>
      </w:r>
      <w:r w:rsidRPr="00C52423">
        <w:rPr>
          <w:rFonts w:eastAsia="Georgia"/>
          <w:i/>
          <w:spacing w:val="-1"/>
          <w:sz w:val="20"/>
          <w:szCs w:val="24"/>
        </w:rPr>
        <w:t>fi</w:t>
      </w:r>
      <w:r w:rsidRPr="00C52423">
        <w:rPr>
          <w:rFonts w:eastAsia="Georgia"/>
          <w:i/>
          <w:sz w:val="20"/>
          <w:szCs w:val="24"/>
        </w:rPr>
        <w:t>c</w:t>
      </w:r>
      <w:r w:rsidRPr="00C52423">
        <w:rPr>
          <w:rFonts w:eastAsia="Georgia"/>
          <w:i/>
          <w:spacing w:val="1"/>
          <w:sz w:val="20"/>
          <w:szCs w:val="24"/>
        </w:rPr>
        <w:t>u</w:t>
      </w:r>
      <w:r w:rsidRPr="00C52423">
        <w:rPr>
          <w:rFonts w:eastAsia="Georgia"/>
          <w:i/>
          <w:sz w:val="20"/>
          <w:szCs w:val="24"/>
        </w:rPr>
        <w:t>lt</w:t>
      </w:r>
      <w:r w:rsidRPr="00C52423">
        <w:rPr>
          <w:rFonts w:eastAsia="Georgia"/>
          <w:i/>
          <w:spacing w:val="-1"/>
          <w:sz w:val="20"/>
          <w:szCs w:val="24"/>
        </w:rPr>
        <w:t>ie</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with the</w:t>
      </w:r>
      <w:r w:rsidRPr="00C52423">
        <w:rPr>
          <w:rFonts w:eastAsia="Georgia"/>
          <w:i/>
          <w:spacing w:val="-1"/>
          <w:sz w:val="20"/>
          <w:szCs w:val="24"/>
        </w:rPr>
        <w:t xml:space="preserve"> in</w:t>
      </w:r>
      <w:r w:rsidRPr="00C52423">
        <w:rPr>
          <w:rFonts w:eastAsia="Georgia"/>
          <w:i/>
          <w:spacing w:val="1"/>
          <w:sz w:val="20"/>
          <w:szCs w:val="24"/>
        </w:rPr>
        <w:t>s</w:t>
      </w:r>
      <w:r w:rsidRPr="00C52423">
        <w:rPr>
          <w:rFonts w:eastAsia="Georgia"/>
          <w:i/>
          <w:sz w:val="20"/>
          <w:szCs w:val="24"/>
        </w:rPr>
        <w:t>p</w:t>
      </w:r>
      <w:r w:rsidRPr="00C52423">
        <w:rPr>
          <w:rFonts w:eastAsia="Georgia"/>
          <w:i/>
          <w:spacing w:val="-2"/>
          <w:sz w:val="20"/>
          <w:szCs w:val="24"/>
        </w:rPr>
        <w:t>ec</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 xml:space="preserve">n </w:t>
      </w:r>
      <w:r w:rsidRPr="00C52423">
        <w:rPr>
          <w:rFonts w:eastAsia="Georgia"/>
          <w:i/>
          <w:spacing w:val="-1"/>
          <w:sz w:val="20"/>
          <w:szCs w:val="24"/>
        </w:rPr>
        <w:t>pro</w:t>
      </w:r>
      <w:r w:rsidRPr="00C52423">
        <w:rPr>
          <w:rFonts w:eastAsia="Georgia"/>
          <w:i/>
          <w:sz w:val="20"/>
          <w:szCs w:val="24"/>
        </w:rPr>
        <w:t>cedu</w:t>
      </w:r>
      <w:r w:rsidRPr="00C52423">
        <w:rPr>
          <w:rFonts w:eastAsia="Georgia"/>
          <w:i/>
          <w:spacing w:val="-1"/>
          <w:sz w:val="20"/>
          <w:szCs w:val="24"/>
        </w:rPr>
        <w:t>re</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cr</w:t>
      </w:r>
      <w:r w:rsidRPr="00C52423">
        <w:rPr>
          <w:rFonts w:eastAsia="Georgia"/>
          <w:i/>
          <w:spacing w:val="-1"/>
          <w:sz w:val="20"/>
          <w:szCs w:val="24"/>
        </w:rPr>
        <w:t>i</w:t>
      </w:r>
      <w:r w:rsidRPr="00C52423">
        <w:rPr>
          <w:rFonts w:eastAsia="Georgia"/>
          <w:i/>
          <w:sz w:val="20"/>
          <w:szCs w:val="24"/>
        </w:rPr>
        <w:t>b</w:t>
      </w:r>
      <w:r w:rsidRPr="00C52423">
        <w:rPr>
          <w:rFonts w:eastAsia="Georgia"/>
          <w:i/>
          <w:spacing w:val="-1"/>
          <w:sz w:val="20"/>
          <w:szCs w:val="24"/>
        </w:rPr>
        <w:t>e</w:t>
      </w:r>
      <w:r w:rsidRPr="00C52423">
        <w:rPr>
          <w:rFonts w:eastAsia="Georgia"/>
          <w:i/>
          <w:sz w:val="20"/>
          <w:szCs w:val="24"/>
        </w:rPr>
        <w:t xml:space="preserve">d </w:t>
      </w:r>
      <w:r w:rsidRPr="00C52423">
        <w:rPr>
          <w:rFonts w:eastAsia="Georgia"/>
          <w:i/>
          <w:spacing w:val="-1"/>
          <w:sz w:val="20"/>
          <w:szCs w:val="24"/>
        </w:rPr>
        <w:t>i</w:t>
      </w:r>
      <w:r w:rsidRPr="00C52423">
        <w:rPr>
          <w:rFonts w:eastAsia="Georgia"/>
          <w:i/>
          <w:sz w:val="20"/>
          <w:szCs w:val="24"/>
        </w:rPr>
        <w:t xml:space="preserve">n </w:t>
      </w:r>
      <w:r w:rsidRPr="00C52423">
        <w:rPr>
          <w:rFonts w:eastAsia="Georgia"/>
          <w:i/>
          <w:spacing w:val="-1"/>
          <w:sz w:val="20"/>
          <w:szCs w:val="24"/>
        </w:rPr>
        <w:t>p</w:t>
      </w:r>
      <w:r w:rsidRPr="00C52423">
        <w:rPr>
          <w:rFonts w:eastAsia="Georgia"/>
          <w:i/>
          <w:sz w:val="20"/>
          <w:szCs w:val="24"/>
        </w:rPr>
        <w:t>a</w:t>
      </w:r>
      <w:r w:rsidRPr="00C52423">
        <w:rPr>
          <w:rFonts w:eastAsia="Georgia"/>
          <w:i/>
          <w:spacing w:val="-1"/>
          <w:sz w:val="20"/>
          <w:szCs w:val="24"/>
        </w:rPr>
        <w:t>r</w:t>
      </w:r>
      <w:r w:rsidRPr="00C52423">
        <w:rPr>
          <w:rFonts w:eastAsia="Georgia"/>
          <w:i/>
          <w:sz w:val="20"/>
          <w:szCs w:val="24"/>
        </w:rPr>
        <w:t>ag</w:t>
      </w:r>
      <w:r w:rsidRPr="00C52423">
        <w:rPr>
          <w:rFonts w:eastAsia="Georgia"/>
          <w:i/>
          <w:spacing w:val="-1"/>
          <w:sz w:val="20"/>
          <w:szCs w:val="24"/>
        </w:rPr>
        <w:t>r</w:t>
      </w:r>
      <w:r w:rsidRPr="00C52423">
        <w:rPr>
          <w:rFonts w:eastAsia="Georgia"/>
          <w:i/>
          <w:sz w:val="20"/>
          <w:szCs w:val="24"/>
        </w:rPr>
        <w:t>a</w:t>
      </w:r>
      <w:r w:rsidRPr="00C52423">
        <w:rPr>
          <w:rFonts w:eastAsia="Georgia"/>
          <w:i/>
          <w:spacing w:val="-3"/>
          <w:sz w:val="20"/>
          <w:szCs w:val="24"/>
        </w:rPr>
        <w:t>p</w:t>
      </w:r>
      <w:r w:rsidRPr="00C52423">
        <w:rPr>
          <w:rFonts w:eastAsia="Georgia"/>
          <w:i/>
          <w:sz w:val="20"/>
          <w:szCs w:val="24"/>
        </w:rPr>
        <w:t xml:space="preserve">hs </w:t>
      </w:r>
      <w:r w:rsidRPr="00C52423">
        <w:rPr>
          <w:rFonts w:eastAsia="Georgia"/>
          <w:i/>
          <w:spacing w:val="1"/>
          <w:sz w:val="20"/>
          <w:szCs w:val="24"/>
        </w:rPr>
        <w:t>18</w:t>
      </w:r>
      <w:r w:rsidRPr="00C52423">
        <w:rPr>
          <w:rFonts w:eastAsia="Georgia"/>
          <w:i/>
          <w:spacing w:val="-1"/>
          <w:sz w:val="20"/>
          <w:szCs w:val="24"/>
        </w:rPr>
        <w:t>-2</w:t>
      </w:r>
      <w:r w:rsidRPr="00C52423">
        <w:rPr>
          <w:rFonts w:eastAsia="Georgia"/>
          <w:i/>
          <w:spacing w:val="1"/>
          <w:sz w:val="20"/>
          <w:szCs w:val="24"/>
        </w:rPr>
        <w:t>2 of CMM 07-2017 (Port Inspection)</w:t>
      </w:r>
      <w:r w:rsidRPr="00C52423">
        <w:rPr>
          <w:rFonts w:eastAsia="Georgia"/>
          <w:i/>
          <w:sz w:val="20"/>
          <w:szCs w:val="24"/>
        </w:rPr>
        <w:t>?</w:t>
      </w:r>
      <w:r w:rsidRPr="00C52423">
        <w:rPr>
          <w:rFonts w:eastAsia="Georgia"/>
          <w:i/>
          <w:spacing w:val="50"/>
          <w:sz w:val="20"/>
          <w:szCs w:val="24"/>
        </w:rPr>
        <w:t xml:space="preserve">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28487970"/>
        </w:sdtPr>
        <w:sdtContent>
          <w:sdt>
            <w:sdtPr>
              <w:rPr>
                <w:rFonts w:eastAsia="Georgia"/>
                <w:i/>
                <w:spacing w:val="-1"/>
                <w:sz w:val="20"/>
                <w:szCs w:val="24"/>
              </w:rPr>
              <w:id w:val="-129921767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2422734"/>
        </w:sdtPr>
        <w:sdtContent>
          <w:sdt>
            <w:sdtPr>
              <w:rPr>
                <w:rFonts w:eastAsia="Georgia"/>
                <w:i/>
                <w:spacing w:val="-1"/>
                <w:sz w:val="20"/>
                <w:szCs w:val="24"/>
              </w:rPr>
              <w:id w:val="106676719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 xml:space="preserve">.  </w:t>
      </w:r>
      <w:r w:rsidRPr="00C52423">
        <w:rPr>
          <w:rFonts w:eastAsia="Georgia"/>
          <w:i/>
          <w:color w:val="000000"/>
          <w:sz w:val="20"/>
          <w:szCs w:val="24"/>
        </w:rPr>
        <w:t>If</w:t>
      </w:r>
      <w:r w:rsidRPr="00C52423">
        <w:rPr>
          <w:rFonts w:eastAsia="Georgia"/>
          <w:i/>
          <w:color w:val="000000"/>
          <w:spacing w:val="-3"/>
          <w:sz w:val="20"/>
          <w:szCs w:val="24"/>
        </w:rPr>
        <w:t xml:space="preserve"> </w:t>
      </w:r>
      <w:r w:rsidRPr="00C52423">
        <w:rPr>
          <w:rFonts w:eastAsia="Georgia"/>
          <w:i/>
          <w:color w:val="000000"/>
          <w:spacing w:val="1"/>
          <w:sz w:val="20"/>
          <w:szCs w:val="24"/>
        </w:rPr>
        <w:t>s</w:t>
      </w:r>
      <w:r w:rsidRPr="00C52423">
        <w:rPr>
          <w:rFonts w:eastAsia="Georgia"/>
          <w:i/>
          <w:color w:val="000000"/>
          <w:spacing w:val="-1"/>
          <w:sz w:val="20"/>
          <w:szCs w:val="24"/>
        </w:rPr>
        <w:t>o</w:t>
      </w:r>
      <w:r w:rsidRPr="00C52423">
        <w:rPr>
          <w:rFonts w:eastAsia="Georgia"/>
          <w:i/>
          <w:color w:val="000000"/>
          <w:sz w:val="20"/>
          <w:szCs w:val="24"/>
        </w:rPr>
        <w:t>, p</w:t>
      </w:r>
      <w:r w:rsidRPr="00C52423">
        <w:rPr>
          <w:rFonts w:eastAsia="Georgia"/>
          <w:i/>
          <w:color w:val="000000"/>
          <w:spacing w:val="-1"/>
          <w:sz w:val="20"/>
          <w:szCs w:val="24"/>
        </w:rPr>
        <w:t>le</w:t>
      </w:r>
      <w:r w:rsidRPr="00C52423">
        <w:rPr>
          <w:rFonts w:eastAsia="Georgia"/>
          <w:i/>
          <w:color w:val="000000"/>
          <w:sz w:val="20"/>
          <w:szCs w:val="24"/>
        </w:rPr>
        <w:t>a</w:t>
      </w:r>
      <w:r w:rsidRPr="00C52423">
        <w:rPr>
          <w:rFonts w:eastAsia="Georgia"/>
          <w:i/>
          <w:color w:val="000000"/>
          <w:spacing w:val="1"/>
          <w:sz w:val="20"/>
          <w:szCs w:val="24"/>
        </w:rPr>
        <w:t>s</w:t>
      </w:r>
      <w:r w:rsidRPr="00C52423">
        <w:rPr>
          <w:rFonts w:eastAsia="Georgia"/>
          <w:i/>
          <w:color w:val="000000"/>
          <w:sz w:val="20"/>
          <w:szCs w:val="24"/>
        </w:rPr>
        <w:t>e</w:t>
      </w:r>
      <w:r w:rsidRPr="00C52423">
        <w:rPr>
          <w:rFonts w:eastAsia="Georgia"/>
          <w:i/>
          <w:color w:val="000000"/>
          <w:spacing w:val="-1"/>
          <w:sz w:val="20"/>
          <w:szCs w:val="24"/>
        </w:rPr>
        <w:t xml:space="preserve"> e</w:t>
      </w:r>
      <w:r w:rsidRPr="00C52423">
        <w:rPr>
          <w:rFonts w:eastAsia="Georgia"/>
          <w:i/>
          <w:color w:val="000000"/>
          <w:sz w:val="20"/>
          <w:szCs w:val="24"/>
        </w:rPr>
        <w:t>lab</w:t>
      </w:r>
      <w:r w:rsidRPr="00C52423">
        <w:rPr>
          <w:rFonts w:eastAsia="Georgia"/>
          <w:i/>
          <w:color w:val="000000"/>
          <w:spacing w:val="-1"/>
          <w:sz w:val="20"/>
          <w:szCs w:val="24"/>
        </w:rPr>
        <w:t>or</w:t>
      </w:r>
      <w:r w:rsidRPr="00C52423">
        <w:rPr>
          <w:rFonts w:eastAsia="Georgia"/>
          <w:i/>
          <w:color w:val="000000"/>
          <w:sz w:val="20"/>
          <w:szCs w:val="24"/>
        </w:rPr>
        <w:t>at</w:t>
      </w:r>
      <w:r w:rsidRPr="00C52423">
        <w:rPr>
          <w:rFonts w:eastAsia="Georgia"/>
          <w:i/>
          <w:color w:val="000000"/>
          <w:spacing w:val="-1"/>
          <w:sz w:val="20"/>
          <w:szCs w:val="24"/>
        </w:rPr>
        <w:t>e</w:t>
      </w:r>
      <w:r w:rsidRPr="00C52423">
        <w:rPr>
          <w:rFonts w:eastAsia="Georgia"/>
          <w:i/>
          <w:color w:val="000000"/>
          <w:sz w:val="20"/>
          <w:szCs w:val="24"/>
        </w:rPr>
        <w:t>.</w:t>
      </w:r>
    </w:p>
    <w:sdt>
      <w:sdtPr>
        <w:rPr>
          <w:rFonts w:eastAsia="Georgia"/>
          <w:color w:val="2D74B5"/>
          <w:sz w:val="20"/>
          <w:szCs w:val="24"/>
        </w:rPr>
        <w:id w:val="1615942442"/>
        <w:text/>
      </w:sdtPr>
      <w:sdtContent>
        <w:p w14:paraId="78A53760"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754A692A" w14:textId="77777777" w:rsidR="00725C8E" w:rsidRPr="00C52423" w:rsidRDefault="00725C8E" w:rsidP="00D66E74">
      <w:pPr>
        <w:tabs>
          <w:tab w:val="left" w:pos="567"/>
        </w:tabs>
        <w:spacing w:before="18" w:after="0" w:line="220" w:lineRule="exact"/>
        <w:rPr>
          <w:rFonts w:eastAsia="Times New Roman"/>
          <w:sz w:val="20"/>
          <w:szCs w:val="24"/>
        </w:rPr>
      </w:pPr>
    </w:p>
    <w:p w14:paraId="42B163DF" w14:textId="77777777" w:rsidR="00725C8E" w:rsidRPr="00C52423" w:rsidRDefault="00725C8E" w:rsidP="00D66E74">
      <w:pPr>
        <w:tabs>
          <w:tab w:val="left" w:pos="567"/>
        </w:tabs>
        <w:spacing w:after="0" w:line="238" w:lineRule="auto"/>
        <w:ind w:right="140"/>
        <w:rPr>
          <w:rFonts w:eastAsia="Segoe UI Symbol"/>
          <w:sz w:val="20"/>
          <w:szCs w:val="24"/>
        </w:rPr>
      </w:pPr>
      <w:r w:rsidRPr="00C52423">
        <w:rPr>
          <w:rFonts w:eastAsia="Georgia"/>
          <w:i/>
          <w:sz w:val="20"/>
          <w:szCs w:val="24"/>
        </w:rPr>
        <w:lastRenderedPageBreak/>
        <w:t>Para 24: Did</w:t>
      </w:r>
      <w:r w:rsidRPr="00C52423">
        <w:rPr>
          <w:rFonts w:eastAsia="Georgia"/>
          <w:i/>
          <w:spacing w:val="-1"/>
          <w:sz w:val="20"/>
          <w:szCs w:val="24"/>
        </w:rPr>
        <w:t xml:space="preserve"> </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y</w:t>
      </w:r>
      <w:r w:rsidRPr="00C52423">
        <w:rPr>
          <w:rFonts w:eastAsia="Georgia"/>
          <w:i/>
          <w:spacing w:val="-1"/>
          <w:sz w:val="20"/>
          <w:szCs w:val="24"/>
        </w:rPr>
        <w:t xml:space="preserve"> o</w:t>
      </w:r>
      <w:r w:rsidRPr="00C52423">
        <w:rPr>
          <w:rFonts w:eastAsia="Georgia"/>
          <w:i/>
          <w:sz w:val="20"/>
          <w:szCs w:val="24"/>
        </w:rPr>
        <w:t>f</w:t>
      </w:r>
      <w:r w:rsidRPr="00C52423">
        <w:rPr>
          <w:rFonts w:eastAsia="Georgia"/>
          <w:i/>
          <w:spacing w:val="-1"/>
          <w:sz w:val="20"/>
          <w:szCs w:val="24"/>
        </w:rPr>
        <w:t xml:space="preserve"> yo</w:t>
      </w:r>
      <w:r w:rsidRPr="00C52423">
        <w:rPr>
          <w:rFonts w:eastAsia="Georgia"/>
          <w:i/>
          <w:sz w:val="20"/>
          <w:szCs w:val="24"/>
        </w:rPr>
        <w:t>ur</w:t>
      </w:r>
      <w:r w:rsidRPr="00C52423">
        <w:rPr>
          <w:rFonts w:eastAsia="Georgia"/>
          <w:i/>
          <w:spacing w:val="-1"/>
          <w:sz w:val="20"/>
          <w:szCs w:val="24"/>
        </w:rPr>
        <w:t xml:space="preserve"> in</w:t>
      </w:r>
      <w:r w:rsidRPr="00C52423">
        <w:rPr>
          <w:rFonts w:eastAsia="Georgia"/>
          <w:i/>
          <w:spacing w:val="1"/>
          <w:sz w:val="20"/>
          <w:szCs w:val="24"/>
        </w:rPr>
        <w:t>s</w:t>
      </w:r>
      <w:r w:rsidRPr="00C52423">
        <w:rPr>
          <w:rFonts w:eastAsia="Georgia"/>
          <w:i/>
          <w:sz w:val="20"/>
          <w:szCs w:val="24"/>
        </w:rPr>
        <w:t>p</w:t>
      </w:r>
      <w:r w:rsidRPr="00C52423">
        <w:rPr>
          <w:rFonts w:eastAsia="Georgia"/>
          <w:i/>
          <w:spacing w:val="-2"/>
          <w:sz w:val="20"/>
          <w:szCs w:val="24"/>
        </w:rPr>
        <w:t>e</w:t>
      </w:r>
      <w:r w:rsidRPr="00C52423">
        <w:rPr>
          <w:rFonts w:eastAsia="Georgia"/>
          <w:i/>
          <w:sz w:val="20"/>
          <w:szCs w:val="24"/>
        </w:rPr>
        <w:t>ct</w:t>
      </w:r>
      <w:r w:rsidRPr="00C52423">
        <w:rPr>
          <w:rFonts w:eastAsia="Georgia"/>
          <w:i/>
          <w:spacing w:val="1"/>
          <w:sz w:val="20"/>
          <w:szCs w:val="24"/>
        </w:rPr>
        <w:t>i</w:t>
      </w:r>
      <w:r w:rsidRPr="00C52423">
        <w:rPr>
          <w:rFonts w:eastAsia="Georgia"/>
          <w:i/>
          <w:spacing w:val="-1"/>
          <w:sz w:val="20"/>
          <w:szCs w:val="24"/>
        </w:rPr>
        <w:t>on</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co</w:t>
      </w:r>
      <w:r w:rsidRPr="00C52423">
        <w:rPr>
          <w:rFonts w:eastAsia="Georgia"/>
          <w:i/>
          <w:spacing w:val="1"/>
          <w:sz w:val="20"/>
          <w:szCs w:val="24"/>
        </w:rPr>
        <w:t>v</w:t>
      </w:r>
      <w:r w:rsidRPr="00C52423">
        <w:rPr>
          <w:rFonts w:eastAsia="Georgia"/>
          <w:i/>
          <w:spacing w:val="-1"/>
          <w:sz w:val="20"/>
          <w:szCs w:val="24"/>
        </w:rPr>
        <w:t>e</w:t>
      </w:r>
      <w:r w:rsidRPr="00C52423">
        <w:rPr>
          <w:rFonts w:eastAsia="Georgia"/>
          <w:i/>
          <w:sz w:val="20"/>
          <w:szCs w:val="24"/>
        </w:rPr>
        <w:t>r</w:t>
      </w:r>
      <w:r w:rsidRPr="00C52423">
        <w:rPr>
          <w:rFonts w:eastAsia="Georgia"/>
          <w:i/>
          <w:spacing w:val="-1"/>
          <w:sz w:val="20"/>
          <w:szCs w:val="24"/>
        </w:rPr>
        <w:t xml:space="preserve"> e</w:t>
      </w:r>
      <w:r w:rsidRPr="00C52423">
        <w:rPr>
          <w:rFonts w:eastAsia="Georgia"/>
          <w:i/>
          <w:spacing w:val="1"/>
          <w:sz w:val="20"/>
          <w:szCs w:val="24"/>
        </w:rPr>
        <w:t>v</w:t>
      </w:r>
      <w:r w:rsidRPr="00C52423">
        <w:rPr>
          <w:rFonts w:eastAsia="Georgia"/>
          <w:i/>
          <w:spacing w:val="-1"/>
          <w:sz w:val="20"/>
          <w:szCs w:val="24"/>
        </w:rPr>
        <w:t>i</w:t>
      </w:r>
      <w:r w:rsidRPr="00C52423">
        <w:rPr>
          <w:rFonts w:eastAsia="Georgia"/>
          <w:i/>
          <w:sz w:val="20"/>
          <w:szCs w:val="24"/>
        </w:rPr>
        <w:t>d</w:t>
      </w:r>
      <w:r w:rsidRPr="00C52423">
        <w:rPr>
          <w:rFonts w:eastAsia="Georgia"/>
          <w:i/>
          <w:spacing w:val="-1"/>
          <w:sz w:val="20"/>
          <w:szCs w:val="24"/>
        </w:rPr>
        <w:t>en</w:t>
      </w:r>
      <w:r w:rsidRPr="00C52423">
        <w:rPr>
          <w:rFonts w:eastAsia="Georgia"/>
          <w:i/>
          <w:sz w:val="20"/>
          <w:szCs w:val="24"/>
        </w:rPr>
        <w:t>ce</w:t>
      </w:r>
      <w:r w:rsidRPr="00C52423">
        <w:rPr>
          <w:rFonts w:eastAsia="Georgia"/>
          <w:i/>
          <w:spacing w:val="-1"/>
          <w:sz w:val="20"/>
          <w:szCs w:val="24"/>
        </w:rPr>
        <w:t xml:space="preserve"> </w:t>
      </w:r>
      <w:r w:rsidRPr="00C52423">
        <w:rPr>
          <w:rFonts w:eastAsia="Georgia"/>
          <w:i/>
          <w:spacing w:val="-2"/>
          <w:sz w:val="20"/>
          <w:szCs w:val="24"/>
        </w:rPr>
        <w:t>th</w:t>
      </w:r>
      <w:r w:rsidRPr="00C52423">
        <w:rPr>
          <w:rFonts w:eastAsia="Georgia"/>
          <w:i/>
          <w:sz w:val="20"/>
          <w:szCs w:val="24"/>
        </w:rPr>
        <w:t>at a</w:t>
      </w:r>
      <w:r w:rsidRPr="00C52423">
        <w:rPr>
          <w:rFonts w:eastAsia="Georgia"/>
          <w:i/>
          <w:spacing w:val="-2"/>
          <w:sz w:val="20"/>
          <w:szCs w:val="24"/>
        </w:rPr>
        <w:t xml:space="preserve"> </w:t>
      </w:r>
      <w:r w:rsidRPr="00C52423">
        <w:rPr>
          <w:rFonts w:eastAsia="Georgia"/>
          <w:i/>
          <w:sz w:val="20"/>
          <w:szCs w:val="24"/>
        </w:rPr>
        <w:t xml:space="preserve">foreign fishing vessel has committed a breach of the SPRFMO CMMs? </w:t>
      </w:r>
      <w:r w:rsidRPr="00C52423">
        <w:rPr>
          <w:rFonts w:eastAsia="Georgia"/>
          <w:i/>
          <w:spacing w:val="4"/>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2"/>
          <w:sz w:val="20"/>
          <w:szCs w:val="24"/>
        </w:rPr>
        <w:t xml:space="preserve"> </w:t>
      </w:r>
      <w:sdt>
        <w:sdtPr>
          <w:rPr>
            <w:rFonts w:eastAsia="Georgia"/>
            <w:color w:val="2D74B5"/>
            <w:sz w:val="20"/>
            <w:szCs w:val="24"/>
          </w:rPr>
          <w:id w:val="-1620987215"/>
        </w:sdtPr>
        <w:sdtContent>
          <w:sdt>
            <w:sdtPr>
              <w:rPr>
                <w:rFonts w:eastAsia="Georgia"/>
                <w:i/>
                <w:spacing w:val="-1"/>
                <w:sz w:val="20"/>
                <w:szCs w:val="24"/>
              </w:rPr>
              <w:id w:val="134914460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2034408728"/>
        </w:sdtPr>
        <w:sdtContent>
          <w:sdt>
            <w:sdtPr>
              <w:rPr>
                <w:rFonts w:eastAsia="Georgia"/>
                <w:i/>
                <w:spacing w:val="-1"/>
                <w:sz w:val="20"/>
                <w:szCs w:val="24"/>
              </w:rPr>
              <w:id w:val="34977190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 xml:space="preserve">. </w:t>
      </w:r>
      <w:r w:rsidRPr="00C52423">
        <w:rPr>
          <w:rFonts w:eastAsia="Georgia"/>
          <w:i/>
          <w:sz w:val="20"/>
          <w:szCs w:val="24"/>
        </w:rPr>
        <w:t xml:space="preserve"> If </w:t>
      </w:r>
      <w:r w:rsidRPr="00C52423">
        <w:rPr>
          <w:rFonts w:eastAsia="Georgia"/>
          <w:i/>
          <w:spacing w:val="1"/>
          <w:sz w:val="20"/>
          <w:szCs w:val="24"/>
        </w:rPr>
        <w:t>s</w:t>
      </w:r>
      <w:r w:rsidRPr="00C52423">
        <w:rPr>
          <w:rFonts w:eastAsia="Georgia"/>
          <w:i/>
          <w:spacing w:val="-1"/>
          <w:sz w:val="20"/>
          <w:szCs w:val="24"/>
        </w:rPr>
        <w:t>o</w:t>
      </w:r>
      <w:r w:rsidRPr="00C52423">
        <w:rPr>
          <w:rFonts w:eastAsia="Georgia"/>
          <w:i/>
          <w:sz w:val="20"/>
          <w:szCs w:val="24"/>
        </w:rPr>
        <w:t>, did</w:t>
      </w:r>
      <w:r w:rsidRPr="00C52423">
        <w:rPr>
          <w:rFonts w:eastAsia="Georgia"/>
          <w:i/>
          <w:spacing w:val="-1"/>
          <w:sz w:val="20"/>
          <w:szCs w:val="24"/>
        </w:rPr>
        <w:t xml:space="preserve"> yo</w:t>
      </w:r>
      <w:r w:rsidRPr="00C52423">
        <w:rPr>
          <w:rFonts w:eastAsia="Georgia"/>
          <w:i/>
          <w:sz w:val="20"/>
          <w:szCs w:val="24"/>
        </w:rPr>
        <w:t xml:space="preserve">u </w:t>
      </w:r>
      <w:r w:rsidRPr="00C52423">
        <w:rPr>
          <w:rFonts w:eastAsia="Georgia"/>
          <w:i/>
          <w:spacing w:val="-1"/>
          <w:sz w:val="20"/>
          <w:szCs w:val="24"/>
        </w:rPr>
        <w:t>en</w:t>
      </w:r>
      <w:r w:rsidRPr="00C52423">
        <w:rPr>
          <w:rFonts w:eastAsia="Georgia"/>
          <w:i/>
          <w:sz w:val="20"/>
          <w:szCs w:val="24"/>
        </w:rPr>
        <w:t>cou</w:t>
      </w:r>
      <w:r w:rsidRPr="00C52423">
        <w:rPr>
          <w:rFonts w:eastAsia="Georgia"/>
          <w:i/>
          <w:spacing w:val="-1"/>
          <w:sz w:val="20"/>
          <w:szCs w:val="24"/>
        </w:rPr>
        <w:t>n</w:t>
      </w:r>
      <w:r w:rsidRPr="00C52423">
        <w:rPr>
          <w:rFonts w:eastAsia="Georgia"/>
          <w:i/>
          <w:sz w:val="20"/>
          <w:szCs w:val="24"/>
        </w:rPr>
        <w:t>t</w:t>
      </w:r>
      <w:r w:rsidRPr="00C52423">
        <w:rPr>
          <w:rFonts w:eastAsia="Georgia"/>
          <w:i/>
          <w:spacing w:val="-1"/>
          <w:sz w:val="20"/>
          <w:szCs w:val="24"/>
        </w:rPr>
        <w:t>e</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any</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i</w:t>
      </w:r>
      <w:r w:rsidRPr="00C52423">
        <w:rPr>
          <w:rFonts w:eastAsia="Georgia"/>
          <w:i/>
          <w:sz w:val="20"/>
          <w:szCs w:val="24"/>
        </w:rPr>
        <w:t>f</w:t>
      </w:r>
      <w:r w:rsidRPr="00C52423">
        <w:rPr>
          <w:rFonts w:eastAsia="Georgia"/>
          <w:i/>
          <w:spacing w:val="-1"/>
          <w:sz w:val="20"/>
          <w:szCs w:val="24"/>
        </w:rPr>
        <w:t>fi</w:t>
      </w:r>
      <w:r w:rsidRPr="00C52423">
        <w:rPr>
          <w:rFonts w:eastAsia="Georgia"/>
          <w:i/>
          <w:sz w:val="20"/>
          <w:szCs w:val="24"/>
        </w:rPr>
        <w:t>c</w:t>
      </w:r>
      <w:r w:rsidRPr="00C52423">
        <w:rPr>
          <w:rFonts w:eastAsia="Georgia"/>
          <w:i/>
          <w:spacing w:val="1"/>
          <w:sz w:val="20"/>
          <w:szCs w:val="24"/>
        </w:rPr>
        <w:t>u</w:t>
      </w:r>
      <w:r w:rsidRPr="00C52423">
        <w:rPr>
          <w:rFonts w:eastAsia="Georgia"/>
          <w:i/>
          <w:sz w:val="20"/>
          <w:szCs w:val="24"/>
        </w:rPr>
        <w:t>lt</w:t>
      </w:r>
      <w:r w:rsidRPr="00C52423">
        <w:rPr>
          <w:rFonts w:eastAsia="Georgia"/>
          <w:i/>
          <w:spacing w:val="-1"/>
          <w:sz w:val="20"/>
          <w:szCs w:val="24"/>
        </w:rPr>
        <w:t>ie</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 xml:space="preserve">with </w:t>
      </w:r>
      <w:r w:rsidRPr="00C52423">
        <w:rPr>
          <w:rFonts w:eastAsia="Georgia"/>
          <w:i/>
          <w:spacing w:val="-2"/>
          <w:sz w:val="20"/>
          <w:szCs w:val="24"/>
        </w:rPr>
        <w:t>t</w:t>
      </w:r>
      <w:r w:rsidRPr="00C52423">
        <w:rPr>
          <w:rFonts w:eastAsia="Georgia"/>
          <w:i/>
          <w:sz w:val="20"/>
          <w:szCs w:val="24"/>
        </w:rPr>
        <w:t xml:space="preserve">he </w:t>
      </w:r>
      <w:r w:rsidRPr="00C52423">
        <w:rPr>
          <w:rFonts w:eastAsia="Georgia"/>
          <w:i/>
          <w:spacing w:val="-1"/>
          <w:sz w:val="20"/>
          <w:szCs w:val="24"/>
        </w:rPr>
        <w:t>in</w:t>
      </w:r>
      <w:r w:rsidRPr="00C52423">
        <w:rPr>
          <w:rFonts w:eastAsia="Georgia"/>
          <w:i/>
          <w:sz w:val="20"/>
          <w:szCs w:val="24"/>
        </w:rPr>
        <w:t>f</w:t>
      </w:r>
      <w:r w:rsidRPr="00C52423">
        <w:rPr>
          <w:rFonts w:eastAsia="Georgia"/>
          <w:i/>
          <w:spacing w:val="-2"/>
          <w:sz w:val="20"/>
          <w:szCs w:val="24"/>
        </w:rPr>
        <w:t>r</w:t>
      </w:r>
      <w:r w:rsidRPr="00C52423">
        <w:rPr>
          <w:rFonts w:eastAsia="Georgia"/>
          <w:i/>
          <w:spacing w:val="-1"/>
          <w:sz w:val="20"/>
          <w:szCs w:val="24"/>
        </w:rPr>
        <w:t>in</w:t>
      </w:r>
      <w:r w:rsidRPr="00C52423">
        <w:rPr>
          <w:rFonts w:eastAsia="Georgia"/>
          <w:i/>
          <w:sz w:val="20"/>
          <w:szCs w:val="24"/>
        </w:rPr>
        <w:t>g</w:t>
      </w:r>
      <w:r w:rsidRPr="00C52423">
        <w:rPr>
          <w:rFonts w:eastAsia="Georgia"/>
          <w:i/>
          <w:spacing w:val="-1"/>
          <w:sz w:val="20"/>
          <w:szCs w:val="24"/>
        </w:rPr>
        <w:t>e</w:t>
      </w:r>
      <w:r w:rsidRPr="00C52423">
        <w:rPr>
          <w:rFonts w:eastAsia="Georgia"/>
          <w:i/>
          <w:sz w:val="20"/>
          <w:szCs w:val="24"/>
        </w:rPr>
        <w:t>m</w:t>
      </w:r>
      <w:r w:rsidRPr="00C52423">
        <w:rPr>
          <w:rFonts w:eastAsia="Georgia"/>
          <w:i/>
          <w:spacing w:val="-1"/>
          <w:sz w:val="20"/>
          <w:szCs w:val="24"/>
        </w:rPr>
        <w:t>en</w:t>
      </w:r>
      <w:r w:rsidRPr="00C52423">
        <w:rPr>
          <w:rFonts w:eastAsia="Georgia"/>
          <w:i/>
          <w:sz w:val="20"/>
          <w:szCs w:val="24"/>
        </w:rPr>
        <w:t>ts</w:t>
      </w:r>
      <w:r w:rsidRPr="00C52423">
        <w:rPr>
          <w:rFonts w:eastAsia="Georgia"/>
          <w:i/>
          <w:spacing w:val="1"/>
          <w:sz w:val="20"/>
          <w:szCs w:val="24"/>
        </w:rPr>
        <w:t xml:space="preserve"> </w:t>
      </w:r>
      <w:r w:rsidRPr="00C52423">
        <w:rPr>
          <w:rFonts w:eastAsia="Georgia"/>
          <w:i/>
          <w:spacing w:val="-1"/>
          <w:sz w:val="20"/>
          <w:szCs w:val="24"/>
        </w:rPr>
        <w:t>pro</w:t>
      </w:r>
      <w:r w:rsidRPr="00C52423">
        <w:rPr>
          <w:rFonts w:eastAsia="Georgia"/>
          <w:i/>
          <w:sz w:val="20"/>
          <w:szCs w:val="24"/>
        </w:rPr>
        <w:t>cedu</w:t>
      </w:r>
      <w:r w:rsidRPr="00C52423">
        <w:rPr>
          <w:rFonts w:eastAsia="Georgia"/>
          <w:i/>
          <w:spacing w:val="-1"/>
          <w:sz w:val="20"/>
          <w:szCs w:val="24"/>
        </w:rPr>
        <w:t>re</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cr</w:t>
      </w:r>
      <w:r w:rsidRPr="00C52423">
        <w:rPr>
          <w:rFonts w:eastAsia="Georgia"/>
          <w:i/>
          <w:spacing w:val="-1"/>
          <w:sz w:val="20"/>
          <w:szCs w:val="24"/>
        </w:rPr>
        <w:t>i</w:t>
      </w:r>
      <w:r w:rsidRPr="00C52423">
        <w:rPr>
          <w:rFonts w:eastAsia="Georgia"/>
          <w:i/>
          <w:sz w:val="20"/>
          <w:szCs w:val="24"/>
        </w:rPr>
        <w:t>b</w:t>
      </w:r>
      <w:r w:rsidRPr="00C52423">
        <w:rPr>
          <w:rFonts w:eastAsia="Georgia"/>
          <w:i/>
          <w:spacing w:val="-1"/>
          <w:sz w:val="20"/>
          <w:szCs w:val="24"/>
        </w:rPr>
        <w:t>e</w:t>
      </w:r>
      <w:r w:rsidRPr="00C52423">
        <w:rPr>
          <w:rFonts w:eastAsia="Georgia"/>
          <w:i/>
          <w:sz w:val="20"/>
          <w:szCs w:val="24"/>
        </w:rPr>
        <w:t xml:space="preserve">d </w:t>
      </w:r>
      <w:r w:rsidRPr="00C52423">
        <w:rPr>
          <w:rFonts w:eastAsia="Georgia"/>
          <w:i/>
          <w:spacing w:val="-1"/>
          <w:sz w:val="20"/>
          <w:szCs w:val="24"/>
        </w:rPr>
        <w:t>i</w:t>
      </w:r>
      <w:r w:rsidRPr="00C52423">
        <w:rPr>
          <w:rFonts w:eastAsia="Georgia"/>
          <w:i/>
          <w:sz w:val="20"/>
          <w:szCs w:val="24"/>
        </w:rPr>
        <w:t>n pa</w:t>
      </w:r>
      <w:r w:rsidRPr="00C52423">
        <w:rPr>
          <w:rFonts w:eastAsia="Georgia"/>
          <w:i/>
          <w:spacing w:val="-1"/>
          <w:sz w:val="20"/>
          <w:szCs w:val="24"/>
        </w:rPr>
        <w:t>r</w:t>
      </w:r>
      <w:r w:rsidRPr="00C52423">
        <w:rPr>
          <w:rFonts w:eastAsia="Georgia"/>
          <w:i/>
          <w:sz w:val="20"/>
          <w:szCs w:val="24"/>
        </w:rPr>
        <w:t>ag</w:t>
      </w:r>
      <w:r w:rsidRPr="00C52423">
        <w:rPr>
          <w:rFonts w:eastAsia="Georgia"/>
          <w:i/>
          <w:spacing w:val="-1"/>
          <w:sz w:val="20"/>
          <w:szCs w:val="24"/>
        </w:rPr>
        <w:t>r</w:t>
      </w:r>
      <w:r w:rsidRPr="00C52423">
        <w:rPr>
          <w:rFonts w:eastAsia="Georgia"/>
          <w:i/>
          <w:sz w:val="20"/>
          <w:szCs w:val="24"/>
        </w:rPr>
        <w:t>a</w:t>
      </w:r>
      <w:r w:rsidRPr="00C52423">
        <w:rPr>
          <w:rFonts w:eastAsia="Georgia"/>
          <w:i/>
          <w:spacing w:val="-3"/>
          <w:sz w:val="20"/>
          <w:szCs w:val="24"/>
        </w:rPr>
        <w:t>p</w:t>
      </w:r>
      <w:r w:rsidRPr="00C52423">
        <w:rPr>
          <w:rFonts w:eastAsia="Georgia"/>
          <w:i/>
          <w:sz w:val="20"/>
          <w:szCs w:val="24"/>
        </w:rPr>
        <w:t>hs</w:t>
      </w:r>
      <w:r w:rsidRPr="00C52423">
        <w:rPr>
          <w:rFonts w:eastAsia="Georgia"/>
          <w:i/>
          <w:spacing w:val="1"/>
          <w:sz w:val="20"/>
          <w:szCs w:val="24"/>
        </w:rPr>
        <w:t xml:space="preserve"> </w:t>
      </w:r>
      <w:r w:rsidRPr="00C52423">
        <w:rPr>
          <w:rFonts w:eastAsia="Georgia"/>
          <w:i/>
          <w:spacing w:val="-1"/>
          <w:sz w:val="20"/>
          <w:szCs w:val="24"/>
        </w:rPr>
        <w:t>2</w:t>
      </w:r>
      <w:r w:rsidRPr="00C52423">
        <w:rPr>
          <w:rFonts w:eastAsia="Georgia"/>
          <w:i/>
          <w:sz w:val="20"/>
          <w:szCs w:val="24"/>
        </w:rPr>
        <w:t>4</w:t>
      </w:r>
      <w:r w:rsidRPr="00C52423">
        <w:rPr>
          <w:rFonts w:eastAsia="Georgia"/>
          <w:i/>
          <w:spacing w:val="-1"/>
          <w:sz w:val="20"/>
          <w:szCs w:val="24"/>
        </w:rPr>
        <w:t>-2</w:t>
      </w:r>
      <w:r w:rsidRPr="00C52423">
        <w:rPr>
          <w:rFonts w:eastAsia="Georgia"/>
          <w:i/>
          <w:spacing w:val="1"/>
          <w:sz w:val="20"/>
          <w:szCs w:val="24"/>
        </w:rPr>
        <w:t>7 of CMM 07-2017 (Port Inspection)</w:t>
      </w:r>
      <w:r w:rsidRPr="00C52423">
        <w:rPr>
          <w:rFonts w:eastAsia="Georgia"/>
          <w:i/>
          <w:sz w:val="20"/>
          <w:szCs w:val="24"/>
        </w:rPr>
        <w:t>?</w:t>
      </w:r>
      <w:r w:rsidRPr="00C52423">
        <w:rPr>
          <w:rFonts w:eastAsia="Georgia"/>
          <w:i/>
          <w:spacing w:val="53"/>
          <w:sz w:val="20"/>
          <w:szCs w:val="24"/>
        </w:rPr>
        <w:t xml:space="preserve"> </w:t>
      </w:r>
      <w:r w:rsidRPr="00C52423">
        <w:rPr>
          <w:rFonts w:eastAsia="Georgia"/>
          <w:i/>
          <w:spacing w:val="53"/>
          <w:sz w:val="20"/>
          <w:szCs w:val="24"/>
        </w:rPr>
        <w:br/>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2"/>
          <w:sz w:val="20"/>
          <w:szCs w:val="24"/>
        </w:rPr>
        <w:t xml:space="preserve"> </w:t>
      </w:r>
      <w:sdt>
        <w:sdtPr>
          <w:rPr>
            <w:rFonts w:eastAsia="Georgia"/>
            <w:color w:val="2D74B5"/>
            <w:sz w:val="20"/>
            <w:szCs w:val="24"/>
          </w:rPr>
          <w:id w:val="-1484002985"/>
        </w:sdtPr>
        <w:sdtContent>
          <w:sdt>
            <w:sdtPr>
              <w:rPr>
                <w:rFonts w:eastAsia="Georgia"/>
                <w:i/>
                <w:spacing w:val="-1"/>
                <w:sz w:val="20"/>
                <w:szCs w:val="24"/>
              </w:rPr>
              <w:id w:val="177020556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283394647"/>
        </w:sdtPr>
        <w:sdtContent>
          <w:sdt>
            <w:sdtPr>
              <w:rPr>
                <w:rFonts w:eastAsia="Georgia"/>
                <w:i/>
                <w:spacing w:val="-1"/>
                <w:sz w:val="20"/>
                <w:szCs w:val="24"/>
              </w:rPr>
              <w:id w:val="141281525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2A514658" w14:textId="77777777" w:rsidR="00725C8E" w:rsidRPr="00C52423" w:rsidRDefault="00725C8E" w:rsidP="00D66E74">
      <w:pPr>
        <w:tabs>
          <w:tab w:val="left" w:pos="567"/>
        </w:tabs>
        <w:spacing w:before="13" w:after="0" w:line="240" w:lineRule="exact"/>
        <w:rPr>
          <w:rFonts w:eastAsia="Georgia"/>
          <w:i/>
          <w:spacing w:val="-1"/>
          <w:sz w:val="20"/>
          <w:szCs w:val="24"/>
        </w:rPr>
      </w:pPr>
      <w:r w:rsidRPr="00C52423">
        <w:rPr>
          <w:rFonts w:eastAsia="Georgia"/>
          <w:i/>
          <w:spacing w:val="-1"/>
          <w:sz w:val="20"/>
          <w:szCs w:val="24"/>
        </w:rPr>
        <w:t xml:space="preserve">If difficulties were encountered, then please describe the reasons relating to those difficulties: </w:t>
      </w:r>
    </w:p>
    <w:sdt>
      <w:sdtPr>
        <w:rPr>
          <w:rFonts w:eastAsia="Georgia"/>
          <w:color w:val="2D74B5"/>
          <w:sz w:val="20"/>
          <w:szCs w:val="24"/>
        </w:rPr>
        <w:id w:val="1827943600"/>
        <w:text/>
      </w:sdtPr>
      <w:sdtContent>
        <w:p w14:paraId="0B0459C4"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40F465BB" w14:textId="77777777" w:rsidR="00725C8E" w:rsidRPr="00C52423" w:rsidRDefault="00725C8E" w:rsidP="00D66E74">
      <w:pPr>
        <w:tabs>
          <w:tab w:val="left" w:pos="567"/>
        </w:tabs>
        <w:spacing w:before="9" w:after="0" w:line="240" w:lineRule="exact"/>
        <w:rPr>
          <w:rFonts w:eastAsia="Times New Roman"/>
          <w:sz w:val="20"/>
          <w:szCs w:val="24"/>
        </w:rPr>
      </w:pPr>
    </w:p>
    <w:p w14:paraId="7AEF933E" w14:textId="77777777" w:rsidR="00725C8E" w:rsidRPr="00C52423" w:rsidRDefault="00725C8E" w:rsidP="00D66E74">
      <w:pPr>
        <w:tabs>
          <w:tab w:val="left" w:pos="567"/>
        </w:tabs>
        <w:spacing w:after="0"/>
        <w:rPr>
          <w:rFonts w:eastAsia="Georgia"/>
          <w:color w:val="2D74B5"/>
          <w:sz w:val="20"/>
          <w:szCs w:val="24"/>
        </w:rPr>
      </w:pPr>
      <w:r w:rsidRPr="00C52423">
        <w:rPr>
          <w:rFonts w:eastAsia="Georgia"/>
          <w:i/>
          <w:sz w:val="20"/>
          <w:szCs w:val="24"/>
        </w:rPr>
        <w:t>Para 28: H</w:t>
      </w:r>
      <w:r w:rsidRPr="00C52423">
        <w:rPr>
          <w:rFonts w:eastAsia="Georgia"/>
          <w:i/>
          <w:spacing w:val="1"/>
          <w:sz w:val="20"/>
          <w:szCs w:val="24"/>
        </w:rPr>
        <w:t>av</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p</w:t>
      </w:r>
      <w:r w:rsidRPr="00C52423">
        <w:rPr>
          <w:rFonts w:eastAsia="Georgia"/>
          <w:i/>
          <w:spacing w:val="-2"/>
          <w:sz w:val="20"/>
          <w:szCs w:val="24"/>
        </w:rPr>
        <w:t>r</w:t>
      </w:r>
      <w:r w:rsidRPr="00C52423">
        <w:rPr>
          <w:rFonts w:eastAsia="Georgia"/>
          <w:i/>
          <w:spacing w:val="-1"/>
          <w:sz w:val="20"/>
          <w:szCs w:val="24"/>
        </w:rPr>
        <w:t>o</w:t>
      </w:r>
      <w:r w:rsidRPr="00C52423">
        <w:rPr>
          <w:rFonts w:eastAsia="Georgia"/>
          <w:i/>
          <w:spacing w:val="1"/>
          <w:sz w:val="20"/>
          <w:szCs w:val="24"/>
        </w:rPr>
        <w:t>v</w:t>
      </w:r>
      <w:r w:rsidRPr="00C52423">
        <w:rPr>
          <w:rFonts w:eastAsia="Georgia"/>
          <w:i/>
          <w:spacing w:val="-1"/>
          <w:sz w:val="20"/>
          <w:szCs w:val="24"/>
        </w:rPr>
        <w:t>i</w:t>
      </w:r>
      <w:r w:rsidRPr="00C52423">
        <w:rPr>
          <w:rFonts w:eastAsia="Georgia"/>
          <w:i/>
          <w:sz w:val="20"/>
          <w:szCs w:val="24"/>
        </w:rPr>
        <w:t>d</w:t>
      </w:r>
      <w:r w:rsidRPr="00C52423">
        <w:rPr>
          <w:rFonts w:eastAsia="Georgia"/>
          <w:i/>
          <w:spacing w:val="-1"/>
          <w:sz w:val="20"/>
          <w:szCs w:val="24"/>
        </w:rPr>
        <w:t>e</w:t>
      </w:r>
      <w:r w:rsidRPr="00C52423">
        <w:rPr>
          <w:rFonts w:eastAsia="Georgia"/>
          <w:i/>
          <w:sz w:val="20"/>
          <w:szCs w:val="24"/>
        </w:rPr>
        <w:t xml:space="preserve">d </w:t>
      </w:r>
      <w:r w:rsidRPr="00C52423">
        <w:rPr>
          <w:rFonts w:eastAsia="Georgia"/>
          <w:i/>
          <w:spacing w:val="1"/>
          <w:sz w:val="20"/>
          <w:szCs w:val="24"/>
        </w:rPr>
        <w:t>(</w:t>
      </w:r>
      <w:r w:rsidRPr="00C52423">
        <w:rPr>
          <w:rFonts w:eastAsia="Georgia"/>
          <w:i/>
          <w:spacing w:val="-1"/>
          <w:sz w:val="20"/>
          <w:szCs w:val="24"/>
        </w:rPr>
        <w:t>o</w:t>
      </w:r>
      <w:r w:rsidRPr="00C52423">
        <w:rPr>
          <w:rFonts w:eastAsia="Georgia"/>
          <w:i/>
          <w:sz w:val="20"/>
          <w:szCs w:val="24"/>
        </w:rPr>
        <w:t>r</w:t>
      </w:r>
      <w:r w:rsidRPr="00C52423">
        <w:rPr>
          <w:rFonts w:eastAsia="Georgia"/>
          <w:i/>
          <w:spacing w:val="-1"/>
          <w:sz w:val="20"/>
          <w:szCs w:val="24"/>
        </w:rPr>
        <w:t xml:space="preserve"> re</w:t>
      </w:r>
      <w:r w:rsidRPr="00C52423">
        <w:rPr>
          <w:rFonts w:eastAsia="Georgia"/>
          <w:i/>
          <w:sz w:val="20"/>
          <w:szCs w:val="24"/>
        </w:rPr>
        <w:t>ce</w:t>
      </w:r>
      <w:r w:rsidRPr="00C52423">
        <w:rPr>
          <w:rFonts w:eastAsia="Georgia"/>
          <w:i/>
          <w:spacing w:val="-1"/>
          <w:sz w:val="20"/>
          <w:szCs w:val="24"/>
        </w:rPr>
        <w:t>i</w:t>
      </w:r>
      <w:r w:rsidRPr="00C52423">
        <w:rPr>
          <w:rFonts w:eastAsia="Georgia"/>
          <w:i/>
          <w:spacing w:val="1"/>
          <w:sz w:val="20"/>
          <w:szCs w:val="24"/>
        </w:rPr>
        <w:t>v</w:t>
      </w:r>
      <w:r w:rsidRPr="00C52423">
        <w:rPr>
          <w:rFonts w:eastAsia="Georgia"/>
          <w:i/>
          <w:spacing w:val="-1"/>
          <w:sz w:val="20"/>
          <w:szCs w:val="24"/>
        </w:rPr>
        <w:t>e</w:t>
      </w:r>
      <w:r w:rsidRPr="00C52423">
        <w:rPr>
          <w:rFonts w:eastAsia="Georgia"/>
          <w:i/>
          <w:sz w:val="20"/>
          <w:szCs w:val="24"/>
        </w:rPr>
        <w:t>d)</w:t>
      </w:r>
      <w:r w:rsidRPr="00C52423">
        <w:rPr>
          <w:rFonts w:eastAsia="Georgia"/>
          <w:i/>
          <w:spacing w:val="1"/>
          <w:sz w:val="20"/>
          <w:szCs w:val="24"/>
        </w:rPr>
        <w:t xml:space="preserve"> </w:t>
      </w:r>
      <w:r w:rsidRPr="00C52423">
        <w:rPr>
          <w:rFonts w:eastAsia="Georgia"/>
          <w:i/>
          <w:sz w:val="20"/>
          <w:szCs w:val="24"/>
        </w:rPr>
        <w:t>any</w:t>
      </w:r>
      <w:r w:rsidRPr="00C52423">
        <w:rPr>
          <w:rFonts w:eastAsia="Georgia"/>
          <w:i/>
          <w:spacing w:val="-1"/>
          <w:sz w:val="20"/>
          <w:szCs w:val="24"/>
        </w:rPr>
        <w:t xml:space="preserve"> </w:t>
      </w:r>
      <w:r w:rsidRPr="00C52423">
        <w:rPr>
          <w:rFonts w:eastAsia="Georgia"/>
          <w:i/>
          <w:spacing w:val="-2"/>
          <w:sz w:val="20"/>
          <w:szCs w:val="24"/>
        </w:rPr>
        <w:t>a</w:t>
      </w:r>
      <w:r w:rsidRPr="00C52423">
        <w:rPr>
          <w:rFonts w:eastAsia="Georgia"/>
          <w:i/>
          <w:spacing w:val="1"/>
          <w:sz w:val="20"/>
          <w:szCs w:val="24"/>
        </w:rPr>
        <w:t>ss</w:t>
      </w:r>
      <w:r w:rsidRPr="00C52423">
        <w:rPr>
          <w:rFonts w:eastAsia="Georgia"/>
          <w:i/>
          <w:spacing w:val="-3"/>
          <w:sz w:val="20"/>
          <w:szCs w:val="24"/>
        </w:rPr>
        <w:t>i</w:t>
      </w:r>
      <w:r w:rsidRPr="00C52423">
        <w:rPr>
          <w:rFonts w:eastAsia="Georgia"/>
          <w:i/>
          <w:spacing w:val="1"/>
          <w:sz w:val="20"/>
          <w:szCs w:val="24"/>
        </w:rPr>
        <w:t>s</w:t>
      </w:r>
      <w:r w:rsidRPr="00C52423">
        <w:rPr>
          <w:rFonts w:eastAsia="Georgia"/>
          <w:i/>
          <w:sz w:val="20"/>
          <w:szCs w:val="24"/>
        </w:rPr>
        <w:t>t</w:t>
      </w:r>
      <w:r w:rsidRPr="00C52423">
        <w:rPr>
          <w:rFonts w:eastAsia="Georgia"/>
          <w:i/>
          <w:spacing w:val="1"/>
          <w:sz w:val="20"/>
          <w:szCs w:val="24"/>
        </w:rPr>
        <w:t>a</w:t>
      </w:r>
      <w:r w:rsidRPr="00C52423">
        <w:rPr>
          <w:rFonts w:eastAsia="Georgia"/>
          <w:i/>
          <w:spacing w:val="-3"/>
          <w:sz w:val="20"/>
          <w:szCs w:val="24"/>
        </w:rPr>
        <w:t>n</w:t>
      </w:r>
      <w:r w:rsidRPr="00C52423">
        <w:rPr>
          <w:rFonts w:eastAsia="Georgia"/>
          <w:i/>
          <w:sz w:val="20"/>
          <w:szCs w:val="24"/>
        </w:rPr>
        <w:t>ce</w:t>
      </w:r>
      <w:r w:rsidRPr="00C52423">
        <w:rPr>
          <w:rFonts w:eastAsia="Georgia"/>
          <w:i/>
          <w:spacing w:val="-1"/>
          <w:sz w:val="20"/>
          <w:szCs w:val="24"/>
        </w:rPr>
        <w:t xml:space="preserve"> </w:t>
      </w:r>
      <w:r w:rsidRPr="00C52423">
        <w:rPr>
          <w:rFonts w:eastAsia="Georgia"/>
          <w:i/>
          <w:sz w:val="20"/>
          <w:szCs w:val="24"/>
        </w:rPr>
        <w:t>as</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e</w:t>
      </w:r>
      <w:r w:rsidRPr="00C52423">
        <w:rPr>
          <w:rFonts w:eastAsia="Georgia"/>
          <w:i/>
          <w:spacing w:val="-2"/>
          <w:sz w:val="20"/>
          <w:szCs w:val="24"/>
        </w:rPr>
        <w:t>s</w:t>
      </w:r>
      <w:r w:rsidRPr="00C52423">
        <w:rPr>
          <w:rFonts w:eastAsia="Georgia"/>
          <w:i/>
          <w:sz w:val="20"/>
          <w:szCs w:val="24"/>
        </w:rPr>
        <w:t>cr</w:t>
      </w:r>
      <w:r w:rsidRPr="00C52423">
        <w:rPr>
          <w:rFonts w:eastAsia="Georgia"/>
          <w:i/>
          <w:spacing w:val="-1"/>
          <w:sz w:val="20"/>
          <w:szCs w:val="24"/>
        </w:rPr>
        <w:t>i</w:t>
      </w:r>
      <w:r w:rsidRPr="00C52423">
        <w:rPr>
          <w:rFonts w:eastAsia="Georgia"/>
          <w:i/>
          <w:sz w:val="20"/>
          <w:szCs w:val="24"/>
        </w:rPr>
        <w:t>b</w:t>
      </w:r>
      <w:r w:rsidRPr="00C52423">
        <w:rPr>
          <w:rFonts w:eastAsia="Georgia"/>
          <w:i/>
          <w:spacing w:val="-1"/>
          <w:sz w:val="20"/>
          <w:szCs w:val="24"/>
        </w:rPr>
        <w:t>e</w:t>
      </w:r>
      <w:r w:rsidRPr="00C52423">
        <w:rPr>
          <w:rFonts w:eastAsia="Georgia"/>
          <w:i/>
          <w:sz w:val="20"/>
          <w:szCs w:val="24"/>
        </w:rPr>
        <w:t>d und</w:t>
      </w:r>
      <w:r w:rsidRPr="00C52423">
        <w:rPr>
          <w:rFonts w:eastAsia="Georgia"/>
          <w:i/>
          <w:spacing w:val="-1"/>
          <w:sz w:val="20"/>
          <w:szCs w:val="24"/>
        </w:rPr>
        <w:t>e</w:t>
      </w:r>
      <w:r w:rsidRPr="00C52423">
        <w:rPr>
          <w:rFonts w:eastAsia="Georgia"/>
          <w:i/>
          <w:sz w:val="20"/>
          <w:szCs w:val="24"/>
        </w:rPr>
        <w:t>r</w:t>
      </w:r>
      <w:r w:rsidRPr="00C52423">
        <w:rPr>
          <w:rFonts w:eastAsia="Georgia"/>
          <w:i/>
          <w:spacing w:val="-1"/>
          <w:sz w:val="20"/>
          <w:szCs w:val="24"/>
        </w:rPr>
        <w:t xml:space="preserve"> P</w:t>
      </w:r>
      <w:r w:rsidRPr="00C52423">
        <w:rPr>
          <w:rFonts w:eastAsia="Georgia"/>
          <w:i/>
          <w:sz w:val="20"/>
          <w:szCs w:val="24"/>
        </w:rPr>
        <w:t>a</w:t>
      </w:r>
      <w:r w:rsidRPr="00C52423">
        <w:rPr>
          <w:rFonts w:eastAsia="Georgia"/>
          <w:i/>
          <w:spacing w:val="-1"/>
          <w:sz w:val="20"/>
          <w:szCs w:val="24"/>
        </w:rPr>
        <w:t>r</w:t>
      </w:r>
      <w:r w:rsidRPr="00C52423">
        <w:rPr>
          <w:rFonts w:eastAsia="Georgia"/>
          <w:i/>
          <w:spacing w:val="-2"/>
          <w:sz w:val="20"/>
          <w:szCs w:val="24"/>
        </w:rPr>
        <w:t>a</w:t>
      </w:r>
      <w:r w:rsidRPr="00C52423">
        <w:rPr>
          <w:rFonts w:eastAsia="Georgia"/>
          <w:i/>
          <w:sz w:val="20"/>
          <w:szCs w:val="24"/>
        </w:rPr>
        <w:t>g</w:t>
      </w:r>
      <w:r w:rsidRPr="00C52423">
        <w:rPr>
          <w:rFonts w:eastAsia="Georgia"/>
          <w:i/>
          <w:spacing w:val="-1"/>
          <w:sz w:val="20"/>
          <w:szCs w:val="24"/>
        </w:rPr>
        <w:t>r</w:t>
      </w:r>
      <w:r w:rsidRPr="00C52423">
        <w:rPr>
          <w:rFonts w:eastAsia="Georgia"/>
          <w:i/>
          <w:sz w:val="20"/>
          <w:szCs w:val="24"/>
        </w:rPr>
        <w:t xml:space="preserve">aph </w:t>
      </w:r>
      <w:r w:rsidRPr="00C52423">
        <w:rPr>
          <w:rFonts w:eastAsia="Georgia"/>
          <w:i/>
          <w:spacing w:val="-1"/>
          <w:sz w:val="20"/>
          <w:szCs w:val="24"/>
        </w:rPr>
        <w:t>2</w:t>
      </w:r>
      <w:r w:rsidRPr="00C52423">
        <w:rPr>
          <w:rFonts w:eastAsia="Georgia"/>
          <w:i/>
          <w:sz w:val="20"/>
          <w:szCs w:val="24"/>
        </w:rPr>
        <w:t xml:space="preserve">8 of CMM 07-2017 (Port Inspection)? </w:t>
      </w:r>
      <w:r w:rsidRPr="00C52423">
        <w:rPr>
          <w:rFonts w:eastAsia="Georgia"/>
          <w:i/>
          <w:spacing w:val="1"/>
          <w:sz w:val="20"/>
          <w:szCs w:val="24"/>
        </w:rPr>
        <w:t>(</w:t>
      </w:r>
      <w:r w:rsidRPr="00C52423">
        <w:rPr>
          <w:rFonts w:eastAsia="Georgia"/>
          <w:i/>
          <w:sz w:val="20"/>
          <w:szCs w:val="24"/>
        </w:rPr>
        <w:t>B</w:t>
      </w:r>
      <w:r w:rsidRPr="00C52423">
        <w:rPr>
          <w:rFonts w:eastAsia="Georgia"/>
          <w:i/>
          <w:spacing w:val="-1"/>
          <w:sz w:val="20"/>
          <w:szCs w:val="24"/>
        </w:rPr>
        <w:t>ein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the d</w:t>
      </w:r>
      <w:r w:rsidRPr="00C52423">
        <w:rPr>
          <w:rFonts w:eastAsia="Georgia"/>
          <w:i/>
          <w:spacing w:val="-1"/>
          <w:sz w:val="20"/>
          <w:szCs w:val="24"/>
        </w:rPr>
        <w:t>e</w:t>
      </w:r>
      <w:r w:rsidRPr="00C52423">
        <w:rPr>
          <w:rFonts w:eastAsia="Georgia"/>
          <w:i/>
          <w:spacing w:val="1"/>
          <w:sz w:val="20"/>
          <w:szCs w:val="24"/>
        </w:rPr>
        <w:t>v</w:t>
      </w:r>
      <w:r w:rsidRPr="00C52423">
        <w:rPr>
          <w:rFonts w:eastAsia="Georgia"/>
          <w:i/>
          <w:spacing w:val="-1"/>
          <w:sz w:val="20"/>
          <w:szCs w:val="24"/>
        </w:rPr>
        <w:t>e</w:t>
      </w:r>
      <w:r w:rsidRPr="00C52423">
        <w:rPr>
          <w:rFonts w:eastAsia="Georgia"/>
          <w:i/>
          <w:sz w:val="20"/>
          <w:szCs w:val="24"/>
        </w:rPr>
        <w:t>l</w:t>
      </w:r>
      <w:r w:rsidRPr="00C52423">
        <w:rPr>
          <w:rFonts w:eastAsia="Georgia"/>
          <w:i/>
          <w:spacing w:val="-2"/>
          <w:sz w:val="20"/>
          <w:szCs w:val="24"/>
        </w:rPr>
        <w:t>o</w:t>
      </w:r>
      <w:r w:rsidRPr="00C52423">
        <w:rPr>
          <w:rFonts w:eastAsia="Georgia"/>
          <w:i/>
          <w:sz w:val="20"/>
          <w:szCs w:val="24"/>
        </w:rPr>
        <w:t>pm</w:t>
      </w:r>
      <w:r w:rsidRPr="00C52423">
        <w:rPr>
          <w:rFonts w:eastAsia="Georgia"/>
          <w:i/>
          <w:spacing w:val="-1"/>
          <w:sz w:val="20"/>
          <w:szCs w:val="24"/>
        </w:rPr>
        <w:t>en</w:t>
      </w:r>
      <w:r w:rsidRPr="00C52423">
        <w:rPr>
          <w:rFonts w:eastAsia="Georgia"/>
          <w:i/>
          <w:sz w:val="20"/>
          <w:szCs w:val="24"/>
        </w:rPr>
        <w:t>t</w:t>
      </w:r>
      <w:r w:rsidRPr="00C52423">
        <w:rPr>
          <w:rFonts w:eastAsia="Georgia"/>
          <w:i/>
          <w:spacing w:val="-2"/>
          <w:sz w:val="20"/>
          <w:szCs w:val="24"/>
        </w:rPr>
        <w:t xml:space="preserve"> </w:t>
      </w:r>
      <w:r w:rsidRPr="00C52423">
        <w:rPr>
          <w:rFonts w:eastAsia="Georgia"/>
          <w:i/>
          <w:spacing w:val="-1"/>
          <w:sz w:val="20"/>
          <w:szCs w:val="24"/>
        </w:rPr>
        <w:t>o</w:t>
      </w:r>
      <w:r w:rsidRPr="00C52423">
        <w:rPr>
          <w:rFonts w:eastAsia="Georgia"/>
          <w:i/>
          <w:sz w:val="20"/>
          <w:szCs w:val="24"/>
        </w:rPr>
        <w:t>f</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a</w:t>
      </w:r>
      <w:r w:rsidRPr="00C52423">
        <w:rPr>
          <w:rFonts w:eastAsia="Georgia"/>
          <w:i/>
          <w:sz w:val="20"/>
          <w:szCs w:val="24"/>
        </w:rPr>
        <w:t>pa</w:t>
      </w:r>
      <w:r w:rsidRPr="00C52423">
        <w:rPr>
          <w:rFonts w:eastAsia="Georgia"/>
          <w:i/>
          <w:spacing w:val="1"/>
          <w:sz w:val="20"/>
          <w:szCs w:val="24"/>
        </w:rPr>
        <w:t>c</w:t>
      </w:r>
      <w:r w:rsidRPr="00C52423">
        <w:rPr>
          <w:rFonts w:eastAsia="Georgia"/>
          <w:i/>
          <w:spacing w:val="-1"/>
          <w:sz w:val="20"/>
          <w:szCs w:val="24"/>
        </w:rPr>
        <w:t>i</w:t>
      </w:r>
      <w:r w:rsidRPr="00C52423">
        <w:rPr>
          <w:rFonts w:eastAsia="Georgia"/>
          <w:i/>
          <w:sz w:val="20"/>
          <w:szCs w:val="24"/>
        </w:rPr>
        <w:t>t</w:t>
      </w:r>
      <w:r w:rsidRPr="00C52423">
        <w:rPr>
          <w:rFonts w:eastAsia="Georgia"/>
          <w:i/>
          <w:spacing w:val="-1"/>
          <w:sz w:val="20"/>
          <w:szCs w:val="24"/>
        </w:rPr>
        <w:t>y</w:t>
      </w:r>
      <w:r w:rsidRPr="00C52423">
        <w:rPr>
          <w:rFonts w:eastAsia="Georgia"/>
          <w:i/>
          <w:sz w:val="20"/>
          <w:szCs w:val="24"/>
        </w:rPr>
        <w:t xml:space="preserve">, </w:t>
      </w:r>
      <w:r w:rsidRPr="00C52423">
        <w:rPr>
          <w:rFonts w:eastAsia="Georgia"/>
          <w:i/>
          <w:spacing w:val="-3"/>
          <w:sz w:val="20"/>
          <w:szCs w:val="24"/>
        </w:rPr>
        <w:t>f</w:t>
      </w:r>
      <w:r w:rsidRPr="00C52423">
        <w:rPr>
          <w:rFonts w:eastAsia="Georgia"/>
          <w:i/>
          <w:sz w:val="20"/>
          <w:szCs w:val="24"/>
        </w:rPr>
        <w:t>aci</w:t>
      </w:r>
      <w:r w:rsidRPr="00C52423">
        <w:rPr>
          <w:rFonts w:eastAsia="Georgia"/>
          <w:i/>
          <w:spacing w:val="-1"/>
          <w:sz w:val="20"/>
          <w:szCs w:val="24"/>
        </w:rPr>
        <w:t>li</w:t>
      </w:r>
      <w:r w:rsidRPr="00C52423">
        <w:rPr>
          <w:rFonts w:eastAsia="Georgia"/>
          <w:i/>
          <w:sz w:val="20"/>
          <w:szCs w:val="24"/>
        </w:rPr>
        <w:t>t</w:t>
      </w:r>
      <w:r w:rsidRPr="00C52423">
        <w:rPr>
          <w:rFonts w:eastAsia="Georgia"/>
          <w:i/>
          <w:spacing w:val="1"/>
          <w:sz w:val="20"/>
          <w:szCs w:val="24"/>
        </w:rPr>
        <w:t>a</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 xml:space="preserve">n </w:t>
      </w:r>
      <w:r w:rsidRPr="00C52423">
        <w:rPr>
          <w:rFonts w:eastAsia="Georgia"/>
          <w:i/>
          <w:spacing w:val="-1"/>
          <w:sz w:val="20"/>
          <w:szCs w:val="24"/>
        </w:rPr>
        <w:t>o</w:t>
      </w:r>
      <w:r w:rsidRPr="00C52423">
        <w:rPr>
          <w:rFonts w:eastAsia="Georgia"/>
          <w:i/>
          <w:sz w:val="20"/>
          <w:szCs w:val="24"/>
        </w:rPr>
        <w:t>f</w:t>
      </w:r>
      <w:r w:rsidRPr="00C52423">
        <w:rPr>
          <w:rFonts w:eastAsia="Georgia"/>
          <w:i/>
          <w:spacing w:val="2"/>
          <w:sz w:val="20"/>
          <w:szCs w:val="24"/>
        </w:rPr>
        <w:t xml:space="preserve"> </w:t>
      </w:r>
      <w:r w:rsidRPr="00C52423">
        <w:rPr>
          <w:rFonts w:eastAsia="Georgia"/>
          <w:i/>
          <w:sz w:val="20"/>
          <w:szCs w:val="24"/>
        </w:rPr>
        <w:t>pa</w:t>
      </w:r>
      <w:r w:rsidRPr="00C52423">
        <w:rPr>
          <w:rFonts w:eastAsia="Georgia"/>
          <w:i/>
          <w:spacing w:val="-1"/>
          <w:sz w:val="20"/>
          <w:szCs w:val="24"/>
        </w:rPr>
        <w:t>r</w:t>
      </w:r>
      <w:r w:rsidRPr="00C52423">
        <w:rPr>
          <w:rFonts w:eastAsia="Georgia"/>
          <w:i/>
          <w:sz w:val="20"/>
          <w:szCs w:val="24"/>
        </w:rPr>
        <w:t>tic</w:t>
      </w:r>
      <w:r w:rsidRPr="00C52423">
        <w:rPr>
          <w:rFonts w:eastAsia="Georgia"/>
          <w:i/>
          <w:spacing w:val="-1"/>
          <w:sz w:val="20"/>
          <w:szCs w:val="24"/>
        </w:rPr>
        <w:t>i</w:t>
      </w:r>
      <w:r w:rsidRPr="00C52423">
        <w:rPr>
          <w:rFonts w:eastAsia="Georgia"/>
          <w:i/>
          <w:sz w:val="20"/>
          <w:szCs w:val="24"/>
        </w:rPr>
        <w:t>pati</w:t>
      </w:r>
      <w:r w:rsidRPr="00C52423">
        <w:rPr>
          <w:rFonts w:eastAsia="Georgia"/>
          <w:i/>
          <w:spacing w:val="-1"/>
          <w:sz w:val="20"/>
          <w:szCs w:val="24"/>
        </w:rPr>
        <w:t>o</w:t>
      </w:r>
      <w:r w:rsidRPr="00C52423">
        <w:rPr>
          <w:rFonts w:eastAsia="Georgia"/>
          <w:i/>
          <w:sz w:val="20"/>
          <w:szCs w:val="24"/>
        </w:rPr>
        <w:t xml:space="preserve">n and </w:t>
      </w:r>
      <w:r w:rsidRPr="00C52423">
        <w:rPr>
          <w:rFonts w:eastAsia="Georgia"/>
          <w:i/>
          <w:spacing w:val="-2"/>
          <w:sz w:val="20"/>
          <w:szCs w:val="24"/>
        </w:rPr>
        <w:t>a</w:t>
      </w:r>
      <w:r w:rsidRPr="00C52423">
        <w:rPr>
          <w:rFonts w:eastAsia="Georgia"/>
          <w:i/>
          <w:spacing w:val="1"/>
          <w:sz w:val="20"/>
          <w:szCs w:val="24"/>
        </w:rPr>
        <w:t>ss</w:t>
      </w:r>
      <w:r w:rsidRPr="00C52423">
        <w:rPr>
          <w:rFonts w:eastAsia="Georgia"/>
          <w:i/>
          <w:spacing w:val="-1"/>
          <w:sz w:val="20"/>
          <w:szCs w:val="24"/>
        </w:rPr>
        <w:t>e</w:t>
      </w:r>
      <w:r w:rsidRPr="00C52423">
        <w:rPr>
          <w:rFonts w:eastAsia="Georgia"/>
          <w:i/>
          <w:spacing w:val="-2"/>
          <w:sz w:val="20"/>
          <w:szCs w:val="24"/>
        </w:rPr>
        <w:t>s</w:t>
      </w:r>
      <w:r w:rsidRPr="00C52423">
        <w:rPr>
          <w:rFonts w:eastAsia="Georgia"/>
          <w:i/>
          <w:spacing w:val="1"/>
          <w:sz w:val="20"/>
          <w:szCs w:val="24"/>
        </w:rPr>
        <w:t>s</w:t>
      </w:r>
      <w:r w:rsidRPr="00C52423">
        <w:rPr>
          <w:rFonts w:eastAsia="Georgia"/>
          <w:i/>
          <w:sz w:val="20"/>
          <w:szCs w:val="24"/>
        </w:rPr>
        <w:t>m</w:t>
      </w:r>
      <w:r w:rsidRPr="00C52423">
        <w:rPr>
          <w:rFonts w:eastAsia="Georgia"/>
          <w:i/>
          <w:spacing w:val="-1"/>
          <w:sz w:val="20"/>
          <w:szCs w:val="24"/>
        </w:rPr>
        <w:t>en</w:t>
      </w:r>
      <w:r w:rsidRPr="00C52423">
        <w:rPr>
          <w:rFonts w:eastAsia="Georgia"/>
          <w:i/>
          <w:sz w:val="20"/>
          <w:szCs w:val="24"/>
        </w:rPr>
        <w:t xml:space="preserve">t </w:t>
      </w:r>
      <w:r w:rsidRPr="00C52423">
        <w:rPr>
          <w:rFonts w:eastAsia="Georgia"/>
          <w:i/>
          <w:spacing w:val="-1"/>
          <w:sz w:val="20"/>
          <w:szCs w:val="24"/>
        </w:rPr>
        <w:t>o</w:t>
      </w:r>
      <w:r w:rsidRPr="00C52423">
        <w:rPr>
          <w:rFonts w:eastAsia="Georgia"/>
          <w:i/>
          <w:sz w:val="20"/>
          <w:szCs w:val="24"/>
        </w:rPr>
        <w:t xml:space="preserve">f </w:t>
      </w:r>
      <w:r w:rsidRPr="00C52423">
        <w:rPr>
          <w:rFonts w:eastAsia="Georgia"/>
          <w:i/>
          <w:spacing w:val="-1"/>
          <w:sz w:val="20"/>
          <w:szCs w:val="24"/>
        </w:rPr>
        <w:t>re</w:t>
      </w:r>
      <w:r w:rsidRPr="00C52423">
        <w:rPr>
          <w:rFonts w:eastAsia="Georgia"/>
          <w:i/>
          <w:sz w:val="20"/>
          <w:szCs w:val="24"/>
        </w:rPr>
        <w:t>qu</w:t>
      </w:r>
      <w:r w:rsidRPr="00C52423">
        <w:rPr>
          <w:rFonts w:eastAsia="Georgia"/>
          <w:i/>
          <w:spacing w:val="-1"/>
          <w:sz w:val="20"/>
          <w:szCs w:val="24"/>
        </w:rPr>
        <w:t>ire</w:t>
      </w:r>
      <w:r w:rsidRPr="00C52423">
        <w:rPr>
          <w:rFonts w:eastAsia="Georgia"/>
          <w:i/>
          <w:sz w:val="20"/>
          <w:szCs w:val="24"/>
        </w:rPr>
        <w:t>m</w:t>
      </w:r>
      <w:r w:rsidRPr="00C52423">
        <w:rPr>
          <w:rFonts w:eastAsia="Georgia"/>
          <w:i/>
          <w:spacing w:val="-1"/>
          <w:sz w:val="20"/>
          <w:szCs w:val="24"/>
        </w:rPr>
        <w:t>en</w:t>
      </w:r>
      <w:r w:rsidRPr="00C52423">
        <w:rPr>
          <w:rFonts w:eastAsia="Georgia"/>
          <w:i/>
          <w:sz w:val="20"/>
          <w:szCs w:val="24"/>
        </w:rPr>
        <w:t>ts</w:t>
      </w:r>
      <w:r w:rsidRPr="00C52423">
        <w:rPr>
          <w:rFonts w:eastAsia="Georgia"/>
          <w:i/>
          <w:spacing w:val="1"/>
          <w:sz w:val="20"/>
          <w:szCs w:val="24"/>
        </w:rPr>
        <w:t xml:space="preserve"> </w:t>
      </w:r>
      <w:r w:rsidRPr="00C52423">
        <w:rPr>
          <w:rFonts w:eastAsia="Georgia"/>
          <w:i/>
          <w:spacing w:val="-1"/>
          <w:sz w:val="20"/>
          <w:szCs w:val="24"/>
        </w:rPr>
        <w:t>fo</w:t>
      </w:r>
      <w:r w:rsidRPr="00C52423">
        <w:rPr>
          <w:rFonts w:eastAsia="Georgia"/>
          <w:i/>
          <w:sz w:val="20"/>
          <w:szCs w:val="24"/>
        </w:rPr>
        <w:t>r</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e</w:t>
      </w:r>
      <w:r w:rsidRPr="00C52423">
        <w:rPr>
          <w:rFonts w:eastAsia="Georgia"/>
          <w:i/>
          <w:spacing w:val="1"/>
          <w:sz w:val="20"/>
          <w:szCs w:val="24"/>
        </w:rPr>
        <w:t>v</w:t>
      </w:r>
      <w:r w:rsidRPr="00C52423">
        <w:rPr>
          <w:rFonts w:eastAsia="Georgia"/>
          <w:i/>
          <w:spacing w:val="-1"/>
          <w:sz w:val="20"/>
          <w:szCs w:val="24"/>
        </w:rPr>
        <w:t>e</w:t>
      </w:r>
      <w:r w:rsidRPr="00C52423">
        <w:rPr>
          <w:rFonts w:eastAsia="Georgia"/>
          <w:i/>
          <w:sz w:val="20"/>
          <w:szCs w:val="24"/>
        </w:rPr>
        <w:t>l</w:t>
      </w:r>
      <w:r w:rsidRPr="00C52423">
        <w:rPr>
          <w:rFonts w:eastAsia="Georgia"/>
          <w:i/>
          <w:spacing w:val="1"/>
          <w:sz w:val="20"/>
          <w:szCs w:val="24"/>
        </w:rPr>
        <w:t>o</w:t>
      </w:r>
      <w:r w:rsidRPr="00C52423">
        <w:rPr>
          <w:rFonts w:eastAsia="Georgia"/>
          <w:i/>
          <w:sz w:val="20"/>
          <w:szCs w:val="24"/>
        </w:rPr>
        <w:t>p</w:t>
      </w:r>
      <w:r w:rsidRPr="00C52423">
        <w:rPr>
          <w:rFonts w:eastAsia="Georgia"/>
          <w:i/>
          <w:spacing w:val="-1"/>
          <w:sz w:val="20"/>
          <w:szCs w:val="24"/>
        </w:rPr>
        <w:t>in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M</w:t>
      </w:r>
      <w:r w:rsidRPr="00C52423">
        <w:rPr>
          <w:rFonts w:eastAsia="Georgia"/>
          <w:i/>
          <w:spacing w:val="-1"/>
          <w:sz w:val="20"/>
          <w:szCs w:val="24"/>
        </w:rPr>
        <w:t>e</w:t>
      </w:r>
      <w:r w:rsidRPr="00C52423">
        <w:rPr>
          <w:rFonts w:eastAsia="Georgia"/>
          <w:i/>
          <w:sz w:val="20"/>
          <w:szCs w:val="24"/>
        </w:rPr>
        <w:t>mbe</w:t>
      </w:r>
      <w:r w:rsidRPr="00C52423">
        <w:rPr>
          <w:rFonts w:eastAsia="Georgia"/>
          <w:i/>
          <w:spacing w:val="-2"/>
          <w:sz w:val="20"/>
          <w:szCs w:val="24"/>
        </w:rPr>
        <w:t>r</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 xml:space="preserve">and </w:t>
      </w:r>
      <w:r w:rsidRPr="00C52423">
        <w:rPr>
          <w:rFonts w:eastAsia="Georgia"/>
          <w:i/>
          <w:spacing w:val="-3"/>
          <w:sz w:val="20"/>
          <w:szCs w:val="24"/>
        </w:rPr>
        <w:t>C</w:t>
      </w:r>
      <w:r w:rsidRPr="00C52423">
        <w:rPr>
          <w:rFonts w:eastAsia="Georgia"/>
          <w:i/>
          <w:spacing w:val="1"/>
          <w:sz w:val="20"/>
          <w:szCs w:val="24"/>
        </w:rPr>
        <w:t>N</w:t>
      </w:r>
      <w:r w:rsidRPr="00C52423">
        <w:rPr>
          <w:rFonts w:eastAsia="Georgia"/>
          <w:i/>
          <w:spacing w:val="-3"/>
          <w:sz w:val="20"/>
          <w:szCs w:val="24"/>
        </w:rPr>
        <w:t>C</w:t>
      </w:r>
      <w:r w:rsidRPr="00C52423">
        <w:rPr>
          <w:rFonts w:eastAsia="Georgia"/>
          <w:i/>
          <w:sz w:val="20"/>
          <w:szCs w:val="24"/>
        </w:rPr>
        <w:t xml:space="preserve">Ps)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425072340"/>
        </w:sdtPr>
        <w:sdtContent>
          <w:sdt>
            <w:sdtPr>
              <w:rPr>
                <w:rFonts w:eastAsia="Georgia"/>
                <w:i/>
                <w:spacing w:val="-1"/>
                <w:sz w:val="20"/>
                <w:szCs w:val="24"/>
              </w:rPr>
              <w:id w:val="140996642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850173261"/>
        </w:sdtPr>
        <w:sdtContent>
          <w:sdt>
            <w:sdtPr>
              <w:rPr>
                <w:rFonts w:eastAsia="Georgia"/>
                <w:i/>
                <w:spacing w:val="-1"/>
                <w:sz w:val="20"/>
                <w:szCs w:val="24"/>
              </w:rPr>
              <w:id w:val="210569007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53F0A955" w14:textId="77777777" w:rsidR="00725C8E" w:rsidRPr="00C52423" w:rsidRDefault="00725C8E" w:rsidP="00D66E74">
      <w:pPr>
        <w:tabs>
          <w:tab w:val="left" w:pos="567"/>
        </w:tabs>
        <w:spacing w:after="0"/>
        <w:rPr>
          <w:rFonts w:eastAsia="Times New Roman"/>
          <w:sz w:val="20"/>
          <w:szCs w:val="24"/>
        </w:rPr>
      </w:pPr>
      <w:sdt>
        <w:sdtPr>
          <w:rPr>
            <w:rFonts w:eastAsia="Georgia"/>
            <w:color w:val="2D74B5"/>
            <w:sz w:val="20"/>
            <w:szCs w:val="24"/>
          </w:rPr>
          <w:id w:val="-1055769703"/>
          <w:text/>
        </w:sdtPr>
        <w:sdtContent>
          <w:r w:rsidRPr="00C52423">
            <w:rPr>
              <w:rFonts w:eastAsia="Georgia"/>
              <w:color w:val="2D74B5"/>
              <w:sz w:val="20"/>
              <w:szCs w:val="24"/>
            </w:rPr>
            <w:t>Click here to enter text</w:t>
          </w:r>
        </w:sdtContent>
      </w:sdt>
      <w:r w:rsidRPr="00C52423">
        <w:rPr>
          <w:rFonts w:eastAsia="Georgia"/>
          <w:color w:val="2D74B5"/>
          <w:sz w:val="20"/>
          <w:szCs w:val="24"/>
        </w:rPr>
        <w:t>.</w:t>
      </w:r>
      <w:r w:rsidRPr="00C52423">
        <w:rPr>
          <w:rFonts w:eastAsia="Times New Roman"/>
          <w:i/>
          <w:sz w:val="20"/>
          <w:szCs w:val="24"/>
        </w:rPr>
        <w:br w:type="page"/>
      </w:r>
    </w:p>
    <w:p w14:paraId="529D0CCD" w14:textId="77777777" w:rsidR="00725C8E" w:rsidRPr="00C52423" w:rsidRDefault="00725C8E" w:rsidP="00D66E74">
      <w:pPr>
        <w:tabs>
          <w:tab w:val="left" w:pos="567"/>
        </w:tabs>
        <w:spacing w:after="0" w:line="283" w:lineRule="exact"/>
        <w:ind w:right="-20"/>
        <w:rPr>
          <w:rFonts w:eastAsia="Verdana"/>
          <w:sz w:val="24"/>
          <w:szCs w:val="24"/>
        </w:rPr>
      </w:pPr>
      <w:r w:rsidRPr="00C52423">
        <w:rPr>
          <w:rFonts w:eastAsia="Verdana"/>
          <w:b/>
          <w:bCs/>
          <w:spacing w:val="-1"/>
          <w:position w:val="-2"/>
          <w:sz w:val="24"/>
          <w:szCs w:val="24"/>
        </w:rPr>
        <w:lastRenderedPageBreak/>
        <w:t>C</w:t>
      </w:r>
      <w:r w:rsidRPr="00C52423">
        <w:rPr>
          <w:rFonts w:eastAsia="Verdana"/>
          <w:b/>
          <w:bCs/>
          <w:position w:val="-2"/>
          <w:sz w:val="24"/>
          <w:szCs w:val="24"/>
        </w:rPr>
        <w:t>MM</w:t>
      </w:r>
      <w:r w:rsidRPr="00C52423">
        <w:rPr>
          <w:rFonts w:eastAsia="Verdana"/>
          <w:b/>
          <w:bCs/>
          <w:spacing w:val="-5"/>
          <w:position w:val="-2"/>
          <w:sz w:val="24"/>
          <w:szCs w:val="24"/>
        </w:rPr>
        <w:t xml:space="preserve"> </w:t>
      </w:r>
      <w:r w:rsidRPr="00C52423">
        <w:rPr>
          <w:rFonts w:eastAsia="Verdana"/>
          <w:b/>
          <w:bCs/>
          <w:spacing w:val="-1"/>
          <w:position w:val="-2"/>
          <w:sz w:val="24"/>
          <w:szCs w:val="24"/>
        </w:rPr>
        <w:t>08-2013</w:t>
      </w:r>
      <w:r w:rsidRPr="00C52423">
        <w:rPr>
          <w:rFonts w:eastAsia="Verdana"/>
          <w:b/>
          <w:bCs/>
          <w:spacing w:val="-2"/>
          <w:position w:val="-2"/>
          <w:sz w:val="24"/>
          <w:szCs w:val="24"/>
        </w:rPr>
        <w:t xml:space="preserve"> </w:t>
      </w:r>
      <w:r w:rsidRPr="00C52423">
        <w:rPr>
          <w:rFonts w:eastAsia="Verdana"/>
          <w:b/>
          <w:bCs/>
          <w:spacing w:val="-1"/>
          <w:position w:val="-2"/>
          <w:sz w:val="24"/>
          <w:szCs w:val="24"/>
        </w:rPr>
        <w:t>G</w:t>
      </w:r>
      <w:r w:rsidRPr="00C52423">
        <w:rPr>
          <w:rFonts w:eastAsia="Verdana"/>
          <w:b/>
          <w:bCs/>
          <w:position w:val="-2"/>
          <w:sz w:val="24"/>
          <w:szCs w:val="24"/>
        </w:rPr>
        <w:t>i</w:t>
      </w:r>
      <w:r w:rsidRPr="00C52423">
        <w:rPr>
          <w:rFonts w:eastAsia="Verdana"/>
          <w:b/>
          <w:bCs/>
          <w:spacing w:val="-1"/>
          <w:position w:val="-2"/>
          <w:sz w:val="24"/>
          <w:szCs w:val="24"/>
        </w:rPr>
        <w:t>l</w:t>
      </w:r>
      <w:r w:rsidRPr="00C52423">
        <w:rPr>
          <w:rFonts w:eastAsia="Verdana"/>
          <w:b/>
          <w:bCs/>
          <w:spacing w:val="2"/>
          <w:position w:val="-2"/>
          <w:sz w:val="24"/>
          <w:szCs w:val="24"/>
        </w:rPr>
        <w:t>l</w:t>
      </w:r>
      <w:r w:rsidRPr="00C52423">
        <w:rPr>
          <w:rFonts w:eastAsia="Verdana"/>
          <w:b/>
          <w:bCs/>
          <w:position w:val="-2"/>
          <w:sz w:val="24"/>
          <w:szCs w:val="24"/>
        </w:rPr>
        <w:t>n</w:t>
      </w:r>
      <w:r w:rsidRPr="00C52423">
        <w:rPr>
          <w:rFonts w:eastAsia="Verdana"/>
          <w:b/>
          <w:bCs/>
          <w:spacing w:val="-2"/>
          <w:position w:val="-2"/>
          <w:sz w:val="24"/>
          <w:szCs w:val="24"/>
        </w:rPr>
        <w:t>e</w:t>
      </w:r>
      <w:r w:rsidRPr="00C52423">
        <w:rPr>
          <w:rFonts w:eastAsia="Verdana"/>
          <w:b/>
          <w:bCs/>
          <w:spacing w:val="1"/>
          <w:position w:val="-2"/>
          <w:sz w:val="24"/>
          <w:szCs w:val="24"/>
        </w:rPr>
        <w:t>t</w:t>
      </w:r>
      <w:r w:rsidRPr="00C52423">
        <w:rPr>
          <w:rFonts w:eastAsia="Verdana"/>
          <w:b/>
          <w:bCs/>
          <w:position w:val="-2"/>
          <w:sz w:val="24"/>
          <w:szCs w:val="24"/>
        </w:rPr>
        <w:t>s</w:t>
      </w:r>
      <w:r w:rsidRPr="00C52423">
        <w:rPr>
          <w:rFonts w:eastAsia="Verdana"/>
          <w:b/>
          <w:bCs/>
          <w:spacing w:val="-3"/>
          <w:position w:val="-2"/>
          <w:sz w:val="24"/>
          <w:szCs w:val="24"/>
        </w:rPr>
        <w:t xml:space="preserve"> </w:t>
      </w:r>
      <w:r w:rsidRPr="00C52423">
        <w:rPr>
          <w:rFonts w:eastAsia="Verdana"/>
          <w:b/>
          <w:bCs/>
          <w:spacing w:val="-1"/>
          <w:position w:val="-2"/>
          <w:sz w:val="24"/>
          <w:szCs w:val="24"/>
        </w:rPr>
        <w:t>i</w:t>
      </w:r>
      <w:r w:rsidRPr="00C52423">
        <w:rPr>
          <w:rFonts w:eastAsia="Verdana"/>
          <w:b/>
          <w:bCs/>
          <w:position w:val="-2"/>
          <w:sz w:val="24"/>
          <w:szCs w:val="24"/>
        </w:rPr>
        <w:t>n</w:t>
      </w:r>
      <w:r w:rsidRPr="00C52423">
        <w:rPr>
          <w:rFonts w:eastAsia="Verdana"/>
          <w:b/>
          <w:bCs/>
          <w:spacing w:val="-2"/>
          <w:position w:val="-2"/>
          <w:sz w:val="24"/>
          <w:szCs w:val="24"/>
        </w:rPr>
        <w:t xml:space="preserve"> </w:t>
      </w:r>
      <w:r w:rsidRPr="00C52423">
        <w:rPr>
          <w:rFonts w:eastAsia="Verdana"/>
          <w:b/>
          <w:bCs/>
          <w:spacing w:val="1"/>
          <w:position w:val="-2"/>
          <w:sz w:val="24"/>
          <w:szCs w:val="24"/>
        </w:rPr>
        <w:t>t</w:t>
      </w:r>
      <w:r w:rsidRPr="00C52423">
        <w:rPr>
          <w:rFonts w:eastAsia="Verdana"/>
          <w:b/>
          <w:bCs/>
          <w:position w:val="-2"/>
          <w:sz w:val="24"/>
          <w:szCs w:val="24"/>
        </w:rPr>
        <w:t>he</w:t>
      </w:r>
      <w:r w:rsidRPr="00C52423">
        <w:rPr>
          <w:rFonts w:eastAsia="Verdana"/>
          <w:b/>
          <w:bCs/>
          <w:spacing w:val="-3"/>
          <w:position w:val="-2"/>
          <w:sz w:val="24"/>
          <w:szCs w:val="24"/>
        </w:rPr>
        <w:t xml:space="preserve"> </w:t>
      </w:r>
      <w:r w:rsidRPr="00C52423">
        <w:rPr>
          <w:rFonts w:eastAsia="Verdana"/>
          <w:b/>
          <w:bCs/>
          <w:spacing w:val="2"/>
          <w:position w:val="-2"/>
          <w:sz w:val="24"/>
          <w:szCs w:val="24"/>
        </w:rPr>
        <w:t>S</w:t>
      </w:r>
      <w:r w:rsidRPr="00C52423">
        <w:rPr>
          <w:rFonts w:eastAsia="Verdana"/>
          <w:b/>
          <w:bCs/>
          <w:position w:val="-2"/>
          <w:sz w:val="24"/>
          <w:szCs w:val="24"/>
        </w:rPr>
        <w:t>P</w:t>
      </w:r>
      <w:r w:rsidRPr="00C52423">
        <w:rPr>
          <w:rFonts w:eastAsia="Verdana"/>
          <w:b/>
          <w:bCs/>
          <w:spacing w:val="-1"/>
          <w:position w:val="-2"/>
          <w:sz w:val="24"/>
          <w:szCs w:val="24"/>
        </w:rPr>
        <w:t>R</w:t>
      </w:r>
      <w:r w:rsidRPr="00C52423">
        <w:rPr>
          <w:rFonts w:eastAsia="Verdana"/>
          <w:b/>
          <w:bCs/>
          <w:position w:val="-2"/>
          <w:sz w:val="24"/>
          <w:szCs w:val="24"/>
        </w:rPr>
        <w:t xml:space="preserve">FMO </w:t>
      </w:r>
      <w:r w:rsidRPr="00C52423">
        <w:rPr>
          <w:rFonts w:eastAsia="Verdana"/>
          <w:b/>
          <w:bCs/>
          <w:spacing w:val="1"/>
          <w:position w:val="-2"/>
          <w:sz w:val="24"/>
          <w:szCs w:val="24"/>
        </w:rPr>
        <w:t>Co</w:t>
      </w:r>
      <w:r w:rsidRPr="00C52423">
        <w:rPr>
          <w:rFonts w:eastAsia="Verdana"/>
          <w:b/>
          <w:bCs/>
          <w:position w:val="-2"/>
          <w:sz w:val="24"/>
          <w:szCs w:val="24"/>
        </w:rPr>
        <w:t>nv</w:t>
      </w:r>
      <w:r w:rsidRPr="00C52423">
        <w:rPr>
          <w:rFonts w:eastAsia="Verdana"/>
          <w:b/>
          <w:bCs/>
          <w:spacing w:val="-2"/>
          <w:position w:val="-2"/>
          <w:sz w:val="24"/>
          <w:szCs w:val="24"/>
        </w:rPr>
        <w:t>e</w:t>
      </w:r>
      <w:r w:rsidRPr="00C52423">
        <w:rPr>
          <w:rFonts w:eastAsia="Verdana"/>
          <w:b/>
          <w:bCs/>
          <w:position w:val="-2"/>
          <w:sz w:val="24"/>
          <w:szCs w:val="24"/>
        </w:rPr>
        <w:t>nti</w:t>
      </w:r>
      <w:r w:rsidRPr="00C52423">
        <w:rPr>
          <w:rFonts w:eastAsia="Verdana"/>
          <w:b/>
          <w:bCs/>
          <w:spacing w:val="1"/>
          <w:position w:val="-2"/>
          <w:sz w:val="24"/>
          <w:szCs w:val="24"/>
        </w:rPr>
        <w:t>o</w:t>
      </w:r>
      <w:r w:rsidRPr="00C52423">
        <w:rPr>
          <w:rFonts w:eastAsia="Verdana"/>
          <w:b/>
          <w:bCs/>
          <w:position w:val="-2"/>
          <w:sz w:val="24"/>
          <w:szCs w:val="24"/>
        </w:rPr>
        <w:t>n</w:t>
      </w:r>
      <w:r w:rsidRPr="00C52423">
        <w:rPr>
          <w:rFonts w:eastAsia="Verdana"/>
          <w:b/>
          <w:bCs/>
          <w:spacing w:val="-10"/>
          <w:position w:val="-2"/>
          <w:sz w:val="24"/>
          <w:szCs w:val="24"/>
        </w:rPr>
        <w:t xml:space="preserve"> </w:t>
      </w:r>
      <w:r w:rsidRPr="00C52423">
        <w:rPr>
          <w:rFonts w:eastAsia="Verdana"/>
          <w:b/>
          <w:bCs/>
          <w:spacing w:val="1"/>
          <w:position w:val="-2"/>
          <w:sz w:val="24"/>
          <w:szCs w:val="24"/>
        </w:rPr>
        <w:t>A</w:t>
      </w:r>
      <w:r w:rsidRPr="00C52423">
        <w:rPr>
          <w:rFonts w:eastAsia="Verdana"/>
          <w:b/>
          <w:bCs/>
          <w:position w:val="-2"/>
          <w:sz w:val="24"/>
          <w:szCs w:val="24"/>
        </w:rPr>
        <w:t xml:space="preserve">rea </w:t>
      </w:r>
    </w:p>
    <w:p w14:paraId="6E00F607" w14:textId="77777777" w:rsidR="00725C8E" w:rsidRPr="00C52423" w:rsidRDefault="00725C8E" w:rsidP="00D66E74">
      <w:pPr>
        <w:tabs>
          <w:tab w:val="left" w:pos="567"/>
        </w:tabs>
        <w:spacing w:before="11" w:after="0" w:line="220" w:lineRule="exact"/>
        <w:rPr>
          <w:rFonts w:eastAsia="Times New Roman"/>
          <w:sz w:val="20"/>
          <w:szCs w:val="24"/>
        </w:rPr>
      </w:pPr>
    </w:p>
    <w:p w14:paraId="35EB576A" w14:textId="77777777" w:rsidR="00725C8E" w:rsidRPr="00C52423" w:rsidRDefault="00725C8E" w:rsidP="00D66E74">
      <w:pPr>
        <w:widowControl w:val="0"/>
        <w:numPr>
          <w:ilvl w:val="0"/>
          <w:numId w:val="12"/>
        </w:numPr>
        <w:tabs>
          <w:tab w:val="left" w:pos="567"/>
          <w:tab w:val="left" w:pos="1780"/>
        </w:tabs>
        <w:spacing w:before="0" w:after="0" w:line="240" w:lineRule="atLeast"/>
        <w:ind w:left="0" w:right="-23"/>
        <w:contextualSpacing/>
        <w:jc w:val="left"/>
        <w:rPr>
          <w:rFonts w:eastAsia="Georgia"/>
          <w:position w:val="10"/>
          <w:sz w:val="20"/>
          <w:szCs w:val="24"/>
        </w:rPr>
      </w:pPr>
      <w:r w:rsidRPr="00C52423">
        <w:rPr>
          <w:rFonts w:eastAsia="Georgia"/>
          <w:spacing w:val="-1"/>
          <w:position w:val="10"/>
          <w:sz w:val="20"/>
          <w:szCs w:val="24"/>
        </w:rPr>
        <w:t>Me</w:t>
      </w:r>
      <w:r w:rsidRPr="00C52423">
        <w:rPr>
          <w:rFonts w:eastAsia="Georgia"/>
          <w:position w:val="10"/>
          <w:sz w:val="20"/>
          <w:szCs w:val="24"/>
        </w:rPr>
        <w:t>m</w:t>
      </w:r>
      <w:r w:rsidRPr="00C52423">
        <w:rPr>
          <w:rFonts w:eastAsia="Georgia"/>
          <w:spacing w:val="1"/>
          <w:position w:val="10"/>
          <w:sz w:val="20"/>
          <w:szCs w:val="24"/>
        </w:rPr>
        <w:t>b</w:t>
      </w:r>
      <w:r w:rsidRPr="00C52423">
        <w:rPr>
          <w:rFonts w:eastAsia="Georgia"/>
          <w:spacing w:val="-1"/>
          <w:position w:val="10"/>
          <w:sz w:val="20"/>
          <w:szCs w:val="24"/>
        </w:rPr>
        <w:t>e</w:t>
      </w:r>
      <w:r w:rsidRPr="00C52423">
        <w:rPr>
          <w:rFonts w:eastAsia="Georgia"/>
          <w:spacing w:val="1"/>
          <w:position w:val="10"/>
          <w:sz w:val="20"/>
          <w:szCs w:val="24"/>
        </w:rPr>
        <w:t>r</w:t>
      </w:r>
      <w:r w:rsidRPr="00C52423">
        <w:rPr>
          <w:rFonts w:eastAsia="Georgia"/>
          <w:position w:val="10"/>
          <w:sz w:val="20"/>
          <w:szCs w:val="24"/>
        </w:rPr>
        <w:t xml:space="preserve">s </w:t>
      </w:r>
      <w:r w:rsidRPr="00C52423">
        <w:rPr>
          <w:rFonts w:eastAsia="Georgia"/>
          <w:spacing w:val="-2"/>
          <w:position w:val="10"/>
          <w:sz w:val="20"/>
          <w:szCs w:val="24"/>
        </w:rPr>
        <w:t>s</w:t>
      </w:r>
      <w:r w:rsidRPr="00C52423">
        <w:rPr>
          <w:rFonts w:eastAsia="Georgia"/>
          <w:spacing w:val="1"/>
          <w:position w:val="10"/>
          <w:sz w:val="20"/>
          <w:szCs w:val="24"/>
        </w:rPr>
        <w:t>h</w:t>
      </w:r>
      <w:r w:rsidRPr="00C52423">
        <w:rPr>
          <w:rFonts w:eastAsia="Georgia"/>
          <w:spacing w:val="-1"/>
          <w:position w:val="10"/>
          <w:sz w:val="20"/>
          <w:szCs w:val="24"/>
        </w:rPr>
        <w:t>al</w:t>
      </w:r>
      <w:r w:rsidRPr="00C52423">
        <w:rPr>
          <w:rFonts w:eastAsia="Georgia"/>
          <w:position w:val="10"/>
          <w:sz w:val="20"/>
          <w:szCs w:val="24"/>
        </w:rPr>
        <w:t>l r</w:t>
      </w:r>
      <w:r w:rsidRPr="00C52423">
        <w:rPr>
          <w:rFonts w:eastAsia="Georgia"/>
          <w:spacing w:val="-1"/>
          <w:position w:val="10"/>
          <w:sz w:val="20"/>
          <w:szCs w:val="24"/>
        </w:rPr>
        <w:t>eq</w:t>
      </w:r>
      <w:r w:rsidRPr="00C52423">
        <w:rPr>
          <w:rFonts w:eastAsia="Georgia"/>
          <w:position w:val="10"/>
          <w:sz w:val="20"/>
          <w:szCs w:val="24"/>
        </w:rPr>
        <w:t>ui</w:t>
      </w:r>
      <w:r w:rsidRPr="00C52423">
        <w:rPr>
          <w:rFonts w:eastAsia="Georgia"/>
          <w:spacing w:val="1"/>
          <w:position w:val="10"/>
          <w:sz w:val="20"/>
          <w:szCs w:val="24"/>
        </w:rPr>
        <w:t>r</w:t>
      </w:r>
      <w:r w:rsidRPr="00C52423">
        <w:rPr>
          <w:rFonts w:eastAsia="Georgia"/>
          <w:position w:val="10"/>
          <w:sz w:val="20"/>
          <w:szCs w:val="24"/>
        </w:rPr>
        <w:t>e</w:t>
      </w:r>
      <w:r w:rsidRPr="00C52423">
        <w:rPr>
          <w:rFonts w:eastAsia="Georgia"/>
          <w:spacing w:val="-1"/>
          <w:position w:val="10"/>
          <w:sz w:val="20"/>
          <w:szCs w:val="24"/>
        </w:rPr>
        <w:t xml:space="preserve"> </w:t>
      </w:r>
      <w:r w:rsidRPr="00C52423">
        <w:rPr>
          <w:rFonts w:eastAsia="Georgia"/>
          <w:spacing w:val="-2"/>
          <w:position w:val="10"/>
          <w:sz w:val="20"/>
          <w:szCs w:val="24"/>
        </w:rPr>
        <w:t>t</w:t>
      </w:r>
      <w:r w:rsidRPr="00C52423">
        <w:rPr>
          <w:rFonts w:eastAsia="Georgia"/>
          <w:spacing w:val="-1"/>
          <w:position w:val="10"/>
          <w:sz w:val="20"/>
          <w:szCs w:val="24"/>
        </w:rPr>
        <w:t>ha</w:t>
      </w:r>
      <w:r w:rsidRPr="00C52423">
        <w:rPr>
          <w:rFonts w:eastAsia="Georgia"/>
          <w:position w:val="10"/>
          <w:sz w:val="20"/>
          <w:szCs w:val="24"/>
        </w:rPr>
        <w:t xml:space="preserve">t </w:t>
      </w:r>
      <w:r w:rsidRPr="00C52423">
        <w:rPr>
          <w:rFonts w:eastAsia="Georgia"/>
          <w:spacing w:val="1"/>
          <w:position w:val="10"/>
          <w:sz w:val="20"/>
          <w:szCs w:val="24"/>
        </w:rPr>
        <w:t>v</w:t>
      </w:r>
      <w:r w:rsidRPr="00C52423">
        <w:rPr>
          <w:rFonts w:eastAsia="Georgia"/>
          <w:spacing w:val="-1"/>
          <w:position w:val="10"/>
          <w:sz w:val="20"/>
          <w:szCs w:val="24"/>
        </w:rPr>
        <w:t>e</w:t>
      </w:r>
      <w:r w:rsidRPr="00C52423">
        <w:rPr>
          <w:rFonts w:eastAsia="Georgia"/>
          <w:position w:val="10"/>
          <w:sz w:val="20"/>
          <w:szCs w:val="24"/>
        </w:rPr>
        <w:t>s</w:t>
      </w:r>
      <w:r w:rsidRPr="00C52423">
        <w:rPr>
          <w:rFonts w:eastAsia="Georgia"/>
          <w:spacing w:val="1"/>
          <w:position w:val="10"/>
          <w:sz w:val="20"/>
          <w:szCs w:val="24"/>
        </w:rPr>
        <w:t>s</w:t>
      </w:r>
      <w:r w:rsidRPr="00C52423">
        <w:rPr>
          <w:rFonts w:eastAsia="Georgia"/>
          <w:spacing w:val="-1"/>
          <w:position w:val="10"/>
          <w:sz w:val="20"/>
          <w:szCs w:val="24"/>
        </w:rPr>
        <w:t>el</w:t>
      </w:r>
      <w:r w:rsidRPr="00C52423">
        <w:rPr>
          <w:rFonts w:eastAsia="Georgia"/>
          <w:position w:val="10"/>
          <w:sz w:val="20"/>
          <w:szCs w:val="24"/>
        </w:rPr>
        <w:t>s fl</w:t>
      </w:r>
      <w:r w:rsidRPr="00C52423">
        <w:rPr>
          <w:rFonts w:eastAsia="Georgia"/>
          <w:spacing w:val="-1"/>
          <w:position w:val="10"/>
          <w:sz w:val="20"/>
          <w:szCs w:val="24"/>
        </w:rPr>
        <w:t>y</w:t>
      </w:r>
      <w:r w:rsidRPr="00C52423">
        <w:rPr>
          <w:rFonts w:eastAsia="Georgia"/>
          <w:position w:val="10"/>
          <w:sz w:val="20"/>
          <w:szCs w:val="24"/>
        </w:rPr>
        <w:t>i</w:t>
      </w:r>
      <w:r w:rsidRPr="00C52423">
        <w:rPr>
          <w:rFonts w:eastAsia="Georgia"/>
          <w:spacing w:val="-1"/>
          <w:position w:val="10"/>
          <w:sz w:val="20"/>
          <w:szCs w:val="24"/>
        </w:rPr>
        <w:t>n</w:t>
      </w:r>
      <w:r w:rsidRPr="00C52423">
        <w:rPr>
          <w:rFonts w:eastAsia="Georgia"/>
          <w:position w:val="10"/>
          <w:sz w:val="20"/>
          <w:szCs w:val="24"/>
        </w:rPr>
        <w:t xml:space="preserve">g </w:t>
      </w:r>
      <w:r w:rsidRPr="00C52423">
        <w:rPr>
          <w:rFonts w:eastAsia="Georgia"/>
          <w:spacing w:val="-2"/>
          <w:position w:val="10"/>
          <w:sz w:val="20"/>
          <w:szCs w:val="24"/>
        </w:rPr>
        <w:t>t</w:t>
      </w:r>
      <w:r w:rsidRPr="00C52423">
        <w:rPr>
          <w:rFonts w:eastAsia="Georgia"/>
          <w:spacing w:val="1"/>
          <w:position w:val="10"/>
          <w:sz w:val="20"/>
          <w:szCs w:val="24"/>
        </w:rPr>
        <w:t>h</w:t>
      </w:r>
      <w:r w:rsidRPr="00C52423">
        <w:rPr>
          <w:rFonts w:eastAsia="Georgia"/>
          <w:spacing w:val="-1"/>
          <w:position w:val="10"/>
          <w:sz w:val="20"/>
          <w:szCs w:val="24"/>
        </w:rPr>
        <w:t>e</w:t>
      </w:r>
      <w:r w:rsidRPr="00C52423">
        <w:rPr>
          <w:rFonts w:eastAsia="Georgia"/>
          <w:position w:val="10"/>
          <w:sz w:val="20"/>
          <w:szCs w:val="24"/>
        </w:rPr>
        <w:t>ir</w:t>
      </w:r>
      <w:r w:rsidRPr="00C52423">
        <w:rPr>
          <w:rFonts w:eastAsia="Georgia"/>
          <w:spacing w:val="1"/>
          <w:position w:val="10"/>
          <w:sz w:val="20"/>
          <w:szCs w:val="24"/>
        </w:rPr>
        <w:t xml:space="preserve"> </w:t>
      </w:r>
      <w:r w:rsidRPr="00C52423">
        <w:rPr>
          <w:rFonts w:eastAsia="Georgia"/>
          <w:position w:val="10"/>
          <w:sz w:val="20"/>
          <w:szCs w:val="24"/>
        </w:rPr>
        <w:t>f</w:t>
      </w:r>
      <w:r w:rsidRPr="00C52423">
        <w:rPr>
          <w:rFonts w:eastAsia="Georgia"/>
          <w:spacing w:val="-1"/>
          <w:position w:val="10"/>
          <w:sz w:val="20"/>
          <w:szCs w:val="24"/>
        </w:rPr>
        <w:t>la</w:t>
      </w:r>
      <w:r w:rsidRPr="00C52423">
        <w:rPr>
          <w:rFonts w:eastAsia="Georgia"/>
          <w:position w:val="10"/>
          <w:sz w:val="20"/>
          <w:szCs w:val="24"/>
        </w:rPr>
        <w:t>g</w:t>
      </w:r>
      <w:r w:rsidRPr="00C52423">
        <w:rPr>
          <w:rFonts w:eastAsia="Georgia"/>
          <w:spacing w:val="-2"/>
          <w:position w:val="10"/>
          <w:sz w:val="20"/>
          <w:szCs w:val="24"/>
        </w:rPr>
        <w:t xml:space="preserve"> </w:t>
      </w:r>
      <w:r w:rsidRPr="00C52423">
        <w:rPr>
          <w:rFonts w:eastAsia="Georgia"/>
          <w:position w:val="10"/>
          <w:sz w:val="20"/>
          <w:szCs w:val="24"/>
        </w:rPr>
        <w:t>p</w:t>
      </w:r>
      <w:r w:rsidRPr="00C52423">
        <w:rPr>
          <w:rFonts w:eastAsia="Georgia"/>
          <w:spacing w:val="-2"/>
          <w:position w:val="10"/>
          <w:sz w:val="20"/>
          <w:szCs w:val="24"/>
        </w:rPr>
        <w:t>r</w:t>
      </w:r>
      <w:r w:rsidRPr="00C52423">
        <w:rPr>
          <w:rFonts w:eastAsia="Georgia"/>
          <w:spacing w:val="1"/>
          <w:position w:val="10"/>
          <w:sz w:val="20"/>
          <w:szCs w:val="24"/>
        </w:rPr>
        <w:t>oh</w:t>
      </w:r>
      <w:r w:rsidRPr="00C52423">
        <w:rPr>
          <w:rFonts w:eastAsia="Georgia"/>
          <w:spacing w:val="-2"/>
          <w:position w:val="10"/>
          <w:sz w:val="20"/>
          <w:szCs w:val="24"/>
        </w:rPr>
        <w:t>i</w:t>
      </w:r>
      <w:r w:rsidRPr="00C52423">
        <w:rPr>
          <w:rFonts w:eastAsia="Georgia"/>
          <w:spacing w:val="1"/>
          <w:position w:val="10"/>
          <w:sz w:val="20"/>
          <w:szCs w:val="24"/>
        </w:rPr>
        <w:t>b</w:t>
      </w:r>
      <w:r w:rsidRPr="00C52423">
        <w:rPr>
          <w:rFonts w:eastAsia="Georgia"/>
          <w:position w:val="10"/>
          <w:sz w:val="20"/>
          <w:szCs w:val="24"/>
        </w:rPr>
        <w:t>it</w:t>
      </w:r>
      <w:r w:rsidRPr="00C52423">
        <w:rPr>
          <w:rFonts w:eastAsia="Georgia"/>
          <w:spacing w:val="-2"/>
          <w:position w:val="10"/>
          <w:sz w:val="20"/>
          <w:szCs w:val="24"/>
        </w:rPr>
        <w:t xml:space="preserve"> </w:t>
      </w:r>
      <w:r w:rsidRPr="00C52423">
        <w:rPr>
          <w:rFonts w:eastAsia="Georgia"/>
          <w:position w:val="10"/>
          <w:sz w:val="20"/>
          <w:szCs w:val="24"/>
        </w:rPr>
        <w:t>t</w:t>
      </w:r>
      <w:r w:rsidRPr="00C52423">
        <w:rPr>
          <w:rFonts w:eastAsia="Georgia"/>
          <w:spacing w:val="1"/>
          <w:position w:val="10"/>
          <w:sz w:val="20"/>
          <w:szCs w:val="24"/>
        </w:rPr>
        <w:t>h</w:t>
      </w:r>
      <w:r w:rsidRPr="00C52423">
        <w:rPr>
          <w:rFonts w:eastAsia="Georgia"/>
          <w:position w:val="10"/>
          <w:sz w:val="20"/>
          <w:szCs w:val="24"/>
        </w:rPr>
        <w:t>e</w:t>
      </w:r>
      <w:r w:rsidRPr="00C52423">
        <w:rPr>
          <w:rFonts w:eastAsia="Georgia"/>
          <w:spacing w:val="-1"/>
          <w:position w:val="10"/>
          <w:sz w:val="20"/>
          <w:szCs w:val="24"/>
        </w:rPr>
        <w:t xml:space="preserve"> </w:t>
      </w:r>
      <w:r w:rsidRPr="00C52423">
        <w:rPr>
          <w:rFonts w:eastAsia="Georgia"/>
          <w:spacing w:val="-3"/>
          <w:position w:val="10"/>
          <w:sz w:val="20"/>
          <w:szCs w:val="24"/>
        </w:rPr>
        <w:t>u</w:t>
      </w:r>
      <w:r w:rsidRPr="00C52423">
        <w:rPr>
          <w:rFonts w:eastAsia="Georgia"/>
          <w:position w:val="10"/>
          <w:sz w:val="20"/>
          <w:szCs w:val="24"/>
        </w:rPr>
        <w:t>se</w:t>
      </w:r>
      <w:r w:rsidRPr="00C52423">
        <w:rPr>
          <w:rFonts w:eastAsia="Georgia"/>
          <w:spacing w:val="-1"/>
          <w:position w:val="10"/>
          <w:sz w:val="20"/>
          <w:szCs w:val="24"/>
        </w:rPr>
        <w:t xml:space="preserve"> </w:t>
      </w:r>
      <w:r w:rsidRPr="00C52423">
        <w:rPr>
          <w:rFonts w:eastAsia="Georgia"/>
          <w:spacing w:val="1"/>
          <w:position w:val="10"/>
          <w:sz w:val="20"/>
          <w:szCs w:val="24"/>
        </w:rPr>
        <w:t>o</w:t>
      </w:r>
      <w:r w:rsidRPr="00C52423">
        <w:rPr>
          <w:rFonts w:eastAsia="Georgia"/>
          <w:position w:val="10"/>
          <w:sz w:val="20"/>
          <w:szCs w:val="24"/>
        </w:rPr>
        <w:t>f large-scale pelagic driftnets and all deepwater gillnets in the Convention Area.</w:t>
      </w:r>
    </w:p>
    <w:p w14:paraId="20855480" w14:textId="77777777" w:rsidR="00725C8E" w:rsidRPr="00C52423" w:rsidRDefault="00725C8E" w:rsidP="00D66E74">
      <w:pPr>
        <w:tabs>
          <w:tab w:val="left" w:pos="567"/>
        </w:tabs>
        <w:spacing w:before="9" w:after="0" w:line="240" w:lineRule="exact"/>
        <w:rPr>
          <w:rFonts w:eastAsia="Times New Roman"/>
          <w:sz w:val="20"/>
          <w:szCs w:val="24"/>
        </w:rPr>
      </w:pPr>
    </w:p>
    <w:p w14:paraId="360787EB" w14:textId="77777777" w:rsidR="00725C8E" w:rsidRPr="00C52423" w:rsidRDefault="00725C8E" w:rsidP="00D66E74">
      <w:pPr>
        <w:tabs>
          <w:tab w:val="left" w:pos="567"/>
        </w:tabs>
        <w:spacing w:after="0"/>
        <w:ind w:right="-20"/>
        <w:rPr>
          <w:rFonts w:eastAsia="Georgia"/>
          <w:i/>
          <w:sz w:val="20"/>
          <w:szCs w:val="24"/>
        </w:rPr>
      </w:pPr>
      <w:r w:rsidRPr="00C52423">
        <w:rPr>
          <w:rFonts w:eastAsia="Georgia"/>
          <w:i/>
          <w:sz w:val="20"/>
          <w:szCs w:val="24"/>
        </w:rPr>
        <w:t>Para 1: P</w:t>
      </w:r>
      <w:r w:rsidRPr="00C52423">
        <w:rPr>
          <w:rFonts w:eastAsia="Georgia"/>
          <w:i/>
          <w:spacing w:val="-1"/>
          <w:sz w:val="20"/>
          <w:szCs w:val="24"/>
        </w:rPr>
        <w:t>le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d</w:t>
      </w:r>
      <w:r w:rsidRPr="00C52423">
        <w:rPr>
          <w:rFonts w:eastAsia="Georgia"/>
          <w:i/>
          <w:spacing w:val="-1"/>
          <w:sz w:val="20"/>
          <w:szCs w:val="24"/>
        </w:rPr>
        <w:t>e</w:t>
      </w:r>
      <w:r w:rsidRPr="00C52423">
        <w:rPr>
          <w:rFonts w:eastAsia="Georgia"/>
          <w:i/>
          <w:spacing w:val="1"/>
          <w:sz w:val="20"/>
          <w:szCs w:val="24"/>
        </w:rPr>
        <w:t>s</w:t>
      </w:r>
      <w:r w:rsidRPr="00C52423">
        <w:rPr>
          <w:rFonts w:eastAsia="Georgia"/>
          <w:i/>
          <w:sz w:val="20"/>
          <w:szCs w:val="24"/>
        </w:rPr>
        <w:t>cr</w:t>
      </w:r>
      <w:r w:rsidRPr="00C52423">
        <w:rPr>
          <w:rFonts w:eastAsia="Georgia"/>
          <w:i/>
          <w:spacing w:val="-1"/>
          <w:sz w:val="20"/>
          <w:szCs w:val="24"/>
        </w:rPr>
        <w:t>i</w:t>
      </w:r>
      <w:r w:rsidRPr="00C52423">
        <w:rPr>
          <w:rFonts w:eastAsia="Georgia"/>
          <w:i/>
          <w:sz w:val="20"/>
          <w:szCs w:val="24"/>
        </w:rPr>
        <w:t>be</w:t>
      </w:r>
      <w:r w:rsidRPr="00C52423">
        <w:rPr>
          <w:rFonts w:eastAsia="Georgia"/>
          <w:i/>
          <w:spacing w:val="-1"/>
          <w:sz w:val="20"/>
          <w:szCs w:val="24"/>
        </w:rPr>
        <w:t xml:space="preserve"> </w:t>
      </w:r>
      <w:r w:rsidRPr="00C52423">
        <w:rPr>
          <w:rFonts w:eastAsia="Georgia"/>
          <w:i/>
          <w:sz w:val="20"/>
          <w:szCs w:val="24"/>
        </w:rPr>
        <w:t>h</w:t>
      </w:r>
      <w:r w:rsidRPr="00C52423">
        <w:rPr>
          <w:rFonts w:eastAsia="Georgia"/>
          <w:i/>
          <w:spacing w:val="-1"/>
          <w:sz w:val="20"/>
          <w:szCs w:val="24"/>
        </w:rPr>
        <w:t>o</w:t>
      </w:r>
      <w:r w:rsidRPr="00C52423">
        <w:rPr>
          <w:rFonts w:eastAsia="Georgia"/>
          <w:i/>
          <w:sz w:val="20"/>
          <w:szCs w:val="24"/>
        </w:rPr>
        <w:t>w</w:t>
      </w:r>
      <w:r w:rsidRPr="00C52423">
        <w:rPr>
          <w:rFonts w:eastAsia="Georgia"/>
          <w:i/>
          <w:spacing w:val="1"/>
          <w:sz w:val="20"/>
          <w:szCs w:val="24"/>
        </w:rPr>
        <w:t xml:space="preserve"> </w:t>
      </w:r>
      <w:r w:rsidRPr="00C52423">
        <w:rPr>
          <w:rFonts w:eastAsia="Georgia"/>
          <w:i/>
          <w:spacing w:val="-3"/>
          <w:sz w:val="20"/>
          <w:szCs w:val="24"/>
        </w:rPr>
        <w:t>t</w:t>
      </w:r>
      <w:r w:rsidRPr="00C52423">
        <w:rPr>
          <w:rFonts w:eastAsia="Georgia"/>
          <w:i/>
          <w:sz w:val="20"/>
          <w:szCs w:val="24"/>
        </w:rPr>
        <w:t>his</w:t>
      </w:r>
      <w:r w:rsidRPr="00C52423">
        <w:rPr>
          <w:rFonts w:eastAsia="Georgia"/>
          <w:i/>
          <w:spacing w:val="-2"/>
          <w:sz w:val="20"/>
          <w:szCs w:val="24"/>
        </w:rPr>
        <w:t xml:space="preserve"> </w:t>
      </w:r>
      <w:r w:rsidRPr="00C52423">
        <w:rPr>
          <w:rFonts w:eastAsia="Georgia"/>
          <w:i/>
          <w:spacing w:val="-1"/>
          <w:sz w:val="20"/>
          <w:szCs w:val="24"/>
        </w:rPr>
        <w:t>re</w:t>
      </w:r>
      <w:r w:rsidRPr="00C52423">
        <w:rPr>
          <w:rFonts w:eastAsia="Georgia"/>
          <w:i/>
          <w:sz w:val="20"/>
          <w:szCs w:val="24"/>
        </w:rPr>
        <w:t>qu</w:t>
      </w:r>
      <w:r w:rsidRPr="00C52423">
        <w:rPr>
          <w:rFonts w:eastAsia="Georgia"/>
          <w:i/>
          <w:spacing w:val="-1"/>
          <w:sz w:val="20"/>
          <w:szCs w:val="24"/>
        </w:rPr>
        <w:t>ire</w:t>
      </w:r>
      <w:r w:rsidRPr="00C52423">
        <w:rPr>
          <w:rFonts w:eastAsia="Georgia"/>
          <w:i/>
          <w:sz w:val="20"/>
          <w:szCs w:val="24"/>
        </w:rPr>
        <w:t>m</w:t>
      </w:r>
      <w:r w:rsidRPr="00C52423">
        <w:rPr>
          <w:rFonts w:eastAsia="Georgia"/>
          <w:i/>
          <w:spacing w:val="-1"/>
          <w:sz w:val="20"/>
          <w:szCs w:val="24"/>
        </w:rPr>
        <w:t>en</w:t>
      </w:r>
      <w:r w:rsidRPr="00C52423">
        <w:rPr>
          <w:rFonts w:eastAsia="Georgia"/>
          <w:i/>
          <w:sz w:val="20"/>
          <w:szCs w:val="24"/>
        </w:rPr>
        <w:t>t h</w:t>
      </w:r>
      <w:r w:rsidRPr="00C52423">
        <w:rPr>
          <w:rFonts w:eastAsia="Georgia"/>
          <w:i/>
          <w:spacing w:val="1"/>
          <w:sz w:val="20"/>
          <w:szCs w:val="24"/>
        </w:rPr>
        <w:t>a</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b</w:t>
      </w:r>
      <w:r w:rsidRPr="00C52423">
        <w:rPr>
          <w:rFonts w:eastAsia="Georgia"/>
          <w:i/>
          <w:spacing w:val="-1"/>
          <w:sz w:val="20"/>
          <w:szCs w:val="24"/>
        </w:rPr>
        <w:t>ee</w:t>
      </w:r>
      <w:r w:rsidRPr="00C52423">
        <w:rPr>
          <w:rFonts w:eastAsia="Georgia"/>
          <w:i/>
          <w:sz w:val="20"/>
          <w:szCs w:val="24"/>
        </w:rPr>
        <w:t>n</w:t>
      </w:r>
      <w:r w:rsidRPr="00C52423">
        <w:rPr>
          <w:rFonts w:eastAsia="Georgia"/>
          <w:i/>
          <w:spacing w:val="1"/>
          <w:sz w:val="20"/>
          <w:szCs w:val="24"/>
        </w:rPr>
        <w:t xml:space="preserve"> </w:t>
      </w:r>
      <w:r w:rsidRPr="00C52423">
        <w:rPr>
          <w:rFonts w:eastAsia="Georgia"/>
          <w:i/>
          <w:spacing w:val="-1"/>
          <w:sz w:val="20"/>
          <w:szCs w:val="24"/>
        </w:rPr>
        <w:t>i</w:t>
      </w:r>
      <w:r w:rsidRPr="00C52423">
        <w:rPr>
          <w:rFonts w:eastAsia="Georgia"/>
          <w:i/>
          <w:sz w:val="20"/>
          <w:szCs w:val="24"/>
        </w:rPr>
        <w:t>mpl</w:t>
      </w:r>
      <w:r w:rsidRPr="00C52423">
        <w:rPr>
          <w:rFonts w:eastAsia="Georgia"/>
          <w:i/>
          <w:spacing w:val="-2"/>
          <w:sz w:val="20"/>
          <w:szCs w:val="24"/>
        </w:rPr>
        <w:t>e</w:t>
      </w:r>
      <w:r w:rsidRPr="00C52423">
        <w:rPr>
          <w:rFonts w:eastAsia="Georgia"/>
          <w:i/>
          <w:sz w:val="20"/>
          <w:szCs w:val="24"/>
        </w:rPr>
        <w:t>m</w:t>
      </w:r>
      <w:r w:rsidRPr="00C52423">
        <w:rPr>
          <w:rFonts w:eastAsia="Georgia"/>
          <w:i/>
          <w:spacing w:val="-1"/>
          <w:sz w:val="20"/>
          <w:szCs w:val="24"/>
        </w:rPr>
        <w:t>en</w:t>
      </w:r>
      <w:r w:rsidRPr="00C52423">
        <w:rPr>
          <w:rFonts w:eastAsia="Georgia"/>
          <w:i/>
          <w:sz w:val="20"/>
          <w:szCs w:val="24"/>
        </w:rPr>
        <w:t>t</w:t>
      </w:r>
      <w:r w:rsidRPr="00C52423">
        <w:rPr>
          <w:rFonts w:eastAsia="Georgia"/>
          <w:i/>
          <w:spacing w:val="-1"/>
          <w:sz w:val="20"/>
          <w:szCs w:val="24"/>
        </w:rPr>
        <w:t>e</w:t>
      </w:r>
      <w:r w:rsidRPr="00C52423">
        <w:rPr>
          <w:rFonts w:eastAsia="Georgia"/>
          <w:i/>
          <w:sz w:val="20"/>
          <w:szCs w:val="24"/>
        </w:rPr>
        <w:t>d</w:t>
      </w:r>
    </w:p>
    <w:p w14:paraId="59F61EE8" w14:textId="77777777" w:rsidR="00725C8E" w:rsidRPr="00C52423" w:rsidRDefault="00725C8E" w:rsidP="00D66E74">
      <w:pPr>
        <w:tabs>
          <w:tab w:val="left" w:pos="567"/>
        </w:tabs>
        <w:spacing w:after="0"/>
        <w:ind w:right="-20"/>
        <w:rPr>
          <w:rFonts w:eastAsia="Georgia"/>
          <w:sz w:val="20"/>
          <w:szCs w:val="24"/>
        </w:rPr>
      </w:pPr>
    </w:p>
    <w:p w14:paraId="520C90A2" w14:textId="77777777" w:rsidR="00725C8E" w:rsidRPr="00C52423" w:rsidRDefault="00725C8E" w:rsidP="00D66E74">
      <w:pPr>
        <w:tabs>
          <w:tab w:val="left" w:pos="567"/>
        </w:tabs>
        <w:spacing w:before="12" w:after="0" w:line="240" w:lineRule="exact"/>
        <w:rPr>
          <w:rFonts w:eastAsia="Times New Roman"/>
          <w:sz w:val="24"/>
          <w:szCs w:val="24"/>
        </w:rPr>
      </w:pPr>
      <w:sdt>
        <w:sdtPr>
          <w:rPr>
            <w:rFonts w:eastAsia="Georgia"/>
            <w:color w:val="2D74B5"/>
            <w:sz w:val="20"/>
            <w:szCs w:val="24"/>
          </w:rPr>
          <w:id w:val="1274057831"/>
          <w:text/>
        </w:sdtPr>
        <w:sdtContent>
          <w:r w:rsidRPr="00C52423">
            <w:rPr>
              <w:rFonts w:eastAsia="Georgia"/>
              <w:color w:val="2D74B5"/>
              <w:sz w:val="20"/>
              <w:szCs w:val="24"/>
            </w:rPr>
            <w:t>Click here to enter text.</w:t>
          </w:r>
        </w:sdtContent>
      </w:sdt>
    </w:p>
    <w:p w14:paraId="47157556" w14:textId="77777777" w:rsidR="00725C8E" w:rsidRPr="00C52423" w:rsidRDefault="00725C8E" w:rsidP="00D66E74">
      <w:pPr>
        <w:tabs>
          <w:tab w:val="left" w:pos="567"/>
        </w:tabs>
        <w:spacing w:before="14" w:after="0" w:line="220" w:lineRule="exact"/>
        <w:rPr>
          <w:rFonts w:eastAsia="Times New Roman"/>
          <w:sz w:val="20"/>
          <w:szCs w:val="24"/>
        </w:rPr>
      </w:pPr>
    </w:p>
    <w:p w14:paraId="1D433FF5" w14:textId="77777777" w:rsidR="00725C8E" w:rsidRPr="00C52423" w:rsidRDefault="00725C8E" w:rsidP="00D66E74">
      <w:pPr>
        <w:tabs>
          <w:tab w:val="left" w:pos="567"/>
        </w:tabs>
        <w:spacing w:after="0"/>
        <w:ind w:right="-20"/>
        <w:rPr>
          <w:rFonts w:eastAsia="Segoe UI Symbol"/>
          <w:sz w:val="23"/>
          <w:szCs w:val="23"/>
        </w:rPr>
      </w:pPr>
      <w:r w:rsidRPr="00C52423">
        <w:rPr>
          <w:rFonts w:eastAsia="Georgia"/>
          <w:i/>
          <w:sz w:val="20"/>
          <w:szCs w:val="24"/>
        </w:rPr>
        <w:t>Para 2: H</w:t>
      </w:r>
      <w:r w:rsidRPr="00C52423">
        <w:rPr>
          <w:rFonts w:eastAsia="Georgia"/>
          <w:i/>
          <w:spacing w:val="1"/>
          <w:sz w:val="20"/>
          <w:szCs w:val="24"/>
        </w:rPr>
        <w:t>av</w:t>
      </w:r>
      <w:r w:rsidRPr="00C52423">
        <w:rPr>
          <w:rFonts w:eastAsia="Georgia"/>
          <w:i/>
          <w:sz w:val="20"/>
          <w:szCs w:val="24"/>
        </w:rPr>
        <w:t>e</w:t>
      </w:r>
      <w:r w:rsidRPr="00C52423">
        <w:rPr>
          <w:rFonts w:eastAsia="Georgia"/>
          <w:i/>
          <w:spacing w:val="-4"/>
          <w:sz w:val="20"/>
          <w:szCs w:val="24"/>
        </w:rPr>
        <w:t xml:space="preserve"> </w:t>
      </w:r>
      <w:r w:rsidRPr="00C52423">
        <w:rPr>
          <w:rFonts w:eastAsia="Georgia"/>
          <w:i/>
          <w:sz w:val="20"/>
          <w:szCs w:val="24"/>
        </w:rPr>
        <w:t>a</w:t>
      </w:r>
      <w:r w:rsidRPr="00C52423">
        <w:rPr>
          <w:rFonts w:eastAsia="Georgia"/>
          <w:i/>
          <w:spacing w:val="-1"/>
          <w:sz w:val="20"/>
          <w:szCs w:val="24"/>
        </w:rPr>
        <w:t>n</w:t>
      </w:r>
      <w:r w:rsidRPr="00C52423">
        <w:rPr>
          <w:rFonts w:eastAsia="Georgia"/>
          <w:i/>
          <w:sz w:val="20"/>
          <w:szCs w:val="24"/>
        </w:rPr>
        <w:t>y</w:t>
      </w:r>
      <w:r w:rsidRPr="00C52423">
        <w:rPr>
          <w:rFonts w:eastAsia="Georgia"/>
          <w:i/>
          <w:spacing w:val="-1"/>
          <w:sz w:val="20"/>
          <w:szCs w:val="24"/>
        </w:rPr>
        <w:t xml:space="preserve"> o</w:t>
      </w:r>
      <w:r w:rsidRPr="00C52423">
        <w:rPr>
          <w:rFonts w:eastAsia="Georgia"/>
          <w:i/>
          <w:sz w:val="20"/>
          <w:szCs w:val="24"/>
        </w:rPr>
        <w:t>f</w:t>
      </w:r>
      <w:r w:rsidRPr="00C52423">
        <w:rPr>
          <w:rFonts w:eastAsia="Georgia"/>
          <w:i/>
          <w:spacing w:val="-1"/>
          <w:sz w:val="20"/>
          <w:szCs w:val="24"/>
        </w:rPr>
        <w:t xml:space="preserve"> yo</w:t>
      </w:r>
      <w:r w:rsidRPr="00C52423">
        <w:rPr>
          <w:rFonts w:eastAsia="Georgia"/>
          <w:i/>
          <w:sz w:val="20"/>
          <w:szCs w:val="24"/>
        </w:rPr>
        <w:t>ur</w:t>
      </w:r>
      <w:r w:rsidRPr="00C52423">
        <w:rPr>
          <w:rFonts w:eastAsia="Georgia"/>
          <w:i/>
          <w:spacing w:val="-1"/>
          <w:sz w:val="20"/>
          <w:szCs w:val="24"/>
        </w:rPr>
        <w:t xml:space="preserve">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ls t</w:t>
      </w:r>
      <w:r w:rsidRPr="00C52423">
        <w:rPr>
          <w:rFonts w:eastAsia="Georgia"/>
          <w:i/>
          <w:spacing w:val="-1"/>
          <w:sz w:val="20"/>
          <w:szCs w:val="24"/>
        </w:rPr>
        <w:t>r</w:t>
      </w:r>
      <w:r w:rsidRPr="00C52423">
        <w:rPr>
          <w:rFonts w:eastAsia="Georgia"/>
          <w:i/>
          <w:sz w:val="20"/>
          <w:szCs w:val="24"/>
        </w:rPr>
        <w:t>a</w:t>
      </w:r>
      <w:r w:rsidRPr="00C52423">
        <w:rPr>
          <w:rFonts w:eastAsia="Georgia"/>
          <w:i/>
          <w:spacing w:val="-1"/>
          <w:sz w:val="20"/>
          <w:szCs w:val="24"/>
        </w:rPr>
        <w:t>n</w:t>
      </w:r>
      <w:r w:rsidRPr="00C52423">
        <w:rPr>
          <w:rFonts w:eastAsia="Georgia"/>
          <w:i/>
          <w:spacing w:val="1"/>
          <w:sz w:val="20"/>
          <w:szCs w:val="24"/>
        </w:rPr>
        <w:t>s</w:t>
      </w:r>
      <w:r w:rsidRPr="00C52423">
        <w:rPr>
          <w:rFonts w:eastAsia="Georgia"/>
          <w:i/>
          <w:spacing w:val="-1"/>
          <w:sz w:val="20"/>
          <w:szCs w:val="24"/>
        </w:rPr>
        <w:t>i</w:t>
      </w:r>
      <w:r w:rsidRPr="00C52423">
        <w:rPr>
          <w:rFonts w:eastAsia="Georgia"/>
          <w:i/>
          <w:sz w:val="20"/>
          <w:szCs w:val="24"/>
        </w:rPr>
        <w:t>t</w:t>
      </w:r>
      <w:r w:rsidRPr="00C52423">
        <w:rPr>
          <w:rFonts w:eastAsia="Georgia"/>
          <w:i/>
          <w:spacing w:val="-1"/>
          <w:sz w:val="20"/>
          <w:szCs w:val="24"/>
        </w:rPr>
        <w:t>e</w:t>
      </w:r>
      <w:r w:rsidRPr="00C52423">
        <w:rPr>
          <w:rFonts w:eastAsia="Georgia"/>
          <w:i/>
          <w:sz w:val="20"/>
          <w:szCs w:val="24"/>
        </w:rPr>
        <w:t>d the</w:t>
      </w:r>
      <w:r w:rsidRPr="00C52423">
        <w:rPr>
          <w:rFonts w:eastAsia="Georgia"/>
          <w:i/>
          <w:spacing w:val="-1"/>
          <w:sz w:val="20"/>
          <w:szCs w:val="24"/>
        </w:rPr>
        <w:t xml:space="preserve"> </w:t>
      </w:r>
      <w:r w:rsidRPr="00C52423">
        <w:rPr>
          <w:rFonts w:eastAsia="Georgia"/>
          <w:i/>
          <w:sz w:val="20"/>
          <w:szCs w:val="24"/>
        </w:rPr>
        <w:t>Ar</w:t>
      </w:r>
      <w:r w:rsidRPr="00C52423">
        <w:rPr>
          <w:rFonts w:eastAsia="Georgia"/>
          <w:i/>
          <w:spacing w:val="-1"/>
          <w:sz w:val="20"/>
          <w:szCs w:val="24"/>
        </w:rPr>
        <w:t>e</w:t>
      </w:r>
      <w:r w:rsidRPr="00C52423">
        <w:rPr>
          <w:rFonts w:eastAsia="Georgia"/>
          <w:i/>
          <w:sz w:val="20"/>
          <w:szCs w:val="24"/>
        </w:rPr>
        <w:t>a</w:t>
      </w:r>
      <w:r w:rsidRPr="00C52423">
        <w:rPr>
          <w:rFonts w:eastAsia="Georgia"/>
          <w:i/>
          <w:spacing w:val="-2"/>
          <w:sz w:val="20"/>
          <w:szCs w:val="24"/>
        </w:rPr>
        <w:t xml:space="preserve"> </w:t>
      </w:r>
      <w:r w:rsidRPr="00C52423">
        <w:rPr>
          <w:rFonts w:eastAsia="Georgia"/>
          <w:i/>
          <w:spacing w:val="1"/>
          <w:sz w:val="20"/>
          <w:szCs w:val="24"/>
        </w:rPr>
        <w:t>w</w:t>
      </w:r>
      <w:r w:rsidRPr="00C52423">
        <w:rPr>
          <w:rFonts w:eastAsia="Georgia"/>
          <w:i/>
          <w:sz w:val="20"/>
          <w:szCs w:val="24"/>
        </w:rPr>
        <w:t>hi</w:t>
      </w:r>
      <w:r w:rsidRPr="00C52423">
        <w:rPr>
          <w:rFonts w:eastAsia="Georgia"/>
          <w:i/>
          <w:spacing w:val="-1"/>
          <w:sz w:val="20"/>
          <w:szCs w:val="24"/>
        </w:rPr>
        <w:t>l</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a</w:t>
      </w:r>
      <w:r w:rsidRPr="00C52423">
        <w:rPr>
          <w:rFonts w:eastAsia="Georgia"/>
          <w:i/>
          <w:spacing w:val="-1"/>
          <w:sz w:val="20"/>
          <w:szCs w:val="24"/>
        </w:rPr>
        <w:t>rryin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gi</w:t>
      </w:r>
      <w:r w:rsidRPr="00C52423">
        <w:rPr>
          <w:rFonts w:eastAsia="Georgia"/>
          <w:i/>
          <w:spacing w:val="-1"/>
          <w:sz w:val="20"/>
          <w:szCs w:val="24"/>
        </w:rPr>
        <w:t>l</w:t>
      </w:r>
      <w:r w:rsidRPr="00C52423">
        <w:rPr>
          <w:rFonts w:eastAsia="Georgia"/>
          <w:i/>
          <w:sz w:val="20"/>
          <w:szCs w:val="24"/>
        </w:rPr>
        <w:t>l</w:t>
      </w:r>
      <w:r w:rsidRPr="00C52423">
        <w:rPr>
          <w:rFonts w:eastAsia="Georgia"/>
          <w:i/>
          <w:spacing w:val="-1"/>
          <w:sz w:val="20"/>
          <w:szCs w:val="24"/>
        </w:rPr>
        <w:t>ne</w:t>
      </w:r>
      <w:r w:rsidRPr="00C52423">
        <w:rPr>
          <w:rFonts w:eastAsia="Georgia"/>
          <w:i/>
          <w:sz w:val="20"/>
          <w:szCs w:val="24"/>
        </w:rPr>
        <w:t>t</w:t>
      </w:r>
      <w:r w:rsidRPr="00C52423">
        <w:rPr>
          <w:rFonts w:eastAsia="Georgia"/>
          <w:i/>
          <w:spacing w:val="1"/>
          <w:sz w:val="20"/>
          <w:szCs w:val="24"/>
        </w:rPr>
        <w:t>s</w:t>
      </w:r>
      <w:r w:rsidRPr="00C52423">
        <w:rPr>
          <w:rFonts w:eastAsia="Georgia"/>
          <w:i/>
          <w:sz w:val="20"/>
          <w:szCs w:val="24"/>
        </w:rPr>
        <w:t>?</w:t>
      </w:r>
      <w:r w:rsidRPr="00C52423">
        <w:rPr>
          <w:rFonts w:eastAsia="Georgia"/>
          <w:i/>
          <w:spacing w:val="7"/>
          <w:sz w:val="20"/>
          <w:szCs w:val="24"/>
        </w:rPr>
        <w:t xml:space="preserve"> </w:t>
      </w:r>
      <w:r w:rsidRPr="00C52423">
        <w:rPr>
          <w:rFonts w:eastAsia="Georgia"/>
          <w:color w:val="2D74B5"/>
          <w:spacing w:val="1"/>
          <w:sz w:val="20"/>
          <w:szCs w:val="24"/>
        </w:rPr>
        <w:t xml:space="preserve">YES </w:t>
      </w:r>
      <w:sdt>
        <w:sdtPr>
          <w:rPr>
            <w:rFonts w:eastAsia="Georgia"/>
            <w:color w:val="2D74B5"/>
            <w:spacing w:val="1"/>
            <w:sz w:val="20"/>
            <w:szCs w:val="24"/>
          </w:rPr>
          <w:id w:val="-682820846"/>
        </w:sdtPr>
        <w:sdtContent>
          <w:sdt>
            <w:sdtPr>
              <w:rPr>
                <w:rFonts w:eastAsia="Georgia"/>
                <w:i/>
                <w:spacing w:val="-1"/>
                <w:sz w:val="20"/>
                <w:szCs w:val="24"/>
              </w:rPr>
              <w:id w:val="-115661183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pacing w:val="1"/>
          <w:sz w:val="20"/>
          <w:szCs w:val="24"/>
        </w:rPr>
        <w:t xml:space="preserve"> NO </w:t>
      </w:r>
      <w:sdt>
        <w:sdtPr>
          <w:rPr>
            <w:rFonts w:eastAsia="Georgia"/>
            <w:color w:val="2D74B5"/>
            <w:spacing w:val="1"/>
            <w:sz w:val="20"/>
            <w:szCs w:val="24"/>
          </w:rPr>
          <w:id w:val="1630826351"/>
        </w:sdtPr>
        <w:sdtContent>
          <w:sdt>
            <w:sdtPr>
              <w:rPr>
                <w:rFonts w:eastAsia="Georgia"/>
                <w:i/>
                <w:spacing w:val="-1"/>
                <w:sz w:val="20"/>
                <w:szCs w:val="24"/>
              </w:rPr>
              <w:id w:val="203190901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37F95A12" w14:textId="77777777" w:rsidR="00725C8E" w:rsidRPr="00C52423" w:rsidRDefault="00725C8E" w:rsidP="00D66E74">
      <w:pPr>
        <w:tabs>
          <w:tab w:val="left" w:pos="567"/>
        </w:tabs>
        <w:spacing w:before="1" w:after="0" w:line="236" w:lineRule="auto"/>
        <w:ind w:right="329" w:firstLine="566"/>
        <w:rPr>
          <w:rFonts w:eastAsia="Georgia"/>
          <w:i/>
          <w:color w:val="000000"/>
          <w:sz w:val="20"/>
          <w:szCs w:val="24"/>
        </w:rPr>
      </w:pPr>
      <w:r w:rsidRPr="00C52423">
        <w:rPr>
          <w:rFonts w:eastAsia="Georgia"/>
          <w:i/>
          <w:sz w:val="20"/>
          <w:szCs w:val="24"/>
        </w:rPr>
        <w:t xml:space="preserve">Para 2a): If </w:t>
      </w:r>
      <w:r w:rsidRPr="00C52423">
        <w:rPr>
          <w:rFonts w:eastAsia="Georgia"/>
          <w:i/>
          <w:spacing w:val="1"/>
          <w:sz w:val="20"/>
          <w:szCs w:val="24"/>
        </w:rPr>
        <w:t>s</w:t>
      </w:r>
      <w:r w:rsidRPr="00C52423">
        <w:rPr>
          <w:rFonts w:eastAsia="Georgia"/>
          <w:i/>
          <w:spacing w:val="-1"/>
          <w:sz w:val="20"/>
          <w:szCs w:val="24"/>
        </w:rPr>
        <w:t>o</w:t>
      </w:r>
      <w:r w:rsidRPr="00C52423">
        <w:rPr>
          <w:rFonts w:eastAsia="Georgia"/>
          <w:i/>
          <w:sz w:val="20"/>
          <w:szCs w:val="24"/>
        </w:rPr>
        <w:t>,</w:t>
      </w:r>
      <w:r w:rsidRPr="00C52423">
        <w:rPr>
          <w:rFonts w:eastAsia="Georgia"/>
          <w:i/>
          <w:spacing w:val="-2"/>
          <w:sz w:val="20"/>
          <w:szCs w:val="24"/>
        </w:rPr>
        <w:t xml:space="preserve"> </w:t>
      </w:r>
      <w:r w:rsidRPr="00C52423">
        <w:rPr>
          <w:rFonts w:eastAsia="Georgia"/>
          <w:i/>
          <w:spacing w:val="1"/>
          <w:sz w:val="20"/>
          <w:szCs w:val="24"/>
        </w:rPr>
        <w:t>w</w:t>
      </w:r>
      <w:r w:rsidRPr="00C52423">
        <w:rPr>
          <w:rFonts w:eastAsia="Georgia"/>
          <w:i/>
          <w:spacing w:val="-2"/>
          <w:sz w:val="20"/>
          <w:szCs w:val="24"/>
        </w:rPr>
        <w:t>a</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3</w:t>
      </w:r>
      <w:r w:rsidRPr="00C52423">
        <w:rPr>
          <w:rFonts w:eastAsia="Georgia"/>
          <w:i/>
          <w:spacing w:val="-2"/>
          <w:sz w:val="20"/>
          <w:szCs w:val="24"/>
        </w:rPr>
        <w:t xml:space="preserve">6 </w:t>
      </w:r>
      <w:r w:rsidRPr="00C52423">
        <w:rPr>
          <w:rFonts w:eastAsia="Georgia"/>
          <w:i/>
          <w:sz w:val="20"/>
          <w:szCs w:val="24"/>
        </w:rPr>
        <w:t>hours a</w:t>
      </w:r>
      <w:r w:rsidRPr="00C52423">
        <w:rPr>
          <w:rFonts w:eastAsia="Georgia"/>
          <w:i/>
          <w:spacing w:val="-2"/>
          <w:sz w:val="20"/>
          <w:szCs w:val="24"/>
        </w:rPr>
        <w:t>d</w:t>
      </w:r>
      <w:r w:rsidRPr="00C52423">
        <w:rPr>
          <w:rFonts w:eastAsia="Georgia"/>
          <w:i/>
          <w:spacing w:val="-1"/>
          <w:sz w:val="20"/>
          <w:szCs w:val="24"/>
        </w:rPr>
        <w:t>v</w:t>
      </w:r>
      <w:r w:rsidRPr="00C52423">
        <w:rPr>
          <w:rFonts w:eastAsia="Georgia"/>
          <w:i/>
          <w:sz w:val="20"/>
          <w:szCs w:val="24"/>
        </w:rPr>
        <w:t>a</w:t>
      </w:r>
      <w:r w:rsidRPr="00C52423">
        <w:rPr>
          <w:rFonts w:eastAsia="Georgia"/>
          <w:i/>
          <w:spacing w:val="-1"/>
          <w:sz w:val="20"/>
          <w:szCs w:val="24"/>
        </w:rPr>
        <w:t>n</w:t>
      </w:r>
      <w:r w:rsidRPr="00C52423">
        <w:rPr>
          <w:rFonts w:eastAsia="Georgia"/>
          <w:i/>
          <w:spacing w:val="-2"/>
          <w:sz w:val="20"/>
          <w:szCs w:val="24"/>
        </w:rPr>
        <w:t>c</w:t>
      </w:r>
      <w:r w:rsidRPr="00C52423">
        <w:rPr>
          <w:rFonts w:eastAsia="Georgia"/>
          <w:i/>
          <w:sz w:val="20"/>
          <w:szCs w:val="24"/>
        </w:rPr>
        <w:t>e</w:t>
      </w:r>
      <w:r w:rsidRPr="00C52423">
        <w:rPr>
          <w:rFonts w:eastAsia="Georgia"/>
          <w:i/>
          <w:spacing w:val="-1"/>
          <w:sz w:val="20"/>
          <w:szCs w:val="24"/>
        </w:rPr>
        <w:t xml:space="preserve"> no</w:t>
      </w:r>
      <w:r w:rsidRPr="00C52423">
        <w:rPr>
          <w:rFonts w:eastAsia="Georgia"/>
          <w:i/>
          <w:sz w:val="20"/>
          <w:szCs w:val="24"/>
        </w:rPr>
        <w:t>tice</w:t>
      </w:r>
      <w:r w:rsidRPr="00C52423">
        <w:rPr>
          <w:rFonts w:eastAsia="Georgia"/>
          <w:i/>
          <w:spacing w:val="-1"/>
          <w:sz w:val="20"/>
          <w:szCs w:val="24"/>
        </w:rPr>
        <w:t xml:space="preserve"> </w:t>
      </w:r>
      <w:r w:rsidRPr="00C52423">
        <w:rPr>
          <w:rFonts w:eastAsia="Georgia"/>
          <w:i/>
          <w:sz w:val="20"/>
          <w:szCs w:val="24"/>
        </w:rPr>
        <w:t>giv</w:t>
      </w:r>
      <w:r w:rsidRPr="00C52423">
        <w:rPr>
          <w:rFonts w:eastAsia="Georgia"/>
          <w:i/>
          <w:spacing w:val="-1"/>
          <w:sz w:val="20"/>
          <w:szCs w:val="24"/>
        </w:rPr>
        <w:t>e</w:t>
      </w:r>
      <w:r w:rsidRPr="00C52423">
        <w:rPr>
          <w:rFonts w:eastAsia="Georgia"/>
          <w:i/>
          <w:sz w:val="20"/>
          <w:szCs w:val="24"/>
        </w:rPr>
        <w:t>n?</w:t>
      </w:r>
      <w:r w:rsidRPr="00C52423">
        <w:rPr>
          <w:rFonts w:eastAsia="Georgia"/>
          <w:i/>
          <w:spacing w:val="1"/>
          <w:sz w:val="20"/>
          <w:szCs w:val="24"/>
        </w:rPr>
        <w:t xml:space="preserve">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pacing w:val="1"/>
            <w:sz w:val="20"/>
            <w:szCs w:val="24"/>
          </w:rPr>
          <w:id w:val="829789905"/>
        </w:sdtPr>
        <w:sdtContent>
          <w:sdt>
            <w:sdtPr>
              <w:rPr>
                <w:rFonts w:eastAsia="Georgia"/>
                <w:i/>
                <w:spacing w:val="-1"/>
                <w:sz w:val="20"/>
                <w:szCs w:val="24"/>
              </w:rPr>
              <w:id w:val="-43528938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sdt>
        <w:sdtPr>
          <w:rPr>
            <w:rFonts w:eastAsia="Georgia"/>
            <w:color w:val="2D74B5"/>
            <w:sz w:val="20"/>
            <w:szCs w:val="24"/>
          </w:rPr>
          <w:id w:val="607548755"/>
        </w:sdtPr>
        <w:sdtContent>
          <w:sdt>
            <w:sdtPr>
              <w:rPr>
                <w:rFonts w:eastAsia="Georgia"/>
                <w:i/>
                <w:spacing w:val="-1"/>
                <w:sz w:val="20"/>
                <w:szCs w:val="24"/>
              </w:rPr>
              <w:id w:val="18310818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color w:val="000000"/>
          <w:sz w:val="20"/>
          <w:szCs w:val="24"/>
        </w:rPr>
        <w:t xml:space="preserve">, </w:t>
      </w:r>
    </w:p>
    <w:p w14:paraId="740123A0" w14:textId="77777777" w:rsidR="00725C8E" w:rsidRPr="00C52423" w:rsidRDefault="00725C8E" w:rsidP="00D66E74">
      <w:pPr>
        <w:tabs>
          <w:tab w:val="left" w:pos="567"/>
        </w:tabs>
        <w:spacing w:before="1" w:after="0" w:line="236" w:lineRule="auto"/>
        <w:ind w:right="329" w:firstLine="566"/>
        <w:rPr>
          <w:rFonts w:eastAsia="Georgia"/>
          <w:i/>
          <w:color w:val="000000"/>
          <w:sz w:val="20"/>
          <w:szCs w:val="24"/>
        </w:rPr>
      </w:pPr>
      <w:r w:rsidRPr="00C52423">
        <w:rPr>
          <w:rFonts w:eastAsia="Georgia"/>
          <w:i/>
          <w:color w:val="000000"/>
          <w:sz w:val="20"/>
          <w:szCs w:val="24"/>
        </w:rPr>
        <w:t>Para 2b): Did</w:t>
      </w:r>
      <w:r w:rsidRPr="00C52423">
        <w:rPr>
          <w:rFonts w:eastAsia="Georgia"/>
          <w:i/>
          <w:color w:val="000000"/>
          <w:spacing w:val="-1"/>
          <w:sz w:val="20"/>
          <w:szCs w:val="24"/>
        </w:rPr>
        <w:t xml:space="preserve"> </w:t>
      </w:r>
      <w:r w:rsidRPr="00C52423">
        <w:rPr>
          <w:rFonts w:eastAsia="Georgia"/>
          <w:i/>
          <w:color w:val="000000"/>
          <w:sz w:val="20"/>
          <w:szCs w:val="24"/>
        </w:rPr>
        <w:t>t</w:t>
      </w:r>
      <w:r w:rsidRPr="00C52423">
        <w:rPr>
          <w:rFonts w:eastAsia="Georgia"/>
          <w:i/>
          <w:color w:val="000000"/>
          <w:spacing w:val="1"/>
          <w:sz w:val="20"/>
          <w:szCs w:val="24"/>
        </w:rPr>
        <w:t>h</w:t>
      </w:r>
      <w:r w:rsidRPr="00C52423">
        <w:rPr>
          <w:rFonts w:eastAsia="Georgia"/>
          <w:i/>
          <w:color w:val="000000"/>
          <w:sz w:val="20"/>
          <w:szCs w:val="24"/>
        </w:rPr>
        <w:t>e</w:t>
      </w:r>
      <w:r w:rsidRPr="00C52423">
        <w:rPr>
          <w:rFonts w:eastAsia="Georgia"/>
          <w:i/>
          <w:color w:val="000000"/>
          <w:spacing w:val="-1"/>
          <w:sz w:val="20"/>
          <w:szCs w:val="24"/>
        </w:rPr>
        <w:t xml:space="preserve"> </w:t>
      </w:r>
      <w:r w:rsidRPr="00C52423">
        <w:rPr>
          <w:rFonts w:eastAsia="Georgia"/>
          <w:i/>
          <w:color w:val="000000"/>
          <w:spacing w:val="1"/>
          <w:sz w:val="20"/>
          <w:szCs w:val="24"/>
        </w:rPr>
        <w:t>v</w:t>
      </w:r>
      <w:r w:rsidRPr="00C52423">
        <w:rPr>
          <w:rFonts w:eastAsia="Georgia"/>
          <w:i/>
          <w:color w:val="000000"/>
          <w:spacing w:val="-1"/>
          <w:sz w:val="20"/>
          <w:szCs w:val="24"/>
        </w:rPr>
        <w:t>e</w:t>
      </w:r>
      <w:r w:rsidRPr="00C52423">
        <w:rPr>
          <w:rFonts w:eastAsia="Georgia"/>
          <w:i/>
          <w:color w:val="000000"/>
          <w:spacing w:val="-2"/>
          <w:sz w:val="20"/>
          <w:szCs w:val="24"/>
        </w:rPr>
        <w:t>s</w:t>
      </w:r>
      <w:r w:rsidRPr="00C52423">
        <w:rPr>
          <w:rFonts w:eastAsia="Georgia"/>
          <w:i/>
          <w:color w:val="000000"/>
          <w:spacing w:val="1"/>
          <w:sz w:val="20"/>
          <w:szCs w:val="24"/>
        </w:rPr>
        <w:t>s</w:t>
      </w:r>
      <w:r w:rsidRPr="00C52423">
        <w:rPr>
          <w:rFonts w:eastAsia="Georgia"/>
          <w:i/>
          <w:color w:val="000000"/>
          <w:spacing w:val="-1"/>
          <w:sz w:val="20"/>
          <w:szCs w:val="24"/>
        </w:rPr>
        <w:t>e</w:t>
      </w:r>
      <w:r w:rsidRPr="00C52423">
        <w:rPr>
          <w:rFonts w:eastAsia="Georgia"/>
          <w:i/>
          <w:color w:val="000000"/>
          <w:sz w:val="20"/>
          <w:szCs w:val="24"/>
        </w:rPr>
        <w:t xml:space="preserve">ls </w:t>
      </w:r>
      <w:r w:rsidRPr="00C52423">
        <w:rPr>
          <w:rFonts w:eastAsia="Georgia"/>
          <w:i/>
          <w:color w:val="000000"/>
          <w:spacing w:val="-1"/>
          <w:sz w:val="20"/>
          <w:szCs w:val="24"/>
        </w:rPr>
        <w:t>o</w:t>
      </w:r>
      <w:r w:rsidRPr="00C52423">
        <w:rPr>
          <w:rFonts w:eastAsia="Georgia"/>
          <w:i/>
          <w:color w:val="000000"/>
          <w:sz w:val="20"/>
          <w:szCs w:val="24"/>
        </w:rPr>
        <w:t>p</w:t>
      </w:r>
      <w:r w:rsidRPr="00C52423">
        <w:rPr>
          <w:rFonts w:eastAsia="Georgia"/>
          <w:i/>
          <w:color w:val="000000"/>
          <w:spacing w:val="-2"/>
          <w:sz w:val="20"/>
          <w:szCs w:val="24"/>
        </w:rPr>
        <w:t>e</w:t>
      </w:r>
      <w:r w:rsidRPr="00C52423">
        <w:rPr>
          <w:rFonts w:eastAsia="Georgia"/>
          <w:i/>
          <w:color w:val="000000"/>
          <w:spacing w:val="-1"/>
          <w:sz w:val="20"/>
          <w:szCs w:val="24"/>
        </w:rPr>
        <w:t>r</w:t>
      </w:r>
      <w:r w:rsidRPr="00C52423">
        <w:rPr>
          <w:rFonts w:eastAsia="Georgia"/>
          <w:i/>
          <w:color w:val="000000"/>
          <w:sz w:val="20"/>
          <w:szCs w:val="24"/>
        </w:rPr>
        <w:t>ate</w:t>
      </w:r>
      <w:r w:rsidRPr="00C52423">
        <w:rPr>
          <w:rFonts w:eastAsia="Georgia"/>
          <w:i/>
          <w:color w:val="000000"/>
          <w:spacing w:val="-1"/>
          <w:sz w:val="20"/>
          <w:szCs w:val="24"/>
        </w:rPr>
        <w:t xml:space="preserve"> </w:t>
      </w:r>
      <w:r w:rsidRPr="00C52423">
        <w:rPr>
          <w:rFonts w:eastAsia="Georgia"/>
          <w:i/>
          <w:color w:val="000000"/>
          <w:sz w:val="20"/>
          <w:szCs w:val="24"/>
        </w:rPr>
        <w:t>a</w:t>
      </w:r>
      <w:r w:rsidRPr="00C52423">
        <w:rPr>
          <w:rFonts w:eastAsia="Georgia"/>
          <w:i/>
          <w:color w:val="000000"/>
          <w:spacing w:val="-2"/>
          <w:sz w:val="20"/>
          <w:szCs w:val="24"/>
        </w:rPr>
        <w:t xml:space="preserve"> </w:t>
      </w:r>
      <w:r w:rsidRPr="00C52423">
        <w:rPr>
          <w:rFonts w:eastAsia="Georgia"/>
          <w:i/>
          <w:color w:val="000000"/>
          <w:spacing w:val="-1"/>
          <w:sz w:val="20"/>
          <w:szCs w:val="24"/>
        </w:rPr>
        <w:t>VM</w:t>
      </w:r>
      <w:r w:rsidRPr="00C52423">
        <w:rPr>
          <w:rFonts w:eastAsia="Georgia"/>
          <w:i/>
          <w:color w:val="000000"/>
          <w:sz w:val="20"/>
          <w:szCs w:val="24"/>
        </w:rPr>
        <w:t>S?</w:t>
      </w:r>
      <w:r w:rsidRPr="00C52423">
        <w:rPr>
          <w:rFonts w:eastAsia="Georgia"/>
          <w:i/>
          <w:color w:val="000000"/>
          <w:spacing w:val="2"/>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293290993"/>
        </w:sdtPr>
        <w:sdtContent>
          <w:sdt>
            <w:sdtPr>
              <w:rPr>
                <w:rFonts w:eastAsia="Georgia"/>
                <w:i/>
                <w:spacing w:val="-1"/>
                <w:sz w:val="20"/>
                <w:szCs w:val="24"/>
              </w:rPr>
              <w:id w:val="-10534775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352220908"/>
        </w:sdtPr>
        <w:sdtContent>
          <w:sdt>
            <w:sdtPr>
              <w:rPr>
                <w:rFonts w:eastAsia="Georgia"/>
                <w:i/>
                <w:spacing w:val="-1"/>
                <w:sz w:val="20"/>
                <w:szCs w:val="24"/>
              </w:rPr>
              <w:id w:val="-180199313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z w:val="20"/>
          <w:szCs w:val="24"/>
        </w:rPr>
        <w:t>P</w:t>
      </w:r>
      <w:r w:rsidRPr="00C52423">
        <w:rPr>
          <w:rFonts w:eastAsia="Georgia"/>
          <w:color w:val="2D74B5"/>
          <w:spacing w:val="-1"/>
          <w:sz w:val="20"/>
          <w:szCs w:val="24"/>
        </w:rPr>
        <w:t>a</w:t>
      </w:r>
      <w:r w:rsidRPr="00C52423">
        <w:rPr>
          <w:rFonts w:eastAsia="Georgia"/>
          <w:color w:val="2D74B5"/>
          <w:spacing w:val="1"/>
          <w:sz w:val="20"/>
          <w:szCs w:val="24"/>
        </w:rPr>
        <w:t>r</w:t>
      </w:r>
      <w:r w:rsidRPr="00C52423">
        <w:rPr>
          <w:rFonts w:eastAsia="Georgia"/>
          <w:color w:val="2D74B5"/>
          <w:spacing w:val="-2"/>
          <w:sz w:val="20"/>
          <w:szCs w:val="24"/>
        </w:rPr>
        <w:t>t</w:t>
      </w:r>
      <w:r w:rsidRPr="00C52423">
        <w:rPr>
          <w:rFonts w:eastAsia="Georgia"/>
          <w:color w:val="2D74B5"/>
          <w:sz w:val="20"/>
          <w:szCs w:val="24"/>
        </w:rPr>
        <w:t>i</w:t>
      </w:r>
      <w:r w:rsidRPr="00C52423">
        <w:rPr>
          <w:rFonts w:eastAsia="Georgia"/>
          <w:color w:val="2D74B5"/>
          <w:spacing w:val="-1"/>
          <w:sz w:val="20"/>
          <w:szCs w:val="24"/>
        </w:rPr>
        <w:t xml:space="preserve">al </w:t>
      </w:r>
      <w:sdt>
        <w:sdtPr>
          <w:rPr>
            <w:rFonts w:eastAsia="Georgia"/>
            <w:color w:val="2D74B5"/>
            <w:spacing w:val="-1"/>
            <w:sz w:val="20"/>
            <w:szCs w:val="24"/>
          </w:rPr>
          <w:id w:val="-444000130"/>
        </w:sdtPr>
        <w:sdtContent>
          <w:sdt>
            <w:sdtPr>
              <w:rPr>
                <w:rFonts w:eastAsia="Georgia"/>
                <w:i/>
                <w:spacing w:val="-1"/>
                <w:sz w:val="20"/>
                <w:szCs w:val="24"/>
              </w:rPr>
              <w:id w:val="15519955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color w:val="000000"/>
          <w:sz w:val="20"/>
          <w:szCs w:val="24"/>
        </w:rPr>
        <w:t xml:space="preserve">, </w:t>
      </w:r>
    </w:p>
    <w:p w14:paraId="6AC0AF14" w14:textId="77777777" w:rsidR="00725C8E" w:rsidRPr="00C52423" w:rsidRDefault="00725C8E" w:rsidP="00D66E74">
      <w:pPr>
        <w:tabs>
          <w:tab w:val="left" w:pos="567"/>
        </w:tabs>
        <w:spacing w:before="1" w:after="0" w:line="236" w:lineRule="auto"/>
        <w:ind w:right="329" w:firstLine="566"/>
        <w:rPr>
          <w:rFonts w:eastAsia="Segoe UI Symbol"/>
          <w:color w:val="2D74B5"/>
          <w:spacing w:val="-8"/>
          <w:sz w:val="20"/>
          <w:szCs w:val="24"/>
        </w:rPr>
      </w:pPr>
      <w:r w:rsidRPr="00C52423">
        <w:rPr>
          <w:rFonts w:eastAsia="Georgia"/>
          <w:i/>
          <w:color w:val="000000"/>
          <w:spacing w:val="1"/>
          <w:sz w:val="20"/>
          <w:szCs w:val="24"/>
        </w:rPr>
        <w:t>Para 2c): W</w:t>
      </w:r>
      <w:r w:rsidRPr="00C52423">
        <w:rPr>
          <w:rFonts w:eastAsia="Georgia"/>
          <w:i/>
          <w:color w:val="000000"/>
          <w:spacing w:val="-1"/>
          <w:sz w:val="20"/>
          <w:szCs w:val="24"/>
        </w:rPr>
        <w:t>er</w:t>
      </w:r>
      <w:r w:rsidRPr="00C52423">
        <w:rPr>
          <w:rFonts w:eastAsia="Georgia"/>
          <w:i/>
          <w:color w:val="000000"/>
          <w:sz w:val="20"/>
          <w:szCs w:val="24"/>
        </w:rPr>
        <w:t>e</w:t>
      </w:r>
      <w:r w:rsidRPr="00C52423">
        <w:rPr>
          <w:rFonts w:eastAsia="Georgia"/>
          <w:i/>
          <w:color w:val="000000"/>
          <w:spacing w:val="-1"/>
          <w:sz w:val="20"/>
          <w:szCs w:val="24"/>
        </w:rPr>
        <w:t xml:space="preserve"> VM</w:t>
      </w:r>
      <w:r w:rsidRPr="00C52423">
        <w:rPr>
          <w:rFonts w:eastAsia="Georgia"/>
          <w:i/>
          <w:color w:val="000000"/>
          <w:sz w:val="20"/>
          <w:szCs w:val="24"/>
        </w:rPr>
        <w:t>S</w:t>
      </w:r>
      <w:r w:rsidRPr="00C52423">
        <w:rPr>
          <w:rFonts w:eastAsia="Georgia"/>
          <w:i/>
          <w:color w:val="000000"/>
          <w:spacing w:val="1"/>
          <w:sz w:val="20"/>
          <w:szCs w:val="24"/>
        </w:rPr>
        <w:t xml:space="preserve"> </w:t>
      </w:r>
      <w:r w:rsidRPr="00C52423">
        <w:rPr>
          <w:rFonts w:eastAsia="Georgia"/>
          <w:i/>
          <w:color w:val="000000"/>
          <w:spacing w:val="-1"/>
          <w:sz w:val="20"/>
          <w:szCs w:val="24"/>
        </w:rPr>
        <w:t>re</w:t>
      </w:r>
      <w:r w:rsidRPr="00C52423">
        <w:rPr>
          <w:rFonts w:eastAsia="Georgia"/>
          <w:i/>
          <w:color w:val="000000"/>
          <w:sz w:val="20"/>
          <w:szCs w:val="24"/>
        </w:rPr>
        <w:t>p</w:t>
      </w:r>
      <w:r w:rsidRPr="00C52423">
        <w:rPr>
          <w:rFonts w:eastAsia="Georgia"/>
          <w:i/>
          <w:color w:val="000000"/>
          <w:spacing w:val="-1"/>
          <w:sz w:val="20"/>
          <w:szCs w:val="24"/>
        </w:rPr>
        <w:t>or</w:t>
      </w:r>
      <w:r w:rsidRPr="00C52423">
        <w:rPr>
          <w:rFonts w:eastAsia="Georgia"/>
          <w:i/>
          <w:color w:val="000000"/>
          <w:sz w:val="20"/>
          <w:szCs w:val="24"/>
        </w:rPr>
        <w:t>ts</w:t>
      </w:r>
      <w:r w:rsidRPr="00C52423">
        <w:rPr>
          <w:rFonts w:eastAsia="Georgia"/>
          <w:i/>
          <w:color w:val="000000"/>
          <w:spacing w:val="1"/>
          <w:sz w:val="20"/>
          <w:szCs w:val="24"/>
        </w:rPr>
        <w:t xml:space="preserve"> </w:t>
      </w:r>
      <w:r w:rsidRPr="00C52423">
        <w:rPr>
          <w:rFonts w:eastAsia="Georgia"/>
          <w:i/>
          <w:color w:val="000000"/>
          <w:sz w:val="20"/>
          <w:szCs w:val="24"/>
        </w:rPr>
        <w:t>subm</w:t>
      </w:r>
      <w:r w:rsidRPr="00C52423">
        <w:rPr>
          <w:rFonts w:eastAsia="Georgia"/>
          <w:i/>
          <w:color w:val="000000"/>
          <w:spacing w:val="-3"/>
          <w:sz w:val="20"/>
          <w:szCs w:val="24"/>
        </w:rPr>
        <w:t>i</w:t>
      </w:r>
      <w:r w:rsidRPr="00C52423">
        <w:rPr>
          <w:rFonts w:eastAsia="Georgia"/>
          <w:i/>
          <w:color w:val="000000"/>
          <w:sz w:val="20"/>
          <w:szCs w:val="24"/>
        </w:rPr>
        <w:t xml:space="preserve">tted?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495732630"/>
        </w:sdtPr>
        <w:sdtContent>
          <w:sdt>
            <w:sdtPr>
              <w:rPr>
                <w:rFonts w:eastAsia="Georgia"/>
                <w:i/>
                <w:spacing w:val="-1"/>
                <w:sz w:val="20"/>
                <w:szCs w:val="24"/>
              </w:rPr>
              <w:id w:val="194087423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458921025"/>
        </w:sdtPr>
        <w:sdtContent>
          <w:sdt>
            <w:sdtPr>
              <w:rPr>
                <w:rFonts w:eastAsia="Georgia"/>
                <w:i/>
                <w:spacing w:val="-1"/>
                <w:sz w:val="20"/>
                <w:szCs w:val="24"/>
              </w:rPr>
              <w:id w:val="60068821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z w:val="20"/>
          <w:szCs w:val="24"/>
        </w:rPr>
        <w:t>P</w:t>
      </w:r>
      <w:r w:rsidRPr="00C52423">
        <w:rPr>
          <w:rFonts w:eastAsia="Georgia"/>
          <w:color w:val="2D74B5"/>
          <w:spacing w:val="-1"/>
          <w:sz w:val="20"/>
          <w:szCs w:val="24"/>
        </w:rPr>
        <w:t>a</w:t>
      </w:r>
      <w:r w:rsidRPr="00C52423">
        <w:rPr>
          <w:rFonts w:eastAsia="Georgia"/>
          <w:color w:val="2D74B5"/>
          <w:spacing w:val="1"/>
          <w:sz w:val="20"/>
          <w:szCs w:val="24"/>
        </w:rPr>
        <w:t>r</w:t>
      </w:r>
      <w:r w:rsidRPr="00C52423">
        <w:rPr>
          <w:rFonts w:eastAsia="Georgia"/>
          <w:color w:val="2D74B5"/>
          <w:sz w:val="20"/>
          <w:szCs w:val="24"/>
        </w:rPr>
        <w:t>ti</w:t>
      </w:r>
      <w:r w:rsidRPr="00C52423">
        <w:rPr>
          <w:rFonts w:eastAsia="Georgia"/>
          <w:color w:val="2D74B5"/>
          <w:spacing w:val="-1"/>
          <w:sz w:val="20"/>
          <w:szCs w:val="24"/>
        </w:rPr>
        <w:t>a</w:t>
      </w:r>
      <w:r w:rsidRPr="00C52423">
        <w:rPr>
          <w:rFonts w:eastAsia="Georgia"/>
          <w:color w:val="2D74B5"/>
          <w:spacing w:val="-3"/>
          <w:sz w:val="20"/>
          <w:szCs w:val="24"/>
        </w:rPr>
        <w:t xml:space="preserve">l </w:t>
      </w:r>
      <w:sdt>
        <w:sdtPr>
          <w:rPr>
            <w:rFonts w:eastAsia="Georgia"/>
            <w:color w:val="2D74B5"/>
            <w:sz w:val="20"/>
            <w:szCs w:val="24"/>
          </w:rPr>
          <w:id w:val="-212353304"/>
        </w:sdtPr>
        <w:sdtContent>
          <w:sdt>
            <w:sdtPr>
              <w:rPr>
                <w:rFonts w:eastAsia="Georgia"/>
                <w:i/>
                <w:spacing w:val="-1"/>
                <w:sz w:val="20"/>
                <w:szCs w:val="24"/>
              </w:rPr>
              <w:id w:val="-41169501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p>
    <w:p w14:paraId="7D097924" w14:textId="77777777" w:rsidR="00725C8E" w:rsidRPr="00C52423" w:rsidRDefault="00725C8E" w:rsidP="00D66E74">
      <w:pPr>
        <w:tabs>
          <w:tab w:val="left" w:pos="567"/>
        </w:tabs>
        <w:spacing w:before="1" w:after="0" w:line="236" w:lineRule="auto"/>
        <w:ind w:right="329" w:firstLine="566"/>
        <w:rPr>
          <w:rFonts w:eastAsia="Georgia"/>
          <w:sz w:val="20"/>
          <w:szCs w:val="24"/>
        </w:rPr>
      </w:pPr>
      <w:r w:rsidRPr="00C52423">
        <w:rPr>
          <w:rFonts w:eastAsia="Georgia"/>
          <w:i/>
          <w:color w:val="000000"/>
          <w:spacing w:val="1"/>
          <w:sz w:val="20"/>
          <w:szCs w:val="24"/>
        </w:rPr>
        <w:t>Para 2d): W</w:t>
      </w:r>
      <w:r w:rsidRPr="00C52423">
        <w:rPr>
          <w:rFonts w:eastAsia="Georgia"/>
          <w:i/>
          <w:color w:val="000000"/>
          <w:spacing w:val="-1"/>
          <w:sz w:val="20"/>
          <w:szCs w:val="24"/>
        </w:rPr>
        <w:t>er</w:t>
      </w:r>
      <w:r w:rsidRPr="00C52423">
        <w:rPr>
          <w:rFonts w:eastAsia="Georgia"/>
          <w:i/>
          <w:color w:val="000000"/>
          <w:sz w:val="20"/>
          <w:szCs w:val="24"/>
        </w:rPr>
        <w:t>e</w:t>
      </w:r>
      <w:r w:rsidRPr="00C52423">
        <w:rPr>
          <w:rFonts w:eastAsia="Georgia"/>
          <w:i/>
          <w:color w:val="000000"/>
          <w:spacing w:val="-1"/>
          <w:sz w:val="20"/>
          <w:szCs w:val="24"/>
        </w:rPr>
        <w:t xml:space="preserve"> </w:t>
      </w:r>
      <w:r w:rsidRPr="00C52423">
        <w:rPr>
          <w:rFonts w:eastAsia="Georgia"/>
          <w:i/>
          <w:color w:val="000000"/>
          <w:sz w:val="20"/>
          <w:szCs w:val="24"/>
        </w:rPr>
        <w:t>any</w:t>
      </w:r>
      <w:r w:rsidRPr="00C52423">
        <w:rPr>
          <w:rFonts w:eastAsia="Georgia"/>
          <w:i/>
          <w:color w:val="000000"/>
          <w:spacing w:val="-1"/>
          <w:sz w:val="20"/>
          <w:szCs w:val="24"/>
        </w:rPr>
        <w:t xml:space="preserve"> </w:t>
      </w:r>
      <w:r w:rsidRPr="00C52423">
        <w:rPr>
          <w:rFonts w:eastAsia="Georgia"/>
          <w:i/>
          <w:color w:val="000000"/>
          <w:sz w:val="20"/>
          <w:szCs w:val="24"/>
        </w:rPr>
        <w:t xml:space="preserve">Gillnets lost </w:t>
      </w:r>
      <w:r w:rsidRPr="00C52423">
        <w:rPr>
          <w:rFonts w:eastAsia="Georgia"/>
          <w:i/>
          <w:color w:val="000000"/>
          <w:spacing w:val="-1"/>
          <w:sz w:val="20"/>
          <w:szCs w:val="24"/>
        </w:rPr>
        <w:t>over</w:t>
      </w:r>
      <w:r w:rsidRPr="00C52423">
        <w:rPr>
          <w:rFonts w:eastAsia="Georgia"/>
          <w:i/>
          <w:color w:val="000000"/>
          <w:sz w:val="20"/>
          <w:szCs w:val="24"/>
        </w:rPr>
        <w:t>b</w:t>
      </w:r>
      <w:r w:rsidRPr="00C52423">
        <w:rPr>
          <w:rFonts w:eastAsia="Georgia"/>
          <w:i/>
          <w:color w:val="000000"/>
          <w:spacing w:val="-1"/>
          <w:sz w:val="20"/>
          <w:szCs w:val="24"/>
        </w:rPr>
        <w:t>o</w:t>
      </w:r>
      <w:r w:rsidRPr="00C52423">
        <w:rPr>
          <w:rFonts w:eastAsia="Georgia"/>
          <w:i/>
          <w:color w:val="000000"/>
          <w:sz w:val="20"/>
          <w:szCs w:val="24"/>
        </w:rPr>
        <w:t>a</w:t>
      </w:r>
      <w:r w:rsidRPr="00C52423">
        <w:rPr>
          <w:rFonts w:eastAsia="Georgia"/>
          <w:i/>
          <w:color w:val="000000"/>
          <w:spacing w:val="-1"/>
          <w:sz w:val="20"/>
          <w:szCs w:val="24"/>
        </w:rPr>
        <w:t>r</w:t>
      </w:r>
      <w:r w:rsidRPr="00C52423">
        <w:rPr>
          <w:rFonts w:eastAsia="Georgia"/>
          <w:i/>
          <w:color w:val="000000"/>
          <w:sz w:val="20"/>
          <w:szCs w:val="24"/>
        </w:rPr>
        <w:t>d?</w:t>
      </w:r>
      <w:r w:rsidRPr="00C52423">
        <w:rPr>
          <w:rFonts w:eastAsia="Georgia"/>
          <w:i/>
          <w:color w:val="000000"/>
          <w:spacing w:val="1"/>
          <w:sz w:val="20"/>
          <w:szCs w:val="24"/>
        </w:rPr>
        <w:t xml:space="preserve">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039163967"/>
        </w:sdtPr>
        <w:sdtContent>
          <w:sdt>
            <w:sdtPr>
              <w:rPr>
                <w:rFonts w:eastAsia="Georgia"/>
                <w:i/>
                <w:spacing w:val="-1"/>
                <w:sz w:val="20"/>
                <w:szCs w:val="24"/>
              </w:rPr>
              <w:id w:val="191095432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382278713"/>
        </w:sdtPr>
        <w:sdtContent>
          <w:sdt>
            <w:sdtPr>
              <w:rPr>
                <w:rFonts w:eastAsia="Georgia"/>
                <w:i/>
                <w:spacing w:val="-1"/>
                <w:sz w:val="20"/>
                <w:szCs w:val="24"/>
              </w:rPr>
              <w:id w:val="143524675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6F7942FA" w14:textId="77777777" w:rsidR="00725C8E" w:rsidRPr="00C52423" w:rsidRDefault="00725C8E" w:rsidP="00D66E74">
      <w:pPr>
        <w:tabs>
          <w:tab w:val="left" w:pos="567"/>
        </w:tabs>
        <w:spacing w:before="14" w:after="0" w:line="240" w:lineRule="exact"/>
        <w:rPr>
          <w:rFonts w:eastAsia="Georgia"/>
          <w:i/>
          <w:sz w:val="20"/>
          <w:szCs w:val="20"/>
        </w:rPr>
      </w:pPr>
    </w:p>
    <w:p w14:paraId="1A0B560D" w14:textId="77777777" w:rsidR="00725C8E" w:rsidRPr="00C52423" w:rsidRDefault="00725C8E" w:rsidP="00D66E74">
      <w:pPr>
        <w:tabs>
          <w:tab w:val="left" w:pos="567"/>
        </w:tabs>
        <w:spacing w:before="14" w:after="0" w:line="240" w:lineRule="exact"/>
        <w:rPr>
          <w:rFonts w:eastAsia="Georgia"/>
          <w:i/>
          <w:sz w:val="20"/>
          <w:szCs w:val="20"/>
        </w:rPr>
      </w:pPr>
      <w:r w:rsidRPr="00C52423">
        <w:rPr>
          <w:rFonts w:eastAsia="Georgia"/>
          <w:i/>
          <w:sz w:val="20"/>
          <w:szCs w:val="20"/>
        </w:rPr>
        <w:t>Additional information can be provided here:</w:t>
      </w:r>
    </w:p>
    <w:p w14:paraId="3FF0F37C" w14:textId="77777777" w:rsidR="00725C8E" w:rsidRPr="00C52423" w:rsidRDefault="00725C8E" w:rsidP="00D66E74">
      <w:pPr>
        <w:tabs>
          <w:tab w:val="left" w:pos="567"/>
        </w:tabs>
        <w:spacing w:before="19" w:after="0" w:line="220" w:lineRule="exact"/>
        <w:rPr>
          <w:rFonts w:eastAsia="Times New Roman"/>
          <w:sz w:val="20"/>
          <w:szCs w:val="24"/>
        </w:rPr>
      </w:pPr>
      <w:sdt>
        <w:sdtPr>
          <w:rPr>
            <w:rFonts w:eastAsia="Georgia"/>
            <w:color w:val="2D74B5"/>
            <w:sz w:val="20"/>
            <w:szCs w:val="24"/>
          </w:rPr>
          <w:id w:val="-2061707118"/>
          <w:text/>
        </w:sdtPr>
        <w:sdtContent>
          <w:r w:rsidRPr="00C52423">
            <w:rPr>
              <w:rFonts w:eastAsia="Georgia"/>
              <w:color w:val="2D74B5"/>
              <w:sz w:val="20"/>
              <w:szCs w:val="24"/>
            </w:rPr>
            <w:t>Click here to enter text.</w:t>
          </w:r>
        </w:sdtContent>
      </w:sdt>
    </w:p>
    <w:p w14:paraId="19B9AFD2" w14:textId="77777777" w:rsidR="00725C8E" w:rsidRPr="00C52423" w:rsidRDefault="00725C8E" w:rsidP="00D66E74">
      <w:pPr>
        <w:tabs>
          <w:tab w:val="left" w:pos="567"/>
        </w:tabs>
        <w:spacing w:after="0" w:line="288" w:lineRule="auto"/>
        <w:rPr>
          <w:rFonts w:eastAsia="Times New Roman"/>
          <w:sz w:val="20"/>
          <w:szCs w:val="24"/>
        </w:rPr>
      </w:pPr>
      <w:r w:rsidRPr="00C52423">
        <w:rPr>
          <w:rFonts w:eastAsia="Times New Roman"/>
          <w:sz w:val="20"/>
          <w:szCs w:val="24"/>
        </w:rPr>
        <w:br w:type="page"/>
      </w:r>
    </w:p>
    <w:p w14:paraId="039AC19E" w14:textId="77777777" w:rsidR="00725C8E" w:rsidRPr="00C52423" w:rsidRDefault="00725C8E" w:rsidP="00D66E74">
      <w:pPr>
        <w:tabs>
          <w:tab w:val="left" w:pos="567"/>
        </w:tabs>
        <w:spacing w:after="0"/>
        <w:ind w:right="-20"/>
        <w:rPr>
          <w:rFonts w:eastAsia="Times New Roman"/>
          <w:i/>
          <w:sz w:val="20"/>
          <w:szCs w:val="24"/>
        </w:rPr>
      </w:pPr>
    </w:p>
    <w:p w14:paraId="630271F5" w14:textId="77777777" w:rsidR="00725C8E" w:rsidRPr="00C52423" w:rsidRDefault="00725C8E" w:rsidP="00D66E74">
      <w:pPr>
        <w:tabs>
          <w:tab w:val="left" w:pos="567"/>
        </w:tabs>
        <w:spacing w:before="26" w:after="0" w:line="290" w:lineRule="exact"/>
        <w:ind w:right="1467"/>
        <w:rPr>
          <w:rFonts w:eastAsia="Verdana"/>
          <w:sz w:val="24"/>
          <w:szCs w:val="24"/>
        </w:rPr>
      </w:pPr>
      <w:r w:rsidRPr="00C52423">
        <w:rPr>
          <w:rFonts w:eastAsia="Verdana"/>
          <w:b/>
          <w:bCs/>
          <w:spacing w:val="-1"/>
          <w:sz w:val="24"/>
          <w:szCs w:val="24"/>
        </w:rPr>
        <w:t>C</w:t>
      </w:r>
      <w:r w:rsidRPr="00C52423">
        <w:rPr>
          <w:rFonts w:eastAsia="Verdana"/>
          <w:b/>
          <w:bCs/>
          <w:sz w:val="24"/>
          <w:szCs w:val="24"/>
        </w:rPr>
        <w:t>MM</w:t>
      </w:r>
      <w:r w:rsidRPr="00C52423">
        <w:rPr>
          <w:rFonts w:eastAsia="Verdana"/>
          <w:b/>
          <w:bCs/>
          <w:spacing w:val="-6"/>
          <w:sz w:val="24"/>
          <w:szCs w:val="24"/>
        </w:rPr>
        <w:t xml:space="preserve"> </w:t>
      </w:r>
      <w:r w:rsidRPr="00C52423">
        <w:rPr>
          <w:rFonts w:eastAsia="Verdana"/>
          <w:b/>
          <w:bCs/>
          <w:sz w:val="24"/>
          <w:szCs w:val="24"/>
        </w:rPr>
        <w:t>09-2017</w:t>
      </w:r>
      <w:r w:rsidRPr="00C52423">
        <w:rPr>
          <w:rFonts w:eastAsia="Verdana"/>
          <w:b/>
          <w:bCs/>
          <w:spacing w:val="-2"/>
          <w:sz w:val="24"/>
          <w:szCs w:val="24"/>
        </w:rPr>
        <w:t xml:space="preserve"> </w:t>
      </w:r>
      <w:r w:rsidRPr="00C52423">
        <w:rPr>
          <w:rFonts w:eastAsia="Verdana"/>
          <w:b/>
          <w:bCs/>
          <w:sz w:val="24"/>
          <w:szCs w:val="24"/>
        </w:rPr>
        <w:t>Min</w:t>
      </w:r>
      <w:r w:rsidRPr="00C52423">
        <w:rPr>
          <w:rFonts w:eastAsia="Verdana"/>
          <w:b/>
          <w:bCs/>
          <w:spacing w:val="-1"/>
          <w:sz w:val="24"/>
          <w:szCs w:val="24"/>
        </w:rPr>
        <w:t>i</w:t>
      </w:r>
      <w:r w:rsidRPr="00C52423">
        <w:rPr>
          <w:rFonts w:eastAsia="Verdana"/>
          <w:b/>
          <w:bCs/>
          <w:sz w:val="24"/>
          <w:szCs w:val="24"/>
        </w:rPr>
        <w:t>mi</w:t>
      </w:r>
      <w:r w:rsidRPr="00C52423">
        <w:rPr>
          <w:rFonts w:eastAsia="Verdana"/>
          <w:b/>
          <w:bCs/>
          <w:spacing w:val="1"/>
          <w:sz w:val="24"/>
          <w:szCs w:val="24"/>
        </w:rPr>
        <w:t>s</w:t>
      </w:r>
      <w:r w:rsidRPr="00C52423">
        <w:rPr>
          <w:rFonts w:eastAsia="Verdana"/>
          <w:b/>
          <w:bCs/>
          <w:sz w:val="24"/>
          <w:szCs w:val="24"/>
        </w:rPr>
        <w:t>i</w:t>
      </w:r>
      <w:r w:rsidRPr="00C52423">
        <w:rPr>
          <w:rFonts w:eastAsia="Verdana"/>
          <w:b/>
          <w:bCs/>
          <w:spacing w:val="-1"/>
          <w:sz w:val="24"/>
          <w:szCs w:val="24"/>
        </w:rPr>
        <w:t>n</w:t>
      </w:r>
      <w:r w:rsidRPr="00C52423">
        <w:rPr>
          <w:rFonts w:eastAsia="Verdana"/>
          <w:b/>
          <w:bCs/>
          <w:sz w:val="24"/>
          <w:szCs w:val="24"/>
        </w:rPr>
        <w:t>g</w:t>
      </w:r>
      <w:r w:rsidRPr="00C52423">
        <w:rPr>
          <w:rFonts w:eastAsia="Verdana"/>
          <w:b/>
          <w:bCs/>
          <w:spacing w:val="-6"/>
          <w:sz w:val="24"/>
          <w:szCs w:val="24"/>
        </w:rPr>
        <w:t xml:space="preserve"> </w:t>
      </w:r>
      <w:r w:rsidRPr="00C52423">
        <w:rPr>
          <w:rFonts w:eastAsia="Verdana"/>
          <w:b/>
          <w:bCs/>
          <w:sz w:val="24"/>
          <w:szCs w:val="24"/>
        </w:rPr>
        <w:t>byca</w:t>
      </w:r>
      <w:r w:rsidRPr="00C52423">
        <w:rPr>
          <w:rFonts w:eastAsia="Verdana"/>
          <w:b/>
          <w:bCs/>
          <w:spacing w:val="1"/>
          <w:sz w:val="24"/>
          <w:szCs w:val="24"/>
        </w:rPr>
        <w:t>t</w:t>
      </w:r>
      <w:r w:rsidRPr="00C52423">
        <w:rPr>
          <w:rFonts w:eastAsia="Verdana"/>
          <w:b/>
          <w:bCs/>
          <w:sz w:val="24"/>
          <w:szCs w:val="24"/>
        </w:rPr>
        <w:t>ch</w:t>
      </w:r>
      <w:r w:rsidRPr="00C52423">
        <w:rPr>
          <w:rFonts w:eastAsia="Verdana"/>
          <w:b/>
          <w:bCs/>
          <w:spacing w:val="-1"/>
          <w:sz w:val="24"/>
          <w:szCs w:val="24"/>
        </w:rPr>
        <w:t xml:space="preserve"> </w:t>
      </w:r>
      <w:r w:rsidRPr="00C52423">
        <w:rPr>
          <w:rFonts w:eastAsia="Verdana"/>
          <w:b/>
          <w:bCs/>
          <w:sz w:val="24"/>
          <w:szCs w:val="24"/>
        </w:rPr>
        <w:t>of</w:t>
      </w:r>
      <w:r w:rsidRPr="00C52423">
        <w:rPr>
          <w:rFonts w:eastAsia="Verdana"/>
          <w:b/>
          <w:bCs/>
          <w:spacing w:val="-3"/>
          <w:sz w:val="24"/>
          <w:szCs w:val="24"/>
        </w:rPr>
        <w:t xml:space="preserve"> </w:t>
      </w:r>
      <w:r w:rsidRPr="00C52423">
        <w:rPr>
          <w:rFonts w:eastAsia="Verdana"/>
          <w:b/>
          <w:bCs/>
          <w:sz w:val="24"/>
          <w:szCs w:val="24"/>
        </w:rPr>
        <w:t>s</w:t>
      </w:r>
      <w:r w:rsidRPr="00C52423">
        <w:rPr>
          <w:rFonts w:eastAsia="Verdana"/>
          <w:b/>
          <w:bCs/>
          <w:spacing w:val="-2"/>
          <w:sz w:val="24"/>
          <w:szCs w:val="24"/>
        </w:rPr>
        <w:t>e</w:t>
      </w:r>
      <w:r w:rsidRPr="00C52423">
        <w:rPr>
          <w:rFonts w:eastAsia="Verdana"/>
          <w:b/>
          <w:bCs/>
          <w:spacing w:val="3"/>
          <w:sz w:val="24"/>
          <w:szCs w:val="24"/>
        </w:rPr>
        <w:t>a</w:t>
      </w:r>
      <w:r w:rsidRPr="00C52423">
        <w:rPr>
          <w:rFonts w:eastAsia="Verdana"/>
          <w:b/>
          <w:bCs/>
          <w:sz w:val="24"/>
          <w:szCs w:val="24"/>
        </w:rPr>
        <w:t>birds</w:t>
      </w:r>
      <w:r w:rsidRPr="00C52423">
        <w:rPr>
          <w:rFonts w:eastAsia="Verdana"/>
          <w:b/>
          <w:bCs/>
          <w:spacing w:val="-1"/>
          <w:sz w:val="24"/>
          <w:szCs w:val="24"/>
        </w:rPr>
        <w:t xml:space="preserve"> </w:t>
      </w:r>
      <w:r w:rsidRPr="00C52423">
        <w:rPr>
          <w:rFonts w:eastAsia="Verdana"/>
          <w:b/>
          <w:bCs/>
          <w:sz w:val="24"/>
          <w:szCs w:val="24"/>
        </w:rPr>
        <w:t>in</w:t>
      </w:r>
      <w:r w:rsidRPr="00C52423">
        <w:rPr>
          <w:rFonts w:eastAsia="Verdana"/>
          <w:b/>
          <w:bCs/>
          <w:spacing w:val="-1"/>
          <w:sz w:val="24"/>
          <w:szCs w:val="24"/>
        </w:rPr>
        <w:t xml:space="preserve"> </w:t>
      </w:r>
      <w:r w:rsidRPr="00C52423">
        <w:rPr>
          <w:rFonts w:eastAsia="Verdana"/>
          <w:b/>
          <w:bCs/>
          <w:sz w:val="24"/>
          <w:szCs w:val="24"/>
        </w:rPr>
        <w:t>the</w:t>
      </w:r>
      <w:r w:rsidRPr="00C52423">
        <w:rPr>
          <w:rFonts w:eastAsia="Verdana"/>
          <w:b/>
          <w:bCs/>
          <w:spacing w:val="-1"/>
          <w:sz w:val="24"/>
          <w:szCs w:val="24"/>
        </w:rPr>
        <w:t xml:space="preserve"> </w:t>
      </w:r>
      <w:r w:rsidRPr="00C52423">
        <w:rPr>
          <w:rFonts w:eastAsia="Verdana"/>
          <w:b/>
          <w:bCs/>
          <w:spacing w:val="2"/>
          <w:sz w:val="24"/>
          <w:szCs w:val="24"/>
        </w:rPr>
        <w:t>S</w:t>
      </w:r>
      <w:r w:rsidRPr="00C52423">
        <w:rPr>
          <w:rFonts w:eastAsia="Verdana"/>
          <w:b/>
          <w:bCs/>
          <w:sz w:val="24"/>
          <w:szCs w:val="24"/>
        </w:rPr>
        <w:t>P</w:t>
      </w:r>
      <w:r w:rsidRPr="00C52423">
        <w:rPr>
          <w:rFonts w:eastAsia="Verdana"/>
          <w:b/>
          <w:bCs/>
          <w:spacing w:val="-1"/>
          <w:sz w:val="24"/>
          <w:szCs w:val="24"/>
        </w:rPr>
        <w:t>R</w:t>
      </w:r>
      <w:r w:rsidRPr="00C52423">
        <w:rPr>
          <w:rFonts w:eastAsia="Verdana"/>
          <w:b/>
          <w:bCs/>
          <w:spacing w:val="2"/>
          <w:sz w:val="24"/>
          <w:szCs w:val="24"/>
        </w:rPr>
        <w:t>F</w:t>
      </w:r>
      <w:r w:rsidRPr="00C52423">
        <w:rPr>
          <w:rFonts w:eastAsia="Verdana"/>
          <w:b/>
          <w:bCs/>
          <w:sz w:val="24"/>
          <w:szCs w:val="24"/>
        </w:rPr>
        <w:t xml:space="preserve">MO </w:t>
      </w:r>
      <w:r w:rsidRPr="00C52423">
        <w:rPr>
          <w:rFonts w:eastAsia="Verdana"/>
          <w:b/>
          <w:bCs/>
          <w:spacing w:val="-1"/>
          <w:sz w:val="24"/>
          <w:szCs w:val="24"/>
        </w:rPr>
        <w:t>C</w:t>
      </w:r>
      <w:r w:rsidRPr="00C52423">
        <w:rPr>
          <w:rFonts w:eastAsia="Verdana"/>
          <w:b/>
          <w:bCs/>
          <w:spacing w:val="1"/>
          <w:sz w:val="24"/>
          <w:szCs w:val="24"/>
        </w:rPr>
        <w:t>o</w:t>
      </w:r>
      <w:r w:rsidRPr="00C52423">
        <w:rPr>
          <w:rFonts w:eastAsia="Verdana"/>
          <w:b/>
          <w:bCs/>
          <w:sz w:val="24"/>
          <w:szCs w:val="24"/>
        </w:rPr>
        <w:t>nv</w:t>
      </w:r>
      <w:r w:rsidRPr="00C52423">
        <w:rPr>
          <w:rFonts w:eastAsia="Verdana"/>
          <w:b/>
          <w:bCs/>
          <w:spacing w:val="-2"/>
          <w:sz w:val="24"/>
          <w:szCs w:val="24"/>
        </w:rPr>
        <w:t>e</w:t>
      </w:r>
      <w:r w:rsidRPr="00C52423">
        <w:rPr>
          <w:rFonts w:eastAsia="Verdana"/>
          <w:b/>
          <w:bCs/>
          <w:sz w:val="24"/>
          <w:szCs w:val="24"/>
        </w:rPr>
        <w:t>nti</w:t>
      </w:r>
      <w:r w:rsidRPr="00C52423">
        <w:rPr>
          <w:rFonts w:eastAsia="Verdana"/>
          <w:b/>
          <w:bCs/>
          <w:spacing w:val="1"/>
          <w:sz w:val="24"/>
          <w:szCs w:val="24"/>
        </w:rPr>
        <w:t>o</w:t>
      </w:r>
      <w:r w:rsidRPr="00C52423">
        <w:rPr>
          <w:rFonts w:eastAsia="Verdana"/>
          <w:b/>
          <w:bCs/>
          <w:sz w:val="24"/>
          <w:szCs w:val="24"/>
        </w:rPr>
        <w:t>n</w:t>
      </w:r>
      <w:r w:rsidRPr="00C52423">
        <w:rPr>
          <w:rFonts w:eastAsia="Verdana"/>
          <w:b/>
          <w:bCs/>
          <w:spacing w:val="-10"/>
          <w:sz w:val="24"/>
          <w:szCs w:val="24"/>
        </w:rPr>
        <w:t xml:space="preserve"> </w:t>
      </w:r>
      <w:r w:rsidRPr="00C52423">
        <w:rPr>
          <w:rFonts w:eastAsia="Verdana"/>
          <w:b/>
          <w:bCs/>
          <w:spacing w:val="1"/>
          <w:sz w:val="24"/>
          <w:szCs w:val="24"/>
        </w:rPr>
        <w:t>A</w:t>
      </w:r>
      <w:r w:rsidRPr="00C52423">
        <w:rPr>
          <w:rFonts w:eastAsia="Verdana"/>
          <w:b/>
          <w:bCs/>
          <w:sz w:val="24"/>
          <w:szCs w:val="24"/>
        </w:rPr>
        <w:t xml:space="preserve">rea </w:t>
      </w:r>
    </w:p>
    <w:p w14:paraId="6FDAC09B" w14:textId="77777777" w:rsidR="00725C8E" w:rsidRPr="00C52423" w:rsidRDefault="00725C8E" w:rsidP="00D66E74">
      <w:pPr>
        <w:tabs>
          <w:tab w:val="left" w:pos="567"/>
        </w:tabs>
        <w:spacing w:before="8" w:after="0" w:line="200" w:lineRule="exact"/>
        <w:rPr>
          <w:rFonts w:eastAsia="Times New Roman"/>
          <w:sz w:val="20"/>
          <w:szCs w:val="20"/>
        </w:rPr>
      </w:pPr>
    </w:p>
    <w:p w14:paraId="361BFD22" w14:textId="77777777" w:rsidR="00725C8E" w:rsidRPr="00C52423" w:rsidRDefault="00725C8E" w:rsidP="00D66E74">
      <w:pPr>
        <w:tabs>
          <w:tab w:val="left" w:pos="567"/>
        </w:tabs>
        <w:spacing w:before="14" w:after="0" w:line="280" w:lineRule="exact"/>
        <w:ind w:right="491"/>
        <w:rPr>
          <w:rFonts w:eastAsia="Segoe UI Symbol"/>
          <w:sz w:val="20"/>
          <w:szCs w:val="24"/>
        </w:rPr>
      </w:pPr>
      <w:r w:rsidRPr="00C52423">
        <w:rPr>
          <w:rFonts w:eastAsia="Georgia"/>
          <w:i/>
          <w:sz w:val="20"/>
          <w:szCs w:val="24"/>
        </w:rPr>
        <w:t>Paras 1 &amp; 2: Are</w:t>
      </w:r>
      <w:r w:rsidRPr="00C52423">
        <w:rPr>
          <w:rFonts w:eastAsia="Georgia"/>
          <w:i/>
          <w:spacing w:val="-1"/>
          <w:sz w:val="20"/>
          <w:szCs w:val="24"/>
        </w:rPr>
        <w:t xml:space="preserve">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ur</w:t>
      </w:r>
      <w:r w:rsidRPr="00C52423">
        <w:rPr>
          <w:rFonts w:eastAsia="Georgia"/>
          <w:i/>
          <w:spacing w:val="-1"/>
          <w:sz w:val="20"/>
          <w:szCs w:val="24"/>
        </w:rPr>
        <w:t xml:space="preserve"> </w:t>
      </w:r>
      <w:r w:rsidRPr="00C52423">
        <w:rPr>
          <w:rFonts w:eastAsia="Georgia"/>
          <w:i/>
          <w:spacing w:val="1"/>
          <w:sz w:val="20"/>
          <w:szCs w:val="24"/>
        </w:rPr>
        <w:t>v</w:t>
      </w:r>
      <w:r w:rsidRPr="00C52423">
        <w:rPr>
          <w:rFonts w:eastAsia="Georgia"/>
          <w:i/>
          <w:spacing w:val="-1"/>
          <w:sz w:val="20"/>
          <w:szCs w:val="24"/>
        </w:rPr>
        <w:t>e</w:t>
      </w:r>
      <w:r w:rsidRPr="00C52423">
        <w:rPr>
          <w:rFonts w:eastAsia="Georgia"/>
          <w:i/>
          <w:spacing w:val="1"/>
          <w:sz w:val="20"/>
          <w:szCs w:val="24"/>
        </w:rPr>
        <w:t>ss</w:t>
      </w:r>
      <w:r w:rsidRPr="00C52423">
        <w:rPr>
          <w:rFonts w:eastAsia="Georgia"/>
          <w:i/>
          <w:spacing w:val="-1"/>
          <w:sz w:val="20"/>
          <w:szCs w:val="24"/>
        </w:rPr>
        <w:t>e</w:t>
      </w:r>
      <w:r w:rsidRPr="00C52423">
        <w:rPr>
          <w:rFonts w:eastAsia="Georgia"/>
          <w:i/>
          <w:sz w:val="20"/>
          <w:szCs w:val="24"/>
        </w:rPr>
        <w:t xml:space="preserve">ls </w:t>
      </w:r>
      <w:r w:rsidRPr="00C52423">
        <w:rPr>
          <w:rFonts w:eastAsia="Georgia"/>
          <w:i/>
          <w:spacing w:val="-1"/>
          <w:sz w:val="20"/>
          <w:szCs w:val="24"/>
        </w:rPr>
        <w:t>re</w:t>
      </w:r>
      <w:r w:rsidRPr="00C52423">
        <w:rPr>
          <w:rFonts w:eastAsia="Georgia"/>
          <w:i/>
          <w:sz w:val="20"/>
          <w:szCs w:val="24"/>
        </w:rPr>
        <w:t>qu</w:t>
      </w:r>
      <w:r w:rsidRPr="00C52423">
        <w:rPr>
          <w:rFonts w:eastAsia="Georgia"/>
          <w:i/>
          <w:spacing w:val="-1"/>
          <w:sz w:val="20"/>
          <w:szCs w:val="24"/>
        </w:rPr>
        <w:t>ire</w:t>
      </w:r>
      <w:r w:rsidRPr="00C52423">
        <w:rPr>
          <w:rFonts w:eastAsia="Georgia"/>
          <w:i/>
          <w:sz w:val="20"/>
          <w:szCs w:val="24"/>
        </w:rPr>
        <w:t>d to</w:t>
      </w:r>
      <w:r w:rsidRPr="00C52423">
        <w:rPr>
          <w:rFonts w:eastAsia="Georgia"/>
          <w:i/>
          <w:spacing w:val="-1"/>
          <w:sz w:val="20"/>
          <w:szCs w:val="24"/>
        </w:rPr>
        <w:t xml:space="preserve"> i</w:t>
      </w:r>
      <w:r w:rsidRPr="00C52423">
        <w:rPr>
          <w:rFonts w:eastAsia="Georgia"/>
          <w:i/>
          <w:sz w:val="20"/>
          <w:szCs w:val="24"/>
        </w:rPr>
        <w:t>mpl</w:t>
      </w:r>
      <w:r w:rsidRPr="00C52423">
        <w:rPr>
          <w:rFonts w:eastAsia="Georgia"/>
          <w:i/>
          <w:spacing w:val="-2"/>
          <w:sz w:val="20"/>
          <w:szCs w:val="24"/>
        </w:rPr>
        <w:t>e</w:t>
      </w:r>
      <w:r w:rsidRPr="00C52423">
        <w:rPr>
          <w:rFonts w:eastAsia="Georgia"/>
          <w:i/>
          <w:sz w:val="20"/>
          <w:szCs w:val="24"/>
        </w:rPr>
        <w:t>m</w:t>
      </w:r>
      <w:r w:rsidRPr="00C52423">
        <w:rPr>
          <w:rFonts w:eastAsia="Georgia"/>
          <w:i/>
          <w:spacing w:val="-1"/>
          <w:sz w:val="20"/>
          <w:szCs w:val="24"/>
        </w:rPr>
        <w:t>en</w:t>
      </w:r>
      <w:r w:rsidRPr="00C52423">
        <w:rPr>
          <w:rFonts w:eastAsia="Georgia"/>
          <w:i/>
          <w:sz w:val="20"/>
          <w:szCs w:val="24"/>
        </w:rPr>
        <w:t>t app</w:t>
      </w:r>
      <w:r w:rsidRPr="00C52423">
        <w:rPr>
          <w:rFonts w:eastAsia="Georgia"/>
          <w:i/>
          <w:spacing w:val="-1"/>
          <w:sz w:val="20"/>
          <w:szCs w:val="24"/>
        </w:rPr>
        <w:t>ro</w:t>
      </w:r>
      <w:r w:rsidRPr="00C52423">
        <w:rPr>
          <w:rFonts w:eastAsia="Georgia"/>
          <w:i/>
          <w:sz w:val="20"/>
          <w:szCs w:val="24"/>
        </w:rPr>
        <w:t>p</w:t>
      </w:r>
      <w:r w:rsidRPr="00C52423">
        <w:rPr>
          <w:rFonts w:eastAsia="Georgia"/>
          <w:i/>
          <w:spacing w:val="-1"/>
          <w:sz w:val="20"/>
          <w:szCs w:val="24"/>
        </w:rPr>
        <w:t>r</w:t>
      </w:r>
      <w:r w:rsidRPr="00C52423">
        <w:rPr>
          <w:rFonts w:eastAsia="Georgia"/>
          <w:i/>
          <w:spacing w:val="1"/>
          <w:sz w:val="20"/>
          <w:szCs w:val="24"/>
        </w:rPr>
        <w:t>i</w:t>
      </w:r>
      <w:r w:rsidRPr="00C52423">
        <w:rPr>
          <w:rFonts w:eastAsia="Georgia"/>
          <w:i/>
          <w:sz w:val="20"/>
          <w:szCs w:val="24"/>
        </w:rPr>
        <w:t>ate</w:t>
      </w:r>
      <w:r w:rsidRPr="00C52423">
        <w:rPr>
          <w:rFonts w:eastAsia="Georgia"/>
          <w:i/>
          <w:spacing w:val="-1"/>
          <w:sz w:val="20"/>
          <w:szCs w:val="24"/>
        </w:rPr>
        <w:t xml:space="preserve"> </w:t>
      </w:r>
      <w:r w:rsidRPr="00C52423">
        <w:rPr>
          <w:rFonts w:eastAsia="Georgia"/>
          <w:i/>
          <w:sz w:val="20"/>
          <w:szCs w:val="24"/>
        </w:rPr>
        <w:t>seabi</w:t>
      </w:r>
      <w:r w:rsidRPr="00C52423">
        <w:rPr>
          <w:rFonts w:eastAsia="Georgia"/>
          <w:i/>
          <w:spacing w:val="-2"/>
          <w:sz w:val="20"/>
          <w:szCs w:val="24"/>
        </w:rPr>
        <w:t>r</w:t>
      </w:r>
      <w:r w:rsidRPr="00C52423">
        <w:rPr>
          <w:rFonts w:eastAsia="Georgia"/>
          <w:i/>
          <w:sz w:val="20"/>
          <w:szCs w:val="24"/>
        </w:rPr>
        <w:t>d mit</w:t>
      </w:r>
      <w:r w:rsidRPr="00C52423">
        <w:rPr>
          <w:rFonts w:eastAsia="Georgia"/>
          <w:i/>
          <w:spacing w:val="-2"/>
          <w:sz w:val="20"/>
          <w:szCs w:val="24"/>
        </w:rPr>
        <w:t>ig</w:t>
      </w:r>
      <w:r w:rsidRPr="00C52423">
        <w:rPr>
          <w:rFonts w:eastAsia="Georgia"/>
          <w:i/>
          <w:sz w:val="20"/>
          <w:szCs w:val="24"/>
        </w:rPr>
        <w:t>ati</w:t>
      </w:r>
      <w:r w:rsidRPr="00C52423">
        <w:rPr>
          <w:rFonts w:eastAsia="Georgia"/>
          <w:i/>
          <w:spacing w:val="-2"/>
          <w:sz w:val="20"/>
          <w:szCs w:val="24"/>
        </w:rPr>
        <w:t>o</w:t>
      </w:r>
      <w:r w:rsidRPr="00C52423">
        <w:rPr>
          <w:rFonts w:eastAsia="Georgia"/>
          <w:i/>
          <w:sz w:val="20"/>
          <w:szCs w:val="24"/>
        </w:rPr>
        <w:t xml:space="preserve">n </w:t>
      </w:r>
      <w:r w:rsidRPr="00C52423">
        <w:rPr>
          <w:rFonts w:eastAsia="Georgia"/>
          <w:i/>
          <w:spacing w:val="-3"/>
          <w:sz w:val="20"/>
          <w:szCs w:val="24"/>
        </w:rPr>
        <w:t>m</w:t>
      </w:r>
      <w:r w:rsidRPr="00C52423">
        <w:rPr>
          <w:rFonts w:eastAsia="Georgia"/>
          <w:i/>
          <w:spacing w:val="-1"/>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re</w:t>
      </w:r>
      <w:r w:rsidRPr="00C52423">
        <w:rPr>
          <w:rFonts w:eastAsia="Georgia"/>
          <w:i/>
          <w:sz w:val="20"/>
          <w:szCs w:val="24"/>
        </w:rPr>
        <w:t>s</w:t>
      </w:r>
      <w:r w:rsidRPr="00C52423">
        <w:rPr>
          <w:rFonts w:eastAsia="Georgia"/>
          <w:i/>
          <w:spacing w:val="1"/>
          <w:sz w:val="20"/>
          <w:szCs w:val="24"/>
        </w:rPr>
        <w:t xml:space="preserve"> </w:t>
      </w:r>
      <w:r w:rsidRPr="00C52423">
        <w:rPr>
          <w:rFonts w:eastAsia="Georgia"/>
          <w:i/>
          <w:spacing w:val="-2"/>
          <w:sz w:val="20"/>
          <w:szCs w:val="24"/>
        </w:rPr>
        <w:t>w</w:t>
      </w:r>
      <w:r w:rsidRPr="00C52423">
        <w:rPr>
          <w:rFonts w:eastAsia="Georgia"/>
          <w:i/>
          <w:sz w:val="20"/>
          <w:szCs w:val="24"/>
        </w:rPr>
        <w:t>hi</w:t>
      </w:r>
      <w:r w:rsidRPr="00C52423">
        <w:rPr>
          <w:rFonts w:eastAsia="Georgia"/>
          <w:i/>
          <w:spacing w:val="-1"/>
          <w:sz w:val="20"/>
          <w:szCs w:val="24"/>
        </w:rPr>
        <w:t>l</w:t>
      </w:r>
      <w:r w:rsidRPr="00C52423">
        <w:rPr>
          <w:rFonts w:eastAsia="Georgia"/>
          <w:i/>
          <w:sz w:val="20"/>
          <w:szCs w:val="24"/>
        </w:rPr>
        <w:t>e f</w:t>
      </w:r>
      <w:r w:rsidRPr="00C52423">
        <w:rPr>
          <w:rFonts w:eastAsia="Georgia"/>
          <w:i/>
          <w:spacing w:val="-1"/>
          <w:sz w:val="20"/>
          <w:szCs w:val="24"/>
        </w:rPr>
        <w:t>i</w:t>
      </w:r>
      <w:r w:rsidRPr="00C52423">
        <w:rPr>
          <w:rFonts w:eastAsia="Georgia"/>
          <w:i/>
          <w:spacing w:val="1"/>
          <w:sz w:val="20"/>
          <w:szCs w:val="24"/>
        </w:rPr>
        <w:t>s</w:t>
      </w:r>
      <w:r w:rsidRPr="00C52423">
        <w:rPr>
          <w:rFonts w:eastAsia="Georgia"/>
          <w:i/>
          <w:sz w:val="20"/>
          <w:szCs w:val="24"/>
        </w:rPr>
        <w:t>hi</w:t>
      </w:r>
      <w:r w:rsidRPr="00C52423">
        <w:rPr>
          <w:rFonts w:eastAsia="Georgia"/>
          <w:i/>
          <w:spacing w:val="-1"/>
          <w:sz w:val="20"/>
          <w:szCs w:val="24"/>
        </w:rPr>
        <w:t>n</w:t>
      </w:r>
      <w:r w:rsidRPr="00C52423">
        <w:rPr>
          <w:rFonts w:eastAsia="Georgia"/>
          <w:i/>
          <w:sz w:val="20"/>
          <w:szCs w:val="24"/>
        </w:rPr>
        <w:t>g</w:t>
      </w:r>
      <w:r w:rsidRPr="00C52423">
        <w:rPr>
          <w:rFonts w:eastAsia="Georgia"/>
          <w:i/>
          <w:spacing w:val="1"/>
          <w:sz w:val="20"/>
          <w:szCs w:val="24"/>
        </w:rPr>
        <w:t xml:space="preserve"> </w:t>
      </w:r>
      <w:r w:rsidRPr="00C52423">
        <w:rPr>
          <w:rFonts w:eastAsia="Georgia"/>
          <w:i/>
          <w:spacing w:val="-1"/>
          <w:sz w:val="20"/>
          <w:szCs w:val="24"/>
        </w:rPr>
        <w:t>i</w:t>
      </w:r>
      <w:r w:rsidRPr="00C52423">
        <w:rPr>
          <w:rFonts w:eastAsia="Georgia"/>
          <w:i/>
          <w:sz w:val="20"/>
          <w:szCs w:val="24"/>
        </w:rPr>
        <w:t>n the C</w:t>
      </w:r>
      <w:r w:rsidRPr="00C52423">
        <w:rPr>
          <w:rFonts w:eastAsia="Georgia"/>
          <w:i/>
          <w:spacing w:val="-2"/>
          <w:sz w:val="20"/>
          <w:szCs w:val="24"/>
        </w:rPr>
        <w:t>o</w:t>
      </w:r>
      <w:r w:rsidRPr="00C52423">
        <w:rPr>
          <w:rFonts w:eastAsia="Georgia"/>
          <w:i/>
          <w:spacing w:val="-1"/>
          <w:sz w:val="20"/>
          <w:szCs w:val="24"/>
        </w:rPr>
        <w:t>n</w:t>
      </w:r>
      <w:r w:rsidRPr="00C52423">
        <w:rPr>
          <w:rFonts w:eastAsia="Georgia"/>
          <w:i/>
          <w:spacing w:val="1"/>
          <w:sz w:val="20"/>
          <w:szCs w:val="24"/>
        </w:rPr>
        <w:t>v</w:t>
      </w:r>
      <w:r w:rsidRPr="00C52423">
        <w:rPr>
          <w:rFonts w:eastAsia="Georgia"/>
          <w:i/>
          <w:spacing w:val="-1"/>
          <w:sz w:val="20"/>
          <w:szCs w:val="24"/>
        </w:rPr>
        <w:t>en</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n A</w:t>
      </w:r>
      <w:r w:rsidRPr="00C52423">
        <w:rPr>
          <w:rFonts w:eastAsia="Georgia"/>
          <w:i/>
          <w:spacing w:val="-1"/>
          <w:sz w:val="20"/>
          <w:szCs w:val="24"/>
        </w:rPr>
        <w:t>re</w:t>
      </w:r>
      <w:r w:rsidRPr="00C52423">
        <w:rPr>
          <w:rFonts w:eastAsia="Georgia"/>
          <w:i/>
          <w:sz w:val="20"/>
          <w:szCs w:val="24"/>
        </w:rPr>
        <w:t>a?</w:t>
      </w:r>
      <w:r w:rsidRPr="00C52423">
        <w:rPr>
          <w:rFonts w:eastAsia="Georgia"/>
          <w:i/>
          <w:spacing w:val="1"/>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779212246"/>
        </w:sdtPr>
        <w:sdtContent>
          <w:sdt>
            <w:sdtPr>
              <w:rPr>
                <w:rFonts w:eastAsia="Georgia"/>
                <w:i/>
                <w:spacing w:val="-1"/>
                <w:sz w:val="20"/>
                <w:szCs w:val="24"/>
              </w:rPr>
              <w:id w:val="-52794950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756486445"/>
        </w:sdtPr>
        <w:sdtContent>
          <w:sdt>
            <w:sdtPr>
              <w:rPr>
                <w:rFonts w:eastAsia="Georgia"/>
                <w:i/>
                <w:spacing w:val="-1"/>
                <w:sz w:val="20"/>
                <w:szCs w:val="24"/>
              </w:rPr>
              <w:id w:val="-156663519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6ACAE0E2" w14:textId="77777777" w:rsidR="00725C8E" w:rsidRPr="00C52423" w:rsidRDefault="00725C8E" w:rsidP="00D66E74">
      <w:pPr>
        <w:tabs>
          <w:tab w:val="left" w:pos="567"/>
        </w:tabs>
        <w:spacing w:before="13" w:after="0" w:line="240" w:lineRule="exact"/>
        <w:rPr>
          <w:rFonts w:eastAsia="Times New Roman"/>
          <w:sz w:val="20"/>
          <w:szCs w:val="24"/>
        </w:rPr>
      </w:pPr>
    </w:p>
    <w:p w14:paraId="04222EA6" w14:textId="77777777" w:rsidR="00725C8E" w:rsidRPr="00C52423" w:rsidRDefault="00725C8E" w:rsidP="00D66E74">
      <w:pPr>
        <w:tabs>
          <w:tab w:val="left" w:pos="567"/>
        </w:tabs>
        <w:spacing w:after="0"/>
        <w:ind w:right="-20"/>
        <w:rPr>
          <w:rFonts w:eastAsia="Georgia"/>
          <w:sz w:val="20"/>
          <w:szCs w:val="24"/>
        </w:rPr>
      </w:pPr>
      <w:r w:rsidRPr="00C52423">
        <w:rPr>
          <w:rFonts w:eastAsia="Georgia"/>
          <w:i/>
          <w:sz w:val="20"/>
          <w:szCs w:val="24"/>
        </w:rPr>
        <w:t xml:space="preserve">Annex 1, para 1b)ii.b:  Are any of your </w:t>
      </w:r>
      <w:r w:rsidRPr="00C52423">
        <w:rPr>
          <w:rFonts w:eastAsia="Georgia"/>
          <w:b/>
          <w:i/>
          <w:sz w:val="20"/>
          <w:szCs w:val="24"/>
        </w:rPr>
        <w:t>demersal longline vessels</w:t>
      </w:r>
      <w:r w:rsidRPr="00C52423">
        <w:rPr>
          <w:rFonts w:eastAsia="Georgia"/>
          <w:i/>
          <w:sz w:val="20"/>
          <w:szCs w:val="24"/>
        </w:rPr>
        <w:t xml:space="preserve"> only required to apply one of the three specified mitigation measures (i.e. line weighting, bird scaring, setting at night)?</w:t>
      </w:r>
    </w:p>
    <w:p w14:paraId="2E644330" w14:textId="77777777" w:rsidR="00725C8E" w:rsidRPr="00C52423" w:rsidRDefault="00725C8E" w:rsidP="00D66E74">
      <w:pPr>
        <w:tabs>
          <w:tab w:val="left" w:pos="567"/>
        </w:tabs>
        <w:spacing w:after="0" w:line="288" w:lineRule="exact"/>
        <w:ind w:right="-20"/>
        <w:rPr>
          <w:rFonts w:eastAsia="Georgia"/>
          <w:i/>
          <w:color w:val="000000"/>
          <w:spacing w:val="-2"/>
          <w:sz w:val="20"/>
          <w:szCs w:val="24"/>
        </w:rPr>
      </w:pP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715645800"/>
        </w:sdtPr>
        <w:sdtContent>
          <w:sdt>
            <w:sdtPr>
              <w:rPr>
                <w:rFonts w:eastAsia="Georgia"/>
                <w:i/>
                <w:spacing w:val="-1"/>
                <w:sz w:val="20"/>
                <w:szCs w:val="24"/>
              </w:rPr>
              <w:id w:val="162890084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600647712"/>
        </w:sdtPr>
        <w:sdtContent>
          <w:sdt>
            <w:sdtPr>
              <w:rPr>
                <w:rFonts w:eastAsia="Georgia"/>
                <w:i/>
                <w:spacing w:val="-1"/>
                <w:sz w:val="20"/>
                <w:szCs w:val="24"/>
              </w:rPr>
              <w:id w:val="43857179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color w:val="000000"/>
          <w:sz w:val="20"/>
          <w:szCs w:val="24"/>
        </w:rPr>
        <w:t xml:space="preserve">.  And </w:t>
      </w:r>
      <w:r w:rsidRPr="00C52423">
        <w:rPr>
          <w:rFonts w:eastAsia="Georgia"/>
          <w:i/>
          <w:color w:val="000000"/>
          <w:spacing w:val="-1"/>
          <w:sz w:val="20"/>
          <w:szCs w:val="24"/>
        </w:rPr>
        <w:t>i</w:t>
      </w:r>
      <w:r w:rsidRPr="00C52423">
        <w:rPr>
          <w:rFonts w:eastAsia="Georgia"/>
          <w:i/>
          <w:color w:val="000000"/>
          <w:sz w:val="20"/>
          <w:szCs w:val="24"/>
        </w:rPr>
        <w:t>f</w:t>
      </w:r>
      <w:r w:rsidRPr="00C52423">
        <w:rPr>
          <w:rFonts w:eastAsia="Georgia"/>
          <w:i/>
          <w:color w:val="000000"/>
          <w:spacing w:val="-1"/>
          <w:sz w:val="20"/>
          <w:szCs w:val="24"/>
        </w:rPr>
        <w:t xml:space="preserve"> </w:t>
      </w:r>
      <w:r w:rsidRPr="00C52423">
        <w:rPr>
          <w:rFonts w:eastAsia="Georgia"/>
          <w:i/>
          <w:color w:val="000000"/>
          <w:spacing w:val="1"/>
          <w:sz w:val="20"/>
          <w:szCs w:val="24"/>
        </w:rPr>
        <w:t>s</w:t>
      </w:r>
      <w:r w:rsidRPr="00C52423">
        <w:rPr>
          <w:rFonts w:eastAsia="Georgia"/>
          <w:i/>
          <w:color w:val="000000"/>
          <w:spacing w:val="-1"/>
          <w:sz w:val="20"/>
          <w:szCs w:val="24"/>
        </w:rPr>
        <w:t>o</w:t>
      </w:r>
      <w:r w:rsidRPr="00C52423">
        <w:rPr>
          <w:rFonts w:eastAsia="Georgia"/>
          <w:i/>
          <w:color w:val="000000"/>
          <w:sz w:val="20"/>
          <w:szCs w:val="24"/>
        </w:rPr>
        <w:t>,</w:t>
      </w:r>
      <w:r w:rsidRPr="00C52423">
        <w:rPr>
          <w:rFonts w:eastAsia="Georgia"/>
          <w:i/>
          <w:color w:val="000000"/>
          <w:spacing w:val="-2"/>
          <w:sz w:val="20"/>
          <w:szCs w:val="24"/>
        </w:rPr>
        <w:t xml:space="preserve"> please list those vessels:</w:t>
      </w:r>
    </w:p>
    <w:p w14:paraId="57725AB5" w14:textId="77777777" w:rsidR="00725C8E" w:rsidRPr="00C52423" w:rsidRDefault="00725C8E" w:rsidP="00D66E74">
      <w:pPr>
        <w:tabs>
          <w:tab w:val="left" w:pos="567"/>
        </w:tabs>
        <w:spacing w:after="0"/>
        <w:ind w:right="-20"/>
        <w:rPr>
          <w:rFonts w:eastAsia="Georgia"/>
          <w:sz w:val="20"/>
          <w:szCs w:val="24"/>
        </w:rPr>
      </w:pPr>
      <w:r w:rsidRPr="00C52423">
        <w:rPr>
          <w:rFonts w:eastAsia="Georgia"/>
          <w:i/>
          <w:color w:val="000000"/>
          <w:sz w:val="20"/>
          <w:szCs w:val="24"/>
        </w:rPr>
        <w:t xml:space="preserve"> </w:t>
      </w:r>
      <w:sdt>
        <w:sdtPr>
          <w:rPr>
            <w:rFonts w:eastAsia="Georgia"/>
            <w:color w:val="2D74B5"/>
            <w:sz w:val="20"/>
            <w:szCs w:val="24"/>
          </w:rPr>
          <w:id w:val="-197554116"/>
          <w:text/>
        </w:sdtPr>
        <w:sdtContent>
          <w:r w:rsidRPr="00C52423">
            <w:rPr>
              <w:rFonts w:eastAsia="Georgia"/>
              <w:color w:val="2D74B5"/>
              <w:sz w:val="20"/>
              <w:szCs w:val="24"/>
            </w:rPr>
            <w:t>Click here to enter text.</w:t>
          </w:r>
        </w:sdtContent>
      </w:sdt>
    </w:p>
    <w:p w14:paraId="590EBC87" w14:textId="77777777" w:rsidR="00725C8E" w:rsidRPr="00C52423" w:rsidRDefault="00725C8E" w:rsidP="00D66E74">
      <w:pPr>
        <w:tabs>
          <w:tab w:val="left" w:pos="567"/>
        </w:tabs>
        <w:spacing w:after="0" w:line="288" w:lineRule="exact"/>
        <w:ind w:right="-20"/>
        <w:rPr>
          <w:rFonts w:eastAsia="Georgia"/>
          <w:i/>
          <w:color w:val="000000"/>
          <w:sz w:val="20"/>
          <w:szCs w:val="24"/>
        </w:rPr>
      </w:pPr>
    </w:p>
    <w:p w14:paraId="25635AAA" w14:textId="77777777" w:rsidR="00725C8E" w:rsidRPr="00C52423" w:rsidRDefault="00725C8E" w:rsidP="00D66E74">
      <w:pPr>
        <w:tabs>
          <w:tab w:val="left" w:pos="567"/>
        </w:tabs>
        <w:spacing w:after="0" w:line="288" w:lineRule="exact"/>
        <w:ind w:right="-20"/>
        <w:rPr>
          <w:rFonts w:eastAsia="Georgia"/>
          <w:color w:val="2D74B5"/>
          <w:spacing w:val="1"/>
          <w:sz w:val="20"/>
          <w:szCs w:val="24"/>
        </w:rPr>
      </w:pPr>
      <w:r w:rsidRPr="00C52423">
        <w:rPr>
          <w:rFonts w:eastAsia="Georgia"/>
          <w:i/>
          <w:sz w:val="20"/>
          <w:szCs w:val="24"/>
        </w:rPr>
        <w:t xml:space="preserve">Annex 1, para 1b)ii:  </w:t>
      </w:r>
      <w:r w:rsidRPr="00C52423">
        <w:rPr>
          <w:rFonts w:eastAsia="Georgia"/>
          <w:i/>
          <w:color w:val="000000"/>
          <w:sz w:val="20"/>
          <w:szCs w:val="24"/>
        </w:rPr>
        <w:t>During the recent reporting period have you maintained a minimum of 10% observer coverage over your demersal longline fleet?</w:t>
      </w:r>
      <w:r w:rsidRPr="00C52423">
        <w:rPr>
          <w:rFonts w:eastAsia="Georgia"/>
          <w:color w:val="2D74B5"/>
          <w:spacing w:val="1"/>
          <w:sz w:val="20"/>
          <w:szCs w:val="24"/>
        </w:rPr>
        <w:t xml:space="preserve">   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365136662"/>
        </w:sdtPr>
        <w:sdtContent>
          <w:sdt>
            <w:sdtPr>
              <w:rPr>
                <w:rFonts w:eastAsia="Georgia"/>
                <w:i/>
                <w:spacing w:val="-1"/>
                <w:sz w:val="20"/>
                <w:szCs w:val="24"/>
              </w:rPr>
              <w:id w:val="-139125781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2075189025"/>
        </w:sdtPr>
        <w:sdtContent>
          <w:sdt>
            <w:sdtPr>
              <w:rPr>
                <w:rFonts w:eastAsia="Georgia"/>
                <w:i/>
                <w:spacing w:val="-1"/>
                <w:sz w:val="20"/>
                <w:szCs w:val="24"/>
              </w:rPr>
              <w:id w:val="-171619158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color w:val="000000"/>
          <w:sz w:val="20"/>
          <w:szCs w:val="24"/>
        </w:rPr>
        <w:t>.</w:t>
      </w:r>
    </w:p>
    <w:p w14:paraId="6F99FA81" w14:textId="77777777" w:rsidR="00725C8E" w:rsidRPr="00C52423" w:rsidRDefault="00725C8E" w:rsidP="00D66E74">
      <w:pPr>
        <w:tabs>
          <w:tab w:val="left" w:pos="567"/>
        </w:tabs>
        <w:spacing w:after="0" w:line="288" w:lineRule="exact"/>
        <w:ind w:right="-20"/>
        <w:rPr>
          <w:rFonts w:eastAsia="Georgia"/>
          <w:i/>
          <w:color w:val="000000"/>
          <w:sz w:val="20"/>
          <w:szCs w:val="24"/>
        </w:rPr>
      </w:pPr>
      <w:r w:rsidRPr="00C52423">
        <w:rPr>
          <w:rFonts w:eastAsia="Georgia"/>
          <w:i/>
          <w:sz w:val="20"/>
          <w:szCs w:val="24"/>
        </w:rPr>
        <w:t xml:space="preserve">Annex 1, para 2:  </w:t>
      </w:r>
      <w:r w:rsidRPr="00C52423">
        <w:rPr>
          <w:rFonts w:eastAsia="Georgia"/>
          <w:i/>
          <w:color w:val="000000"/>
          <w:sz w:val="20"/>
          <w:szCs w:val="24"/>
        </w:rPr>
        <w:t xml:space="preserve">Have any of your vessels exceeded a mortality rate of </w:t>
      </w:r>
      <w:r w:rsidRPr="00C52423">
        <w:rPr>
          <w:rFonts w:eastAsia="Georgia"/>
          <w:i/>
          <w:color w:val="000000"/>
          <w:spacing w:val="1"/>
          <w:sz w:val="20"/>
          <w:szCs w:val="24"/>
        </w:rPr>
        <w:t>0.01 birds/1000 hooks</w:t>
      </w:r>
      <w:r w:rsidRPr="00C52423">
        <w:rPr>
          <w:rFonts w:eastAsia="Georgia"/>
          <w:i/>
          <w:color w:val="000000"/>
          <w:sz w:val="20"/>
          <w:szCs w:val="24"/>
        </w:rPr>
        <w:t xml:space="preserve">?  </w:t>
      </w:r>
    </w:p>
    <w:p w14:paraId="012C2366" w14:textId="77777777" w:rsidR="00725C8E" w:rsidRPr="00C52423" w:rsidRDefault="00725C8E" w:rsidP="00D66E74">
      <w:pPr>
        <w:tabs>
          <w:tab w:val="left" w:pos="567"/>
        </w:tabs>
        <w:spacing w:after="0" w:line="288" w:lineRule="exact"/>
        <w:ind w:right="-20"/>
        <w:rPr>
          <w:rFonts w:eastAsia="Georgia"/>
          <w:i/>
          <w:color w:val="000000"/>
          <w:sz w:val="20"/>
          <w:szCs w:val="24"/>
        </w:rPr>
      </w:pP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394041271"/>
        </w:sdtPr>
        <w:sdtContent>
          <w:sdt>
            <w:sdtPr>
              <w:rPr>
                <w:rFonts w:eastAsia="Georgia"/>
                <w:i/>
                <w:spacing w:val="-1"/>
                <w:sz w:val="20"/>
                <w:szCs w:val="24"/>
              </w:rPr>
              <w:id w:val="208988579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170858411"/>
        </w:sdtPr>
        <w:sdtContent>
          <w:sdt>
            <w:sdtPr>
              <w:rPr>
                <w:rFonts w:eastAsia="Georgia"/>
                <w:i/>
                <w:spacing w:val="-1"/>
                <w:sz w:val="20"/>
                <w:szCs w:val="24"/>
              </w:rPr>
              <w:id w:val="213636352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color w:val="000000"/>
          <w:sz w:val="20"/>
          <w:szCs w:val="24"/>
        </w:rPr>
        <w:t>.</w:t>
      </w:r>
    </w:p>
    <w:p w14:paraId="1556AF56" w14:textId="77777777" w:rsidR="00725C8E" w:rsidRPr="00C52423" w:rsidRDefault="00725C8E" w:rsidP="00D66E74">
      <w:pPr>
        <w:tabs>
          <w:tab w:val="left" w:pos="567"/>
        </w:tabs>
        <w:spacing w:after="0" w:line="288" w:lineRule="exact"/>
        <w:ind w:right="-20"/>
        <w:rPr>
          <w:rFonts w:eastAsia="Georgia"/>
          <w:i/>
          <w:sz w:val="20"/>
          <w:szCs w:val="24"/>
        </w:rPr>
      </w:pPr>
      <w:r w:rsidRPr="00C52423">
        <w:rPr>
          <w:rFonts w:eastAsia="Georgia"/>
          <w:i/>
          <w:sz w:val="20"/>
          <w:szCs w:val="24"/>
        </w:rPr>
        <w:t>Annex 1, para 2a):  If so,</w:t>
      </w:r>
      <w:r w:rsidRPr="00C52423">
        <w:rPr>
          <w:rFonts w:eastAsia="Georgia"/>
          <w:i/>
          <w:color w:val="000000"/>
          <w:spacing w:val="-2"/>
          <w:sz w:val="20"/>
          <w:szCs w:val="24"/>
        </w:rPr>
        <w:t xml:space="preserve"> please list those vessels and state if, </w:t>
      </w:r>
      <w:r w:rsidRPr="00C52423">
        <w:rPr>
          <w:rFonts w:eastAsia="Georgia"/>
          <w:i/>
          <w:sz w:val="20"/>
          <w:szCs w:val="24"/>
        </w:rPr>
        <w:t>after the mortality, whether these vessels applied at least one additional measure?</w:t>
      </w:r>
    </w:p>
    <w:sdt>
      <w:sdtPr>
        <w:rPr>
          <w:rFonts w:eastAsia="Georgia"/>
          <w:color w:val="2D74B5"/>
          <w:sz w:val="20"/>
          <w:szCs w:val="24"/>
        </w:rPr>
        <w:id w:val="1594198889"/>
        <w:text/>
      </w:sdtPr>
      <w:sdtContent>
        <w:p w14:paraId="39914152"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1483CC48" w14:textId="77777777" w:rsidR="00725C8E" w:rsidRPr="00C52423" w:rsidRDefault="00725C8E" w:rsidP="00D66E74">
      <w:pPr>
        <w:tabs>
          <w:tab w:val="left" w:pos="567"/>
        </w:tabs>
        <w:spacing w:after="0"/>
        <w:ind w:right="-20"/>
        <w:rPr>
          <w:rFonts w:eastAsia="Georgia"/>
          <w:i/>
          <w:sz w:val="20"/>
          <w:szCs w:val="24"/>
        </w:rPr>
      </w:pPr>
      <w:r w:rsidRPr="00C52423" w:rsidDel="00DC5BC8">
        <w:rPr>
          <w:rFonts w:eastAsia="Georgia"/>
          <w:color w:val="2D74B5"/>
          <w:spacing w:val="1"/>
          <w:sz w:val="20"/>
          <w:szCs w:val="24"/>
        </w:rPr>
        <w:t xml:space="preserve"> </w:t>
      </w:r>
    </w:p>
    <w:p w14:paraId="1F40AE17" w14:textId="77777777" w:rsidR="00725C8E" w:rsidRPr="00C52423" w:rsidRDefault="00725C8E" w:rsidP="00D66E74">
      <w:pPr>
        <w:tabs>
          <w:tab w:val="left" w:pos="567"/>
        </w:tabs>
        <w:spacing w:after="0"/>
        <w:ind w:right="-20"/>
        <w:rPr>
          <w:rFonts w:eastAsia="Georgia"/>
          <w:i/>
          <w:sz w:val="20"/>
          <w:szCs w:val="24"/>
        </w:rPr>
      </w:pPr>
      <w:r w:rsidRPr="00C52423">
        <w:rPr>
          <w:rFonts w:eastAsia="Georgia"/>
          <w:i/>
          <w:sz w:val="20"/>
          <w:szCs w:val="24"/>
        </w:rPr>
        <w:t xml:space="preserve">Annex 2, para 2:  Are any of your </w:t>
      </w:r>
      <w:r w:rsidRPr="00C52423">
        <w:rPr>
          <w:rFonts w:eastAsia="Georgia"/>
          <w:b/>
          <w:i/>
          <w:sz w:val="20"/>
          <w:szCs w:val="24"/>
        </w:rPr>
        <w:t>trawl vessels</w:t>
      </w:r>
      <w:r w:rsidRPr="00C52423">
        <w:rPr>
          <w:rFonts w:eastAsia="Georgia"/>
          <w:i/>
          <w:sz w:val="20"/>
          <w:szCs w:val="24"/>
        </w:rPr>
        <w:t xml:space="preserve"> </w:t>
      </w:r>
      <w:r w:rsidRPr="00C52423">
        <w:rPr>
          <w:rFonts w:eastAsia="Georgia"/>
          <w:i/>
          <w:spacing w:val="-1"/>
          <w:sz w:val="20"/>
          <w:szCs w:val="24"/>
        </w:rPr>
        <w:t>e</w:t>
      </w:r>
      <w:r w:rsidRPr="00C52423">
        <w:rPr>
          <w:rFonts w:eastAsia="Georgia"/>
          <w:i/>
          <w:sz w:val="20"/>
          <w:szCs w:val="24"/>
        </w:rPr>
        <w:t>x</w:t>
      </w:r>
      <w:r w:rsidRPr="00C52423">
        <w:rPr>
          <w:rFonts w:eastAsia="Georgia"/>
          <w:i/>
          <w:spacing w:val="-1"/>
          <w:sz w:val="20"/>
          <w:szCs w:val="24"/>
        </w:rPr>
        <w:t>e</w:t>
      </w:r>
      <w:r w:rsidRPr="00C52423">
        <w:rPr>
          <w:rFonts w:eastAsia="Georgia"/>
          <w:i/>
          <w:sz w:val="20"/>
          <w:szCs w:val="24"/>
        </w:rPr>
        <w:t xml:space="preserve">mpt from applying the specified mitigation measures (bird scaring lines, responsible discharge management, net cleaning, surface time minimisation)?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469902369"/>
        </w:sdtPr>
        <w:sdtContent>
          <w:sdt>
            <w:sdtPr>
              <w:rPr>
                <w:rFonts w:eastAsia="Georgia"/>
                <w:i/>
                <w:spacing w:val="-1"/>
                <w:sz w:val="20"/>
                <w:szCs w:val="24"/>
              </w:rPr>
              <w:id w:val="-212221108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662889806"/>
        </w:sdtPr>
        <w:sdtContent>
          <w:sdt>
            <w:sdtPr>
              <w:rPr>
                <w:rFonts w:eastAsia="Georgia"/>
                <w:i/>
                <w:spacing w:val="-1"/>
                <w:sz w:val="20"/>
                <w:szCs w:val="24"/>
              </w:rPr>
              <w:id w:val="13284629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color w:val="000000"/>
          <w:sz w:val="20"/>
          <w:szCs w:val="24"/>
        </w:rPr>
        <w:t xml:space="preserve">. </w:t>
      </w:r>
    </w:p>
    <w:p w14:paraId="0F636A39" w14:textId="77777777" w:rsidR="00725C8E" w:rsidRPr="00C52423" w:rsidRDefault="00725C8E" w:rsidP="00D66E74">
      <w:pPr>
        <w:tabs>
          <w:tab w:val="left" w:pos="567"/>
        </w:tabs>
        <w:spacing w:after="0"/>
        <w:ind w:right="-20" w:firstLine="608"/>
        <w:rPr>
          <w:rFonts w:eastAsia="Georgia"/>
          <w:i/>
          <w:sz w:val="20"/>
          <w:szCs w:val="24"/>
        </w:rPr>
      </w:pPr>
      <w:r w:rsidRPr="00C52423">
        <w:rPr>
          <w:rFonts w:eastAsia="Georgia"/>
          <w:i/>
          <w:sz w:val="20"/>
          <w:szCs w:val="24"/>
        </w:rPr>
        <w:t xml:space="preserve">During the recent reporting period did any mortality events occur?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521541756"/>
        </w:sdtPr>
        <w:sdtContent>
          <w:sdt>
            <w:sdtPr>
              <w:rPr>
                <w:rFonts w:eastAsia="Georgia"/>
                <w:i/>
                <w:spacing w:val="-1"/>
                <w:sz w:val="20"/>
                <w:szCs w:val="24"/>
              </w:rPr>
              <w:id w:val="45568437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874523291"/>
        </w:sdtPr>
        <w:sdtContent>
          <w:sdt>
            <w:sdtPr>
              <w:rPr>
                <w:rFonts w:eastAsia="Georgia"/>
                <w:i/>
                <w:spacing w:val="-1"/>
                <w:sz w:val="20"/>
                <w:szCs w:val="24"/>
              </w:rPr>
              <w:id w:val="129525323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color w:val="000000"/>
          <w:sz w:val="20"/>
          <w:szCs w:val="24"/>
        </w:rPr>
        <w:t xml:space="preserve">. </w:t>
      </w:r>
    </w:p>
    <w:p w14:paraId="73EEB338" w14:textId="77777777" w:rsidR="00725C8E" w:rsidRPr="00C52423" w:rsidRDefault="00725C8E" w:rsidP="00D66E74">
      <w:pPr>
        <w:tabs>
          <w:tab w:val="left" w:pos="567"/>
        </w:tabs>
        <w:spacing w:after="0"/>
        <w:ind w:right="-20"/>
        <w:rPr>
          <w:rFonts w:eastAsia="Georgia"/>
          <w:i/>
          <w:sz w:val="20"/>
          <w:szCs w:val="24"/>
        </w:rPr>
      </w:pPr>
      <w:r w:rsidRPr="00C52423">
        <w:rPr>
          <w:rFonts w:eastAsia="Georgia"/>
          <w:i/>
          <w:sz w:val="20"/>
          <w:szCs w:val="24"/>
        </w:rPr>
        <w:t xml:space="preserve">If so, </w:t>
      </w:r>
      <w:r w:rsidRPr="00C52423">
        <w:rPr>
          <w:rFonts w:eastAsia="Georgia"/>
          <w:i/>
          <w:color w:val="000000"/>
          <w:spacing w:val="-2"/>
          <w:sz w:val="20"/>
          <w:szCs w:val="24"/>
        </w:rPr>
        <w:t xml:space="preserve">please list the vessels concerned and stipulate if, </w:t>
      </w:r>
      <w:r w:rsidRPr="00C52423">
        <w:rPr>
          <w:rFonts w:eastAsia="Georgia"/>
          <w:i/>
          <w:sz w:val="20"/>
          <w:szCs w:val="24"/>
        </w:rPr>
        <w:t xml:space="preserve">after the mortality, whether these vessels applied appropriate mitigation measures? </w:t>
      </w:r>
    </w:p>
    <w:sdt>
      <w:sdtPr>
        <w:rPr>
          <w:rFonts w:eastAsia="Georgia"/>
          <w:color w:val="2D74B5"/>
          <w:sz w:val="20"/>
          <w:szCs w:val="24"/>
        </w:rPr>
        <w:id w:val="-1600635133"/>
        <w:text/>
      </w:sdtPr>
      <w:sdtContent>
        <w:p w14:paraId="275E531F"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68A795C4" w14:textId="77777777" w:rsidR="00725C8E" w:rsidRPr="00C52423" w:rsidRDefault="00725C8E" w:rsidP="00D66E74">
      <w:pPr>
        <w:tabs>
          <w:tab w:val="left" w:pos="567"/>
        </w:tabs>
        <w:spacing w:before="16" w:after="0" w:line="220" w:lineRule="exact"/>
        <w:rPr>
          <w:rFonts w:eastAsia="Times New Roman"/>
          <w:sz w:val="20"/>
          <w:szCs w:val="24"/>
        </w:rPr>
      </w:pPr>
    </w:p>
    <w:p w14:paraId="00296150" w14:textId="77777777" w:rsidR="00725C8E" w:rsidRPr="00C52423" w:rsidRDefault="00725C8E" w:rsidP="00D66E74">
      <w:pPr>
        <w:tabs>
          <w:tab w:val="left" w:pos="567"/>
        </w:tabs>
        <w:spacing w:after="0"/>
        <w:ind w:right="-20"/>
        <w:rPr>
          <w:rFonts w:eastAsia="Georgia"/>
          <w:i/>
          <w:color w:val="000000"/>
          <w:sz w:val="20"/>
          <w:szCs w:val="24"/>
        </w:rPr>
      </w:pPr>
      <w:r w:rsidRPr="00C52423">
        <w:rPr>
          <w:rFonts w:eastAsia="Georgia"/>
          <w:i/>
          <w:sz w:val="20"/>
          <w:szCs w:val="24"/>
        </w:rPr>
        <w:t xml:space="preserve">Para 3: Do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u h</w:t>
      </w:r>
      <w:r w:rsidRPr="00C52423">
        <w:rPr>
          <w:rFonts w:eastAsia="Georgia"/>
          <w:i/>
          <w:spacing w:val="1"/>
          <w:sz w:val="20"/>
          <w:szCs w:val="24"/>
        </w:rPr>
        <w:t>av</w:t>
      </w:r>
      <w:r w:rsidRPr="00C52423">
        <w:rPr>
          <w:rFonts w:eastAsia="Georgia"/>
          <w:i/>
          <w:sz w:val="20"/>
          <w:szCs w:val="24"/>
        </w:rPr>
        <w:t>e</w:t>
      </w:r>
      <w:r w:rsidRPr="00C52423">
        <w:rPr>
          <w:rFonts w:eastAsia="Georgia"/>
          <w:i/>
          <w:spacing w:val="-1"/>
          <w:sz w:val="20"/>
          <w:szCs w:val="24"/>
        </w:rPr>
        <w:t xml:space="preserve"> </w:t>
      </w:r>
      <w:r w:rsidRPr="00C52423">
        <w:rPr>
          <w:rFonts w:eastAsia="Georgia"/>
          <w:i/>
          <w:sz w:val="20"/>
          <w:szCs w:val="24"/>
        </w:rPr>
        <w:t>any</w:t>
      </w:r>
      <w:r w:rsidRPr="00C52423">
        <w:rPr>
          <w:rFonts w:eastAsia="Georgia"/>
          <w:i/>
          <w:spacing w:val="-4"/>
          <w:sz w:val="20"/>
          <w:szCs w:val="24"/>
        </w:rPr>
        <w:t xml:space="preserve"> </w:t>
      </w:r>
      <w:r w:rsidRPr="00C52423">
        <w:rPr>
          <w:rFonts w:eastAsia="Georgia"/>
          <w:b/>
          <w:i/>
          <w:sz w:val="20"/>
          <w:szCs w:val="24"/>
        </w:rPr>
        <w:t>trawlers</w:t>
      </w:r>
      <w:r w:rsidRPr="00C52423">
        <w:rPr>
          <w:rFonts w:eastAsia="Georgia"/>
          <w:b/>
          <w:i/>
          <w:spacing w:val="-2"/>
          <w:sz w:val="20"/>
          <w:szCs w:val="24"/>
        </w:rPr>
        <w:t xml:space="preserve"> </w:t>
      </w:r>
      <w:r w:rsidRPr="00C52423">
        <w:rPr>
          <w:rFonts w:eastAsia="Georgia"/>
          <w:i/>
          <w:spacing w:val="1"/>
          <w:sz w:val="20"/>
          <w:szCs w:val="24"/>
        </w:rPr>
        <w:t>w</w:t>
      </w:r>
      <w:r w:rsidRPr="00C52423">
        <w:rPr>
          <w:rFonts w:eastAsia="Georgia"/>
          <w:i/>
          <w:sz w:val="20"/>
          <w:szCs w:val="24"/>
        </w:rPr>
        <w:t>hi</w:t>
      </w:r>
      <w:r w:rsidRPr="00C52423">
        <w:rPr>
          <w:rFonts w:eastAsia="Georgia"/>
          <w:i/>
          <w:spacing w:val="-2"/>
          <w:sz w:val="20"/>
          <w:szCs w:val="24"/>
        </w:rPr>
        <w:t>c</w:t>
      </w:r>
      <w:r w:rsidRPr="00C52423">
        <w:rPr>
          <w:rFonts w:eastAsia="Georgia"/>
          <w:i/>
          <w:sz w:val="20"/>
          <w:szCs w:val="24"/>
        </w:rPr>
        <w:t>h a</w:t>
      </w:r>
      <w:r w:rsidRPr="00C52423">
        <w:rPr>
          <w:rFonts w:eastAsia="Georgia"/>
          <w:i/>
          <w:spacing w:val="-1"/>
          <w:sz w:val="20"/>
          <w:szCs w:val="24"/>
        </w:rPr>
        <w:t>r</w:t>
      </w:r>
      <w:r w:rsidRPr="00C52423">
        <w:rPr>
          <w:rFonts w:eastAsia="Georgia"/>
          <w:i/>
          <w:sz w:val="20"/>
          <w:szCs w:val="24"/>
        </w:rPr>
        <w:t>e</w:t>
      </w:r>
      <w:r w:rsidRPr="00C52423">
        <w:rPr>
          <w:rFonts w:eastAsia="Georgia"/>
          <w:i/>
          <w:spacing w:val="-1"/>
          <w:sz w:val="20"/>
          <w:szCs w:val="24"/>
        </w:rPr>
        <w:t xml:space="preserve"> e</w:t>
      </w:r>
      <w:r w:rsidRPr="00C52423">
        <w:rPr>
          <w:rFonts w:eastAsia="Georgia"/>
          <w:i/>
          <w:sz w:val="20"/>
          <w:szCs w:val="24"/>
        </w:rPr>
        <w:t>x</w:t>
      </w:r>
      <w:r w:rsidRPr="00C52423">
        <w:rPr>
          <w:rFonts w:eastAsia="Georgia"/>
          <w:i/>
          <w:spacing w:val="-1"/>
          <w:sz w:val="20"/>
          <w:szCs w:val="24"/>
        </w:rPr>
        <w:t>e</w:t>
      </w:r>
      <w:r w:rsidRPr="00C52423">
        <w:rPr>
          <w:rFonts w:eastAsia="Georgia"/>
          <w:i/>
          <w:sz w:val="20"/>
          <w:szCs w:val="24"/>
        </w:rPr>
        <w:t xml:space="preserve">mpt </w:t>
      </w:r>
      <w:r w:rsidRPr="00C52423">
        <w:rPr>
          <w:rFonts w:eastAsia="Georgia"/>
          <w:i/>
          <w:spacing w:val="-1"/>
          <w:sz w:val="20"/>
          <w:szCs w:val="24"/>
        </w:rPr>
        <w:t>fro</w:t>
      </w:r>
      <w:r w:rsidRPr="00C52423">
        <w:rPr>
          <w:rFonts w:eastAsia="Georgia"/>
          <w:i/>
          <w:sz w:val="20"/>
          <w:szCs w:val="24"/>
        </w:rPr>
        <w:t>m app</w:t>
      </w:r>
      <w:r w:rsidRPr="00C52423">
        <w:rPr>
          <w:rFonts w:eastAsia="Georgia"/>
          <w:i/>
          <w:spacing w:val="-1"/>
          <w:sz w:val="20"/>
          <w:szCs w:val="24"/>
        </w:rPr>
        <w:t>lyin</w:t>
      </w:r>
      <w:r w:rsidRPr="00C52423">
        <w:rPr>
          <w:rFonts w:eastAsia="Georgia"/>
          <w:i/>
          <w:sz w:val="20"/>
          <w:szCs w:val="24"/>
        </w:rPr>
        <w:t>g</w:t>
      </w:r>
      <w:r w:rsidRPr="00C52423">
        <w:rPr>
          <w:rFonts w:eastAsia="Georgia"/>
          <w:i/>
          <w:spacing w:val="1"/>
          <w:sz w:val="20"/>
          <w:szCs w:val="24"/>
        </w:rPr>
        <w:t xml:space="preserve"> </w:t>
      </w:r>
      <w:r w:rsidRPr="00C52423">
        <w:rPr>
          <w:rFonts w:eastAsia="Georgia"/>
          <w:i/>
          <w:sz w:val="20"/>
          <w:szCs w:val="24"/>
        </w:rPr>
        <w:t>seabi</w:t>
      </w:r>
      <w:r w:rsidRPr="00C52423">
        <w:rPr>
          <w:rFonts w:eastAsia="Georgia"/>
          <w:i/>
          <w:spacing w:val="-2"/>
          <w:sz w:val="20"/>
          <w:szCs w:val="24"/>
        </w:rPr>
        <w:t>r</w:t>
      </w:r>
      <w:r w:rsidRPr="00C52423">
        <w:rPr>
          <w:rFonts w:eastAsia="Georgia"/>
          <w:i/>
          <w:sz w:val="20"/>
          <w:szCs w:val="24"/>
        </w:rPr>
        <w:t>d mit</w:t>
      </w:r>
      <w:r w:rsidRPr="00C52423">
        <w:rPr>
          <w:rFonts w:eastAsia="Georgia"/>
          <w:i/>
          <w:spacing w:val="2"/>
          <w:sz w:val="20"/>
          <w:szCs w:val="24"/>
        </w:rPr>
        <w:t>i</w:t>
      </w:r>
      <w:r w:rsidRPr="00C52423">
        <w:rPr>
          <w:rFonts w:eastAsia="Georgia"/>
          <w:i/>
          <w:spacing w:val="-2"/>
          <w:sz w:val="20"/>
          <w:szCs w:val="24"/>
        </w:rPr>
        <w:t>ga</w:t>
      </w:r>
      <w:r w:rsidRPr="00C52423">
        <w:rPr>
          <w:rFonts w:eastAsia="Georgia"/>
          <w:i/>
          <w:sz w:val="20"/>
          <w:szCs w:val="24"/>
        </w:rPr>
        <w:t>ti</w:t>
      </w:r>
      <w:r w:rsidRPr="00C52423">
        <w:rPr>
          <w:rFonts w:eastAsia="Georgia"/>
          <w:i/>
          <w:spacing w:val="-2"/>
          <w:sz w:val="20"/>
          <w:szCs w:val="24"/>
        </w:rPr>
        <w:t>o</w:t>
      </w:r>
      <w:r w:rsidRPr="00C52423">
        <w:rPr>
          <w:rFonts w:eastAsia="Georgia"/>
          <w:i/>
          <w:sz w:val="20"/>
          <w:szCs w:val="24"/>
        </w:rPr>
        <w:t>n m</w:t>
      </w:r>
      <w:r w:rsidRPr="00C52423">
        <w:rPr>
          <w:rFonts w:eastAsia="Georgia"/>
          <w:i/>
          <w:spacing w:val="-1"/>
          <w:sz w:val="20"/>
          <w:szCs w:val="24"/>
        </w:rPr>
        <w:t>e</w:t>
      </w:r>
      <w:r w:rsidRPr="00C52423">
        <w:rPr>
          <w:rFonts w:eastAsia="Georgia"/>
          <w:i/>
          <w:sz w:val="20"/>
          <w:szCs w:val="24"/>
        </w:rPr>
        <w:t>a</w:t>
      </w:r>
      <w:r w:rsidRPr="00C52423">
        <w:rPr>
          <w:rFonts w:eastAsia="Georgia"/>
          <w:i/>
          <w:spacing w:val="1"/>
          <w:sz w:val="20"/>
          <w:szCs w:val="24"/>
        </w:rPr>
        <w:t>s</w:t>
      </w:r>
      <w:r w:rsidRPr="00C52423">
        <w:rPr>
          <w:rFonts w:eastAsia="Georgia"/>
          <w:i/>
          <w:sz w:val="20"/>
          <w:szCs w:val="24"/>
        </w:rPr>
        <w:t>u</w:t>
      </w:r>
      <w:r w:rsidRPr="00C52423">
        <w:rPr>
          <w:rFonts w:eastAsia="Georgia"/>
          <w:i/>
          <w:spacing w:val="-1"/>
          <w:sz w:val="20"/>
          <w:szCs w:val="24"/>
        </w:rPr>
        <w:t>re</w:t>
      </w:r>
      <w:r w:rsidRPr="00C52423">
        <w:rPr>
          <w:rFonts w:eastAsia="Georgia"/>
          <w:i/>
          <w:spacing w:val="1"/>
          <w:sz w:val="20"/>
          <w:szCs w:val="24"/>
        </w:rPr>
        <w:t>s because they discharge no biological material</w:t>
      </w:r>
      <w:r w:rsidRPr="00C52423">
        <w:rPr>
          <w:rFonts w:eastAsia="Georgia"/>
          <w:i/>
          <w:sz w:val="20"/>
          <w:szCs w:val="24"/>
        </w:rPr>
        <w:t>?</w:t>
      </w:r>
      <w:r w:rsidRPr="00C52423">
        <w:rPr>
          <w:rFonts w:eastAsia="Georgia"/>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978732658"/>
        </w:sdtPr>
        <w:sdtContent>
          <w:sdt>
            <w:sdtPr>
              <w:rPr>
                <w:rFonts w:eastAsia="Georgia"/>
                <w:i/>
                <w:spacing w:val="-1"/>
                <w:sz w:val="20"/>
                <w:szCs w:val="24"/>
              </w:rPr>
              <w:id w:val="30020083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811411642"/>
        </w:sdtPr>
        <w:sdtContent>
          <w:sdt>
            <w:sdtPr>
              <w:rPr>
                <w:rFonts w:eastAsia="Georgia"/>
                <w:i/>
                <w:spacing w:val="-1"/>
                <w:sz w:val="20"/>
                <w:szCs w:val="24"/>
              </w:rPr>
              <w:id w:val="132300292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color w:val="000000"/>
          <w:sz w:val="20"/>
          <w:szCs w:val="24"/>
        </w:rPr>
        <w:t xml:space="preserve">. </w:t>
      </w:r>
    </w:p>
    <w:p w14:paraId="4E86FD1F" w14:textId="77777777" w:rsidR="00725C8E" w:rsidRPr="00C52423" w:rsidRDefault="00725C8E" w:rsidP="00D66E74">
      <w:pPr>
        <w:tabs>
          <w:tab w:val="left" w:pos="567"/>
        </w:tabs>
        <w:spacing w:after="0"/>
        <w:ind w:right="-20" w:firstLine="608"/>
        <w:rPr>
          <w:rFonts w:eastAsia="Georgia"/>
          <w:sz w:val="20"/>
          <w:szCs w:val="24"/>
        </w:rPr>
      </w:pPr>
      <w:r w:rsidRPr="00C52423">
        <w:rPr>
          <w:rFonts w:eastAsia="Georgia"/>
          <w:i/>
          <w:color w:val="000000"/>
          <w:sz w:val="20"/>
          <w:szCs w:val="24"/>
        </w:rPr>
        <w:t xml:space="preserve">And </w:t>
      </w:r>
      <w:r w:rsidRPr="00C52423">
        <w:rPr>
          <w:rFonts w:eastAsia="Georgia"/>
          <w:i/>
          <w:color w:val="000000"/>
          <w:spacing w:val="-1"/>
          <w:sz w:val="20"/>
          <w:szCs w:val="24"/>
        </w:rPr>
        <w:t>i</w:t>
      </w:r>
      <w:r w:rsidRPr="00C52423">
        <w:rPr>
          <w:rFonts w:eastAsia="Georgia"/>
          <w:i/>
          <w:color w:val="000000"/>
          <w:sz w:val="20"/>
          <w:szCs w:val="24"/>
        </w:rPr>
        <w:t>f</w:t>
      </w:r>
      <w:r w:rsidRPr="00C52423">
        <w:rPr>
          <w:rFonts w:eastAsia="Georgia"/>
          <w:i/>
          <w:color w:val="000000"/>
          <w:spacing w:val="-1"/>
          <w:sz w:val="20"/>
          <w:szCs w:val="24"/>
        </w:rPr>
        <w:t xml:space="preserve"> </w:t>
      </w:r>
      <w:r w:rsidRPr="00C52423">
        <w:rPr>
          <w:rFonts w:eastAsia="Georgia"/>
          <w:i/>
          <w:color w:val="000000"/>
          <w:spacing w:val="1"/>
          <w:sz w:val="20"/>
          <w:szCs w:val="24"/>
        </w:rPr>
        <w:t>s</w:t>
      </w:r>
      <w:r w:rsidRPr="00C52423">
        <w:rPr>
          <w:rFonts w:eastAsia="Georgia"/>
          <w:i/>
          <w:color w:val="000000"/>
          <w:spacing w:val="-1"/>
          <w:sz w:val="20"/>
          <w:szCs w:val="24"/>
        </w:rPr>
        <w:t>o</w:t>
      </w:r>
      <w:r w:rsidRPr="00C52423">
        <w:rPr>
          <w:rFonts w:eastAsia="Georgia"/>
          <w:i/>
          <w:color w:val="000000"/>
          <w:sz w:val="20"/>
          <w:szCs w:val="24"/>
        </w:rPr>
        <w:t>,</w:t>
      </w:r>
      <w:r w:rsidRPr="00C52423">
        <w:rPr>
          <w:rFonts w:eastAsia="Georgia"/>
          <w:i/>
          <w:color w:val="000000"/>
          <w:spacing w:val="-2"/>
          <w:sz w:val="20"/>
          <w:szCs w:val="24"/>
        </w:rPr>
        <w:t xml:space="preserve"> please list those vessels and </w:t>
      </w:r>
      <w:r w:rsidRPr="00C52423">
        <w:rPr>
          <w:rFonts w:eastAsia="Georgia"/>
          <w:i/>
          <w:color w:val="000000"/>
          <w:spacing w:val="1"/>
          <w:sz w:val="20"/>
          <w:szCs w:val="24"/>
        </w:rPr>
        <w:t>stipulate when</w:t>
      </w:r>
      <w:r w:rsidRPr="00C52423">
        <w:rPr>
          <w:rFonts w:eastAsia="Georgia"/>
          <w:i/>
          <w:color w:val="000000"/>
          <w:sz w:val="20"/>
          <w:szCs w:val="24"/>
        </w:rPr>
        <w:t xml:space="preserve"> th</w:t>
      </w:r>
      <w:r w:rsidRPr="00C52423">
        <w:rPr>
          <w:rFonts w:eastAsia="Georgia"/>
          <w:i/>
          <w:color w:val="000000"/>
          <w:spacing w:val="-1"/>
          <w:sz w:val="20"/>
          <w:szCs w:val="24"/>
        </w:rPr>
        <w:t>e</w:t>
      </w:r>
      <w:r w:rsidRPr="00C52423">
        <w:rPr>
          <w:rFonts w:eastAsia="Georgia"/>
          <w:i/>
          <w:color w:val="000000"/>
          <w:spacing w:val="1"/>
          <w:sz w:val="20"/>
          <w:szCs w:val="24"/>
        </w:rPr>
        <w:t>s</w:t>
      </w:r>
      <w:r w:rsidRPr="00C52423">
        <w:rPr>
          <w:rFonts w:eastAsia="Georgia"/>
          <w:i/>
          <w:color w:val="000000"/>
          <w:sz w:val="20"/>
          <w:szCs w:val="24"/>
        </w:rPr>
        <w:t>e</w:t>
      </w:r>
      <w:r w:rsidRPr="00C52423">
        <w:rPr>
          <w:rFonts w:eastAsia="Georgia"/>
          <w:i/>
          <w:color w:val="000000"/>
          <w:spacing w:val="-1"/>
          <w:sz w:val="20"/>
          <w:szCs w:val="24"/>
        </w:rPr>
        <w:t xml:space="preserve"> </w:t>
      </w:r>
      <w:r w:rsidRPr="00C52423">
        <w:rPr>
          <w:rFonts w:eastAsia="Georgia"/>
          <w:i/>
          <w:color w:val="000000"/>
          <w:spacing w:val="1"/>
          <w:sz w:val="20"/>
          <w:szCs w:val="24"/>
        </w:rPr>
        <w:t>v</w:t>
      </w:r>
      <w:r w:rsidRPr="00C52423">
        <w:rPr>
          <w:rFonts w:eastAsia="Georgia"/>
          <w:i/>
          <w:color w:val="000000"/>
          <w:spacing w:val="-1"/>
          <w:sz w:val="20"/>
          <w:szCs w:val="24"/>
        </w:rPr>
        <w:t>e</w:t>
      </w:r>
      <w:r w:rsidRPr="00C52423">
        <w:rPr>
          <w:rFonts w:eastAsia="Georgia"/>
          <w:i/>
          <w:color w:val="000000"/>
          <w:spacing w:val="-2"/>
          <w:sz w:val="20"/>
          <w:szCs w:val="24"/>
        </w:rPr>
        <w:t>s</w:t>
      </w:r>
      <w:r w:rsidRPr="00C52423">
        <w:rPr>
          <w:rFonts w:eastAsia="Georgia"/>
          <w:i/>
          <w:color w:val="000000"/>
          <w:spacing w:val="1"/>
          <w:sz w:val="20"/>
          <w:szCs w:val="24"/>
        </w:rPr>
        <w:t>s</w:t>
      </w:r>
      <w:r w:rsidRPr="00C52423">
        <w:rPr>
          <w:rFonts w:eastAsia="Georgia"/>
          <w:i/>
          <w:color w:val="000000"/>
          <w:spacing w:val="-1"/>
          <w:sz w:val="20"/>
          <w:szCs w:val="24"/>
        </w:rPr>
        <w:t>e</w:t>
      </w:r>
      <w:r w:rsidRPr="00C52423">
        <w:rPr>
          <w:rFonts w:eastAsia="Georgia"/>
          <w:i/>
          <w:color w:val="000000"/>
          <w:sz w:val="20"/>
          <w:szCs w:val="24"/>
        </w:rPr>
        <w:t xml:space="preserve">l exemptions </w:t>
      </w:r>
      <w:r w:rsidRPr="00C52423">
        <w:rPr>
          <w:rFonts w:eastAsia="Georgia"/>
          <w:i/>
          <w:color w:val="000000"/>
          <w:spacing w:val="1"/>
          <w:sz w:val="20"/>
          <w:szCs w:val="24"/>
        </w:rPr>
        <w:t>w</w:t>
      </w:r>
      <w:r w:rsidRPr="00C52423">
        <w:rPr>
          <w:rFonts w:eastAsia="Georgia"/>
          <w:i/>
          <w:color w:val="000000"/>
          <w:spacing w:val="-1"/>
          <w:sz w:val="20"/>
          <w:szCs w:val="24"/>
        </w:rPr>
        <w:t>er</w:t>
      </w:r>
      <w:r w:rsidRPr="00C52423">
        <w:rPr>
          <w:rFonts w:eastAsia="Georgia"/>
          <w:i/>
          <w:color w:val="000000"/>
          <w:sz w:val="20"/>
          <w:szCs w:val="24"/>
        </w:rPr>
        <w:t>e</w:t>
      </w:r>
      <w:r w:rsidRPr="00C52423">
        <w:rPr>
          <w:rFonts w:eastAsia="Georgia"/>
          <w:i/>
          <w:color w:val="000000"/>
          <w:spacing w:val="-1"/>
          <w:sz w:val="20"/>
          <w:szCs w:val="24"/>
        </w:rPr>
        <w:t xml:space="preserve"> last re</w:t>
      </w:r>
      <w:r w:rsidRPr="00C52423">
        <w:rPr>
          <w:rFonts w:eastAsia="Georgia"/>
          <w:i/>
          <w:color w:val="000000"/>
          <w:spacing w:val="1"/>
          <w:sz w:val="20"/>
          <w:szCs w:val="24"/>
        </w:rPr>
        <w:t>v</w:t>
      </w:r>
      <w:r w:rsidRPr="00C52423">
        <w:rPr>
          <w:rFonts w:eastAsia="Georgia"/>
          <w:i/>
          <w:color w:val="000000"/>
          <w:spacing w:val="-1"/>
          <w:sz w:val="20"/>
          <w:szCs w:val="24"/>
        </w:rPr>
        <w:t>ie</w:t>
      </w:r>
      <w:r w:rsidRPr="00C52423">
        <w:rPr>
          <w:rFonts w:eastAsia="Georgia"/>
          <w:i/>
          <w:color w:val="000000"/>
          <w:spacing w:val="-2"/>
          <w:sz w:val="20"/>
          <w:szCs w:val="24"/>
        </w:rPr>
        <w:t>w</w:t>
      </w:r>
      <w:r w:rsidRPr="00C52423">
        <w:rPr>
          <w:rFonts w:eastAsia="Georgia"/>
          <w:i/>
          <w:color w:val="000000"/>
          <w:spacing w:val="-1"/>
          <w:sz w:val="20"/>
          <w:szCs w:val="24"/>
        </w:rPr>
        <w:t>e</w:t>
      </w:r>
      <w:r w:rsidRPr="00C52423">
        <w:rPr>
          <w:rFonts w:eastAsia="Georgia"/>
          <w:i/>
          <w:color w:val="000000"/>
          <w:sz w:val="20"/>
          <w:szCs w:val="24"/>
        </w:rPr>
        <w:t>d?</w:t>
      </w:r>
    </w:p>
    <w:sdt>
      <w:sdtPr>
        <w:rPr>
          <w:rFonts w:eastAsia="Georgia"/>
          <w:color w:val="2D74B5"/>
          <w:sz w:val="20"/>
          <w:szCs w:val="24"/>
        </w:rPr>
        <w:id w:val="-269322408"/>
        <w:text/>
      </w:sdtPr>
      <w:sdtContent>
        <w:p w14:paraId="2BA97DE8"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205007DF" w14:textId="77777777" w:rsidR="00725C8E" w:rsidRPr="00C52423" w:rsidRDefault="00725C8E" w:rsidP="00D66E74">
      <w:pPr>
        <w:tabs>
          <w:tab w:val="left" w:pos="567"/>
        </w:tabs>
        <w:spacing w:before="16" w:after="0" w:line="220" w:lineRule="exact"/>
        <w:rPr>
          <w:rFonts w:eastAsia="Times New Roman"/>
          <w:sz w:val="20"/>
          <w:szCs w:val="24"/>
        </w:rPr>
      </w:pPr>
    </w:p>
    <w:p w14:paraId="394AC0A4" w14:textId="77777777" w:rsidR="00725C8E" w:rsidRPr="00C52423" w:rsidRDefault="00725C8E" w:rsidP="00D66E74">
      <w:pPr>
        <w:tabs>
          <w:tab w:val="left" w:pos="567"/>
        </w:tabs>
        <w:spacing w:after="0"/>
        <w:ind w:right="-20"/>
        <w:rPr>
          <w:rFonts w:eastAsia="Segoe UI Symbol"/>
          <w:sz w:val="23"/>
          <w:szCs w:val="23"/>
        </w:rPr>
      </w:pPr>
      <w:r w:rsidRPr="00C52423">
        <w:rPr>
          <w:rFonts w:eastAsia="Georgia"/>
          <w:i/>
          <w:sz w:val="20"/>
          <w:szCs w:val="24"/>
        </w:rPr>
        <w:t xml:space="preserve">Para 7: Do </w:t>
      </w:r>
      <w:r w:rsidRPr="00C52423">
        <w:rPr>
          <w:rFonts w:eastAsia="Georgia"/>
          <w:i/>
          <w:spacing w:val="-2"/>
          <w:sz w:val="20"/>
          <w:szCs w:val="24"/>
        </w:rPr>
        <w:t>y</w:t>
      </w:r>
      <w:r w:rsidRPr="00C52423">
        <w:rPr>
          <w:rFonts w:eastAsia="Georgia"/>
          <w:i/>
          <w:spacing w:val="-1"/>
          <w:sz w:val="20"/>
          <w:szCs w:val="24"/>
        </w:rPr>
        <w:t>o</w:t>
      </w:r>
      <w:r w:rsidRPr="00C52423">
        <w:rPr>
          <w:rFonts w:eastAsia="Georgia"/>
          <w:i/>
          <w:sz w:val="20"/>
          <w:szCs w:val="24"/>
        </w:rPr>
        <w:t xml:space="preserve">u </w:t>
      </w:r>
      <w:r w:rsidRPr="00C52423">
        <w:rPr>
          <w:rFonts w:eastAsia="Georgia"/>
          <w:i/>
          <w:spacing w:val="-1"/>
          <w:sz w:val="20"/>
          <w:szCs w:val="24"/>
        </w:rPr>
        <w:t>re</w:t>
      </w:r>
      <w:r w:rsidRPr="00C52423">
        <w:rPr>
          <w:rFonts w:eastAsia="Georgia"/>
          <w:i/>
          <w:sz w:val="20"/>
          <w:szCs w:val="24"/>
        </w:rPr>
        <w:t>qu</w:t>
      </w:r>
      <w:r w:rsidRPr="00C52423">
        <w:rPr>
          <w:rFonts w:eastAsia="Georgia"/>
          <w:i/>
          <w:spacing w:val="-1"/>
          <w:sz w:val="20"/>
          <w:szCs w:val="24"/>
        </w:rPr>
        <w:t>ir</w:t>
      </w:r>
      <w:r w:rsidRPr="00C52423">
        <w:rPr>
          <w:rFonts w:eastAsia="Georgia"/>
          <w:i/>
          <w:sz w:val="20"/>
          <w:szCs w:val="24"/>
        </w:rPr>
        <w:t>e</w:t>
      </w:r>
      <w:r w:rsidRPr="00C52423">
        <w:rPr>
          <w:rFonts w:eastAsia="Georgia"/>
          <w:i/>
          <w:spacing w:val="1"/>
          <w:sz w:val="20"/>
          <w:szCs w:val="24"/>
        </w:rPr>
        <w:t xml:space="preserve"> </w:t>
      </w:r>
      <w:r w:rsidRPr="00C52423">
        <w:rPr>
          <w:rFonts w:eastAsia="Georgia"/>
          <w:i/>
          <w:spacing w:val="-1"/>
          <w:sz w:val="20"/>
          <w:szCs w:val="24"/>
        </w:rPr>
        <w:t>yo</w:t>
      </w:r>
      <w:r w:rsidRPr="00C52423">
        <w:rPr>
          <w:rFonts w:eastAsia="Georgia"/>
          <w:i/>
          <w:sz w:val="20"/>
          <w:szCs w:val="24"/>
        </w:rPr>
        <w:t>ur</w:t>
      </w:r>
      <w:r w:rsidRPr="00C52423">
        <w:rPr>
          <w:rFonts w:eastAsia="Georgia"/>
          <w:i/>
          <w:spacing w:val="-1"/>
          <w:sz w:val="20"/>
          <w:szCs w:val="24"/>
        </w:rPr>
        <w:t xml:space="preserve"> o</w:t>
      </w:r>
      <w:r w:rsidRPr="00C52423">
        <w:rPr>
          <w:rFonts w:eastAsia="Georgia"/>
          <w:i/>
          <w:sz w:val="20"/>
          <w:szCs w:val="24"/>
        </w:rPr>
        <w:t>b</w:t>
      </w:r>
      <w:r w:rsidRPr="00C52423">
        <w:rPr>
          <w:rFonts w:eastAsia="Georgia"/>
          <w:i/>
          <w:spacing w:val="3"/>
          <w:sz w:val="20"/>
          <w:szCs w:val="24"/>
        </w:rPr>
        <w:t>s</w:t>
      </w:r>
      <w:r w:rsidRPr="00C52423">
        <w:rPr>
          <w:rFonts w:eastAsia="Georgia"/>
          <w:i/>
          <w:spacing w:val="-1"/>
          <w:sz w:val="20"/>
          <w:szCs w:val="24"/>
        </w:rPr>
        <w:t>er</w:t>
      </w:r>
      <w:r w:rsidRPr="00C52423">
        <w:rPr>
          <w:rFonts w:eastAsia="Georgia"/>
          <w:i/>
          <w:spacing w:val="1"/>
          <w:sz w:val="20"/>
          <w:szCs w:val="24"/>
        </w:rPr>
        <w:t>v</w:t>
      </w:r>
      <w:r w:rsidRPr="00C52423">
        <w:rPr>
          <w:rFonts w:eastAsia="Georgia"/>
          <w:i/>
          <w:spacing w:val="-1"/>
          <w:sz w:val="20"/>
          <w:szCs w:val="24"/>
        </w:rPr>
        <w:t>er</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to</w:t>
      </w:r>
      <w:r w:rsidRPr="00C52423">
        <w:rPr>
          <w:rFonts w:eastAsia="Georgia"/>
          <w:i/>
          <w:spacing w:val="-1"/>
          <w:sz w:val="20"/>
          <w:szCs w:val="24"/>
        </w:rPr>
        <w:t xml:space="preserve"> re</w:t>
      </w:r>
      <w:r w:rsidRPr="00C52423">
        <w:rPr>
          <w:rFonts w:eastAsia="Georgia"/>
          <w:i/>
          <w:sz w:val="20"/>
          <w:szCs w:val="24"/>
        </w:rPr>
        <w:t>co</w:t>
      </w:r>
      <w:r w:rsidRPr="00C52423">
        <w:rPr>
          <w:rFonts w:eastAsia="Georgia"/>
          <w:i/>
          <w:spacing w:val="-1"/>
          <w:sz w:val="20"/>
          <w:szCs w:val="24"/>
        </w:rPr>
        <w:t>r</w:t>
      </w:r>
      <w:r w:rsidRPr="00C52423">
        <w:rPr>
          <w:rFonts w:eastAsia="Georgia"/>
          <w:i/>
          <w:sz w:val="20"/>
          <w:szCs w:val="24"/>
        </w:rPr>
        <w:t>d s</w:t>
      </w:r>
      <w:r w:rsidRPr="00C52423">
        <w:rPr>
          <w:rFonts w:eastAsia="Georgia"/>
          <w:i/>
          <w:spacing w:val="-1"/>
          <w:sz w:val="20"/>
          <w:szCs w:val="24"/>
        </w:rPr>
        <w:t>e</w:t>
      </w:r>
      <w:r w:rsidRPr="00C52423">
        <w:rPr>
          <w:rFonts w:eastAsia="Georgia"/>
          <w:i/>
          <w:sz w:val="20"/>
          <w:szCs w:val="24"/>
        </w:rPr>
        <w:t>ab</w:t>
      </w:r>
      <w:r w:rsidRPr="00C52423">
        <w:rPr>
          <w:rFonts w:eastAsia="Georgia"/>
          <w:i/>
          <w:spacing w:val="-1"/>
          <w:sz w:val="20"/>
          <w:szCs w:val="24"/>
        </w:rPr>
        <w:t>ir</w:t>
      </w:r>
      <w:r w:rsidRPr="00C52423">
        <w:rPr>
          <w:rFonts w:eastAsia="Georgia"/>
          <w:i/>
          <w:sz w:val="20"/>
          <w:szCs w:val="24"/>
        </w:rPr>
        <w:t xml:space="preserve">d </w:t>
      </w:r>
      <w:r w:rsidRPr="00C52423">
        <w:rPr>
          <w:rFonts w:eastAsia="Georgia"/>
          <w:i/>
          <w:spacing w:val="-1"/>
          <w:sz w:val="20"/>
          <w:szCs w:val="24"/>
        </w:rPr>
        <w:t>in</w:t>
      </w:r>
      <w:r w:rsidRPr="00C52423">
        <w:rPr>
          <w:rFonts w:eastAsia="Georgia"/>
          <w:i/>
          <w:sz w:val="20"/>
          <w:szCs w:val="24"/>
        </w:rPr>
        <w:t>t</w:t>
      </w:r>
      <w:r w:rsidRPr="00C52423">
        <w:rPr>
          <w:rFonts w:eastAsia="Georgia"/>
          <w:i/>
          <w:spacing w:val="-1"/>
          <w:sz w:val="20"/>
          <w:szCs w:val="24"/>
        </w:rPr>
        <w:t>er</w:t>
      </w:r>
      <w:r w:rsidRPr="00C52423">
        <w:rPr>
          <w:rFonts w:eastAsia="Georgia"/>
          <w:i/>
          <w:sz w:val="20"/>
          <w:szCs w:val="24"/>
        </w:rPr>
        <w:t>act</w:t>
      </w:r>
      <w:r w:rsidRPr="00C52423">
        <w:rPr>
          <w:rFonts w:eastAsia="Georgia"/>
          <w:i/>
          <w:spacing w:val="-1"/>
          <w:sz w:val="20"/>
          <w:szCs w:val="24"/>
        </w:rPr>
        <w:t>ion</w:t>
      </w:r>
      <w:r w:rsidRPr="00C52423">
        <w:rPr>
          <w:rFonts w:eastAsia="Georgia"/>
          <w:i/>
          <w:spacing w:val="1"/>
          <w:sz w:val="20"/>
          <w:szCs w:val="24"/>
        </w:rPr>
        <w:t>s</w:t>
      </w:r>
      <w:r w:rsidRPr="00C52423">
        <w:rPr>
          <w:rFonts w:eastAsia="Georgia"/>
          <w:i/>
          <w:sz w:val="20"/>
          <w:szCs w:val="24"/>
        </w:rPr>
        <w:t>?</w:t>
      </w:r>
      <w:r w:rsidRPr="00C52423">
        <w:rPr>
          <w:rFonts w:eastAsia="Georgia"/>
          <w:i/>
          <w:spacing w:val="2"/>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1854642459"/>
        </w:sdtPr>
        <w:sdtContent>
          <w:sdt>
            <w:sdtPr>
              <w:rPr>
                <w:rFonts w:eastAsia="Georgia"/>
                <w:i/>
                <w:spacing w:val="-1"/>
                <w:sz w:val="20"/>
                <w:szCs w:val="24"/>
              </w:rPr>
              <w:id w:val="119457594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478451169"/>
        </w:sdtPr>
        <w:sdtContent>
          <w:sdt>
            <w:sdtPr>
              <w:rPr>
                <w:rFonts w:eastAsia="Georgia"/>
                <w:i/>
                <w:spacing w:val="-1"/>
                <w:sz w:val="20"/>
                <w:szCs w:val="24"/>
              </w:rPr>
              <w:id w:val="-4345889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p w14:paraId="03CD2A20" w14:textId="77777777" w:rsidR="00725C8E" w:rsidRPr="00C52423" w:rsidRDefault="00725C8E" w:rsidP="00D66E74">
      <w:pPr>
        <w:tabs>
          <w:tab w:val="left" w:pos="567"/>
        </w:tabs>
        <w:spacing w:before="2" w:after="0"/>
        <w:ind w:right="-20"/>
        <w:rPr>
          <w:rFonts w:eastAsia="Segoe UI Symbol"/>
          <w:sz w:val="20"/>
          <w:szCs w:val="24"/>
        </w:rPr>
      </w:pPr>
      <w:r w:rsidRPr="00C52423">
        <w:rPr>
          <w:rFonts w:eastAsia="Georgia"/>
          <w:i/>
          <w:sz w:val="20"/>
          <w:szCs w:val="24"/>
        </w:rPr>
        <w:t xml:space="preserve">Para 8: If </w:t>
      </w:r>
      <w:r w:rsidRPr="00C52423">
        <w:rPr>
          <w:rFonts w:eastAsia="Georgia"/>
          <w:i/>
          <w:spacing w:val="1"/>
          <w:sz w:val="20"/>
          <w:szCs w:val="24"/>
        </w:rPr>
        <w:t>s</w:t>
      </w:r>
      <w:r w:rsidRPr="00C52423">
        <w:rPr>
          <w:rFonts w:eastAsia="Georgia"/>
          <w:i/>
          <w:spacing w:val="-1"/>
          <w:sz w:val="20"/>
          <w:szCs w:val="24"/>
        </w:rPr>
        <w:t>o</w:t>
      </w:r>
      <w:r w:rsidRPr="00C52423">
        <w:rPr>
          <w:rFonts w:eastAsia="Georgia"/>
          <w:i/>
          <w:sz w:val="20"/>
          <w:szCs w:val="24"/>
        </w:rPr>
        <w:t>, are</w:t>
      </w:r>
      <w:r w:rsidRPr="00C52423">
        <w:rPr>
          <w:rFonts w:eastAsia="Georgia"/>
          <w:i/>
          <w:spacing w:val="-1"/>
          <w:sz w:val="20"/>
          <w:szCs w:val="24"/>
        </w:rPr>
        <w:t xml:space="preserve"> </w:t>
      </w:r>
      <w:r w:rsidRPr="00C52423">
        <w:rPr>
          <w:rFonts w:eastAsia="Georgia"/>
          <w:i/>
          <w:sz w:val="20"/>
          <w:szCs w:val="24"/>
        </w:rPr>
        <w:t xml:space="preserve">the </w:t>
      </w:r>
      <w:r w:rsidRPr="00C52423">
        <w:rPr>
          <w:rFonts w:eastAsia="Georgia"/>
          <w:i/>
          <w:spacing w:val="-1"/>
          <w:sz w:val="20"/>
          <w:szCs w:val="24"/>
        </w:rPr>
        <w:t>re</w:t>
      </w:r>
      <w:r w:rsidRPr="00C52423">
        <w:rPr>
          <w:rFonts w:eastAsia="Georgia"/>
          <w:i/>
          <w:sz w:val="20"/>
          <w:szCs w:val="24"/>
        </w:rPr>
        <w:t>co</w:t>
      </w:r>
      <w:r w:rsidRPr="00C52423">
        <w:rPr>
          <w:rFonts w:eastAsia="Georgia"/>
          <w:i/>
          <w:spacing w:val="-1"/>
          <w:sz w:val="20"/>
          <w:szCs w:val="24"/>
        </w:rPr>
        <w:t>r</w:t>
      </w:r>
      <w:r w:rsidRPr="00C52423">
        <w:rPr>
          <w:rFonts w:eastAsia="Georgia"/>
          <w:i/>
          <w:sz w:val="20"/>
          <w:szCs w:val="24"/>
        </w:rPr>
        <w:t>ds</w:t>
      </w:r>
      <w:r w:rsidRPr="00C52423">
        <w:rPr>
          <w:rFonts w:eastAsia="Georgia"/>
          <w:i/>
          <w:spacing w:val="1"/>
          <w:sz w:val="20"/>
          <w:szCs w:val="24"/>
        </w:rPr>
        <w:t xml:space="preserve"> </w:t>
      </w:r>
      <w:r w:rsidRPr="00C52423">
        <w:rPr>
          <w:rFonts w:eastAsia="Georgia"/>
          <w:i/>
          <w:spacing w:val="-1"/>
          <w:sz w:val="20"/>
          <w:szCs w:val="24"/>
        </w:rPr>
        <w:t>i</w:t>
      </w:r>
      <w:r w:rsidRPr="00C52423">
        <w:rPr>
          <w:rFonts w:eastAsia="Georgia"/>
          <w:i/>
          <w:sz w:val="20"/>
          <w:szCs w:val="24"/>
        </w:rPr>
        <w:t xml:space="preserve">n </w:t>
      </w:r>
      <w:r w:rsidRPr="00C52423">
        <w:rPr>
          <w:rFonts w:eastAsia="Georgia"/>
          <w:i/>
          <w:spacing w:val="-2"/>
          <w:sz w:val="20"/>
          <w:szCs w:val="24"/>
        </w:rPr>
        <w:t>a</w:t>
      </w:r>
      <w:r w:rsidRPr="00C52423">
        <w:rPr>
          <w:rFonts w:eastAsia="Georgia"/>
          <w:i/>
          <w:sz w:val="20"/>
          <w:szCs w:val="24"/>
        </w:rPr>
        <w:t>c</w:t>
      </w:r>
      <w:r w:rsidRPr="00C52423">
        <w:rPr>
          <w:rFonts w:eastAsia="Georgia"/>
          <w:i/>
          <w:spacing w:val="1"/>
          <w:sz w:val="20"/>
          <w:szCs w:val="24"/>
        </w:rPr>
        <w:t>c</w:t>
      </w:r>
      <w:r w:rsidRPr="00C52423">
        <w:rPr>
          <w:rFonts w:eastAsia="Georgia"/>
          <w:i/>
          <w:spacing w:val="-1"/>
          <w:sz w:val="20"/>
          <w:szCs w:val="24"/>
        </w:rPr>
        <w:t>or</w:t>
      </w:r>
      <w:r w:rsidRPr="00C52423">
        <w:rPr>
          <w:rFonts w:eastAsia="Georgia"/>
          <w:i/>
          <w:sz w:val="20"/>
          <w:szCs w:val="24"/>
        </w:rPr>
        <w:t>d</w:t>
      </w:r>
      <w:r w:rsidRPr="00C52423">
        <w:rPr>
          <w:rFonts w:eastAsia="Georgia"/>
          <w:i/>
          <w:spacing w:val="1"/>
          <w:sz w:val="20"/>
          <w:szCs w:val="24"/>
        </w:rPr>
        <w:t>a</w:t>
      </w:r>
      <w:r w:rsidRPr="00C52423">
        <w:rPr>
          <w:rFonts w:eastAsia="Georgia"/>
          <w:i/>
          <w:spacing w:val="-1"/>
          <w:sz w:val="20"/>
          <w:szCs w:val="24"/>
        </w:rPr>
        <w:t>n</w:t>
      </w:r>
      <w:r w:rsidRPr="00C52423">
        <w:rPr>
          <w:rFonts w:eastAsia="Georgia"/>
          <w:i/>
          <w:sz w:val="20"/>
          <w:szCs w:val="24"/>
        </w:rPr>
        <w:t>ce</w:t>
      </w:r>
      <w:r w:rsidRPr="00C52423">
        <w:rPr>
          <w:rFonts w:eastAsia="Georgia"/>
          <w:i/>
          <w:spacing w:val="-3"/>
          <w:sz w:val="20"/>
          <w:szCs w:val="24"/>
        </w:rPr>
        <w:t xml:space="preserve"> </w:t>
      </w:r>
      <w:r w:rsidRPr="00C52423">
        <w:rPr>
          <w:rFonts w:eastAsia="Georgia"/>
          <w:i/>
          <w:spacing w:val="1"/>
          <w:sz w:val="20"/>
          <w:szCs w:val="24"/>
        </w:rPr>
        <w:t>w</w:t>
      </w:r>
      <w:r w:rsidRPr="00C52423">
        <w:rPr>
          <w:rFonts w:eastAsia="Georgia"/>
          <w:i/>
          <w:spacing w:val="-1"/>
          <w:sz w:val="20"/>
          <w:szCs w:val="24"/>
        </w:rPr>
        <w:t>i</w:t>
      </w:r>
      <w:r w:rsidRPr="00C52423">
        <w:rPr>
          <w:rFonts w:eastAsia="Georgia"/>
          <w:i/>
          <w:sz w:val="20"/>
          <w:szCs w:val="24"/>
        </w:rPr>
        <w:t>th</w:t>
      </w:r>
      <w:r w:rsidRPr="00C52423">
        <w:rPr>
          <w:rFonts w:eastAsia="Georgia"/>
          <w:i/>
          <w:spacing w:val="1"/>
          <w:sz w:val="20"/>
          <w:szCs w:val="24"/>
        </w:rPr>
        <w:t xml:space="preserve"> </w:t>
      </w:r>
      <w:r w:rsidRPr="00C52423">
        <w:rPr>
          <w:rFonts w:eastAsia="Georgia"/>
          <w:i/>
          <w:sz w:val="20"/>
          <w:szCs w:val="24"/>
        </w:rPr>
        <w:t>C</w:t>
      </w:r>
      <w:r w:rsidRPr="00C52423">
        <w:rPr>
          <w:rFonts w:eastAsia="Georgia"/>
          <w:i/>
          <w:spacing w:val="-1"/>
          <w:sz w:val="20"/>
          <w:szCs w:val="24"/>
        </w:rPr>
        <w:t>M</w:t>
      </w:r>
      <w:r w:rsidRPr="00C52423">
        <w:rPr>
          <w:rFonts w:eastAsia="Georgia"/>
          <w:i/>
          <w:sz w:val="20"/>
          <w:szCs w:val="24"/>
        </w:rPr>
        <w:t xml:space="preserve">M </w:t>
      </w:r>
      <w:r w:rsidRPr="00C52423">
        <w:rPr>
          <w:rFonts w:eastAsia="Georgia"/>
          <w:i/>
          <w:spacing w:val="-1"/>
          <w:sz w:val="20"/>
          <w:szCs w:val="24"/>
        </w:rPr>
        <w:t xml:space="preserve">02-2018 (Data Standards) </w:t>
      </w:r>
      <w:r w:rsidRPr="00C52423">
        <w:rPr>
          <w:rFonts w:eastAsia="Georgia"/>
          <w:i/>
          <w:sz w:val="20"/>
          <w:szCs w:val="24"/>
        </w:rPr>
        <w:t xml:space="preserve">and </w:t>
      </w:r>
      <w:r w:rsidRPr="00C52423">
        <w:rPr>
          <w:rFonts w:eastAsia="Georgia"/>
          <w:i/>
          <w:spacing w:val="-1"/>
          <w:sz w:val="20"/>
          <w:szCs w:val="24"/>
        </w:rPr>
        <w:t>i</w:t>
      </w:r>
      <w:r w:rsidRPr="00C52423">
        <w:rPr>
          <w:rFonts w:eastAsia="Georgia"/>
          <w:i/>
          <w:sz w:val="20"/>
          <w:szCs w:val="24"/>
        </w:rPr>
        <w:t>s</w:t>
      </w:r>
      <w:r w:rsidRPr="00C52423">
        <w:rPr>
          <w:rFonts w:eastAsia="Georgia"/>
          <w:i/>
          <w:spacing w:val="1"/>
          <w:sz w:val="20"/>
          <w:szCs w:val="24"/>
        </w:rPr>
        <w:t xml:space="preserve"> </w:t>
      </w:r>
      <w:r w:rsidRPr="00C52423">
        <w:rPr>
          <w:rFonts w:eastAsia="Georgia"/>
          <w:i/>
          <w:sz w:val="20"/>
          <w:szCs w:val="24"/>
        </w:rPr>
        <w:t xml:space="preserve">the </w:t>
      </w:r>
      <w:r w:rsidRPr="00C52423">
        <w:rPr>
          <w:rFonts w:eastAsia="Georgia"/>
          <w:i/>
          <w:spacing w:val="-1"/>
          <w:sz w:val="20"/>
          <w:szCs w:val="24"/>
        </w:rPr>
        <w:t>re</w:t>
      </w:r>
      <w:r w:rsidRPr="00C52423">
        <w:rPr>
          <w:rFonts w:eastAsia="Georgia"/>
          <w:i/>
          <w:spacing w:val="1"/>
          <w:sz w:val="20"/>
          <w:szCs w:val="24"/>
        </w:rPr>
        <w:t>s</w:t>
      </w:r>
      <w:r w:rsidRPr="00C52423">
        <w:rPr>
          <w:rFonts w:eastAsia="Georgia"/>
          <w:i/>
          <w:sz w:val="20"/>
          <w:szCs w:val="24"/>
        </w:rPr>
        <w:t>ult</w:t>
      </w:r>
      <w:r w:rsidRPr="00C52423">
        <w:rPr>
          <w:rFonts w:eastAsia="Georgia"/>
          <w:i/>
          <w:spacing w:val="-1"/>
          <w:sz w:val="20"/>
          <w:szCs w:val="24"/>
        </w:rPr>
        <w:t>in</w:t>
      </w:r>
      <w:r w:rsidRPr="00C52423">
        <w:rPr>
          <w:rFonts w:eastAsia="Georgia"/>
          <w:i/>
          <w:sz w:val="20"/>
          <w:szCs w:val="24"/>
        </w:rPr>
        <w:t>g</w:t>
      </w:r>
      <w:r w:rsidRPr="00C52423">
        <w:rPr>
          <w:rFonts w:eastAsia="Georgia"/>
          <w:i/>
          <w:spacing w:val="1"/>
          <w:sz w:val="20"/>
          <w:szCs w:val="24"/>
        </w:rPr>
        <w:t xml:space="preserve"> </w:t>
      </w:r>
      <w:r w:rsidRPr="00C52423">
        <w:rPr>
          <w:rFonts w:eastAsia="Georgia"/>
          <w:i/>
          <w:spacing w:val="-3"/>
          <w:sz w:val="20"/>
          <w:szCs w:val="24"/>
        </w:rPr>
        <w:t>d</w:t>
      </w:r>
      <w:r w:rsidRPr="00C52423">
        <w:rPr>
          <w:rFonts w:eastAsia="Georgia"/>
          <w:i/>
          <w:sz w:val="20"/>
          <w:szCs w:val="24"/>
        </w:rPr>
        <w:t>ata</w:t>
      </w:r>
      <w:r w:rsidRPr="00C52423">
        <w:rPr>
          <w:rFonts w:eastAsia="Georgia"/>
          <w:i/>
          <w:spacing w:val="1"/>
          <w:sz w:val="20"/>
          <w:szCs w:val="24"/>
        </w:rPr>
        <w:t xml:space="preserve"> </w:t>
      </w:r>
      <w:r w:rsidRPr="00C52423">
        <w:rPr>
          <w:rFonts w:eastAsia="Georgia"/>
          <w:i/>
          <w:spacing w:val="-1"/>
          <w:sz w:val="20"/>
          <w:szCs w:val="24"/>
        </w:rPr>
        <w:t>re</w:t>
      </w:r>
      <w:r w:rsidRPr="00C52423">
        <w:rPr>
          <w:rFonts w:eastAsia="Georgia"/>
          <w:i/>
          <w:sz w:val="20"/>
          <w:szCs w:val="24"/>
        </w:rPr>
        <w:t>p</w:t>
      </w:r>
      <w:r w:rsidRPr="00C52423">
        <w:rPr>
          <w:rFonts w:eastAsia="Georgia"/>
          <w:i/>
          <w:spacing w:val="-1"/>
          <w:sz w:val="20"/>
          <w:szCs w:val="24"/>
        </w:rPr>
        <w:t>or</w:t>
      </w:r>
      <w:r w:rsidRPr="00C52423">
        <w:rPr>
          <w:rFonts w:eastAsia="Georgia"/>
          <w:i/>
          <w:sz w:val="20"/>
          <w:szCs w:val="24"/>
        </w:rPr>
        <w:t>t</w:t>
      </w:r>
      <w:r w:rsidRPr="00C52423">
        <w:rPr>
          <w:rFonts w:eastAsia="Georgia"/>
          <w:i/>
          <w:spacing w:val="-1"/>
          <w:sz w:val="20"/>
          <w:szCs w:val="24"/>
        </w:rPr>
        <w:t>e</w:t>
      </w:r>
      <w:r w:rsidRPr="00C52423">
        <w:rPr>
          <w:rFonts w:eastAsia="Georgia"/>
          <w:i/>
          <w:sz w:val="20"/>
          <w:szCs w:val="24"/>
        </w:rPr>
        <w:t>d to</w:t>
      </w:r>
      <w:r w:rsidRPr="00C52423">
        <w:rPr>
          <w:rFonts w:eastAsia="Georgia"/>
          <w:i/>
          <w:spacing w:val="-1"/>
          <w:sz w:val="20"/>
          <w:szCs w:val="24"/>
        </w:rPr>
        <w:t xml:space="preserve"> </w:t>
      </w:r>
      <w:r w:rsidRPr="00C52423">
        <w:rPr>
          <w:rFonts w:eastAsia="Georgia"/>
          <w:i/>
          <w:sz w:val="20"/>
          <w:szCs w:val="24"/>
        </w:rPr>
        <w:t>the</w:t>
      </w:r>
      <w:r w:rsidRPr="00C52423">
        <w:rPr>
          <w:rFonts w:eastAsia="Georgia"/>
          <w:i/>
          <w:spacing w:val="1"/>
          <w:sz w:val="20"/>
          <w:szCs w:val="24"/>
        </w:rPr>
        <w:t xml:space="preserve"> S</w:t>
      </w:r>
      <w:r w:rsidRPr="00C52423">
        <w:rPr>
          <w:rFonts w:eastAsia="Georgia"/>
          <w:i/>
          <w:spacing w:val="-1"/>
          <w:sz w:val="20"/>
          <w:szCs w:val="24"/>
        </w:rPr>
        <w:t>e</w:t>
      </w:r>
      <w:r w:rsidRPr="00C52423">
        <w:rPr>
          <w:rFonts w:eastAsia="Georgia"/>
          <w:i/>
          <w:sz w:val="20"/>
          <w:szCs w:val="24"/>
        </w:rPr>
        <w:t>cr</w:t>
      </w:r>
      <w:r w:rsidRPr="00C52423">
        <w:rPr>
          <w:rFonts w:eastAsia="Georgia"/>
          <w:i/>
          <w:spacing w:val="-1"/>
          <w:sz w:val="20"/>
          <w:szCs w:val="24"/>
        </w:rPr>
        <w:t>e</w:t>
      </w:r>
      <w:r w:rsidRPr="00C52423">
        <w:rPr>
          <w:rFonts w:eastAsia="Georgia"/>
          <w:i/>
          <w:sz w:val="20"/>
          <w:szCs w:val="24"/>
        </w:rPr>
        <w:t>t</w:t>
      </w:r>
      <w:r w:rsidRPr="00C52423">
        <w:rPr>
          <w:rFonts w:eastAsia="Georgia"/>
          <w:i/>
          <w:spacing w:val="1"/>
          <w:sz w:val="20"/>
          <w:szCs w:val="24"/>
        </w:rPr>
        <w:t>a</w:t>
      </w:r>
      <w:r w:rsidRPr="00C52423">
        <w:rPr>
          <w:rFonts w:eastAsia="Georgia"/>
          <w:i/>
          <w:spacing w:val="-1"/>
          <w:sz w:val="20"/>
          <w:szCs w:val="24"/>
        </w:rPr>
        <w:t>ri</w:t>
      </w:r>
      <w:r w:rsidRPr="00C52423">
        <w:rPr>
          <w:rFonts w:eastAsia="Georgia"/>
          <w:i/>
          <w:sz w:val="20"/>
          <w:szCs w:val="24"/>
        </w:rPr>
        <w:t>at?</w:t>
      </w:r>
      <w:r w:rsidRPr="00C52423">
        <w:rPr>
          <w:rFonts w:eastAsia="Georgia"/>
          <w:i/>
          <w:spacing w:val="-2"/>
          <w:sz w:val="20"/>
          <w:szCs w:val="24"/>
        </w:rPr>
        <w:t xml:space="preserve"> </w:t>
      </w: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color w:val="2D74B5"/>
            <w:sz w:val="20"/>
            <w:szCs w:val="24"/>
          </w:rPr>
          <w:id w:val="888913956"/>
        </w:sdtPr>
        <w:sdtContent>
          <w:sdt>
            <w:sdtPr>
              <w:rPr>
                <w:rFonts w:eastAsia="Georgia"/>
                <w:i/>
                <w:spacing w:val="-1"/>
                <w:sz w:val="20"/>
                <w:szCs w:val="24"/>
              </w:rPr>
              <w:id w:val="15450486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713263613"/>
        </w:sdtPr>
        <w:sdtContent>
          <w:sdt>
            <w:sdtPr>
              <w:rPr>
                <w:rFonts w:eastAsia="Georgia"/>
                <w:i/>
                <w:spacing w:val="-1"/>
                <w:sz w:val="20"/>
                <w:szCs w:val="24"/>
              </w:rPr>
              <w:id w:val="143263300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color w:val="2D74B5"/>
          <w:sz w:val="20"/>
          <w:szCs w:val="24"/>
        </w:rPr>
        <w:t>.</w:t>
      </w:r>
    </w:p>
    <w:sdt>
      <w:sdtPr>
        <w:rPr>
          <w:rFonts w:eastAsia="Georgia"/>
          <w:color w:val="2D74B5"/>
          <w:sz w:val="20"/>
          <w:szCs w:val="24"/>
        </w:rPr>
        <w:id w:val="-56101180"/>
        <w:text/>
      </w:sdtPr>
      <w:sdtContent>
        <w:p w14:paraId="70D5B93B"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523001B2" w14:textId="77777777" w:rsidR="00725C8E" w:rsidRPr="00C52423" w:rsidRDefault="00725C8E" w:rsidP="00D66E74">
      <w:pPr>
        <w:tabs>
          <w:tab w:val="left" w:pos="567"/>
        </w:tabs>
        <w:spacing w:after="0" w:line="200" w:lineRule="exact"/>
        <w:rPr>
          <w:rFonts w:eastAsia="Times New Roman"/>
          <w:sz w:val="20"/>
          <w:szCs w:val="20"/>
        </w:rPr>
      </w:pPr>
    </w:p>
    <w:p w14:paraId="16BDEDD9" w14:textId="77777777" w:rsidR="00725C8E" w:rsidRPr="00C52423" w:rsidRDefault="00725C8E" w:rsidP="00D66E74">
      <w:pPr>
        <w:tabs>
          <w:tab w:val="left" w:pos="567"/>
        </w:tabs>
        <w:spacing w:after="0" w:line="244" w:lineRule="exact"/>
        <w:ind w:right="-20"/>
        <w:rPr>
          <w:rFonts w:eastAsia="Georgia"/>
          <w:sz w:val="20"/>
          <w:szCs w:val="24"/>
        </w:rPr>
      </w:pPr>
      <w:r w:rsidRPr="00C52423">
        <w:rPr>
          <w:rFonts w:eastAsia="Georgia"/>
          <w:b/>
          <w:bCs/>
          <w:position w:val="-1"/>
          <w:sz w:val="20"/>
          <w:szCs w:val="24"/>
        </w:rPr>
        <w:t>Tab</w:t>
      </w:r>
      <w:r w:rsidRPr="00C52423">
        <w:rPr>
          <w:rFonts w:eastAsia="Georgia"/>
          <w:b/>
          <w:bCs/>
          <w:spacing w:val="-2"/>
          <w:position w:val="-1"/>
          <w:sz w:val="20"/>
          <w:szCs w:val="24"/>
        </w:rPr>
        <w:t>l</w:t>
      </w:r>
      <w:r w:rsidRPr="00C52423">
        <w:rPr>
          <w:rFonts w:eastAsia="Georgia"/>
          <w:b/>
          <w:bCs/>
          <w:position w:val="-1"/>
          <w:sz w:val="20"/>
          <w:szCs w:val="24"/>
        </w:rPr>
        <w:t>e 8:</w:t>
      </w:r>
      <w:r w:rsidRPr="00C52423">
        <w:rPr>
          <w:rFonts w:eastAsia="Georgia"/>
          <w:b/>
          <w:bCs/>
          <w:spacing w:val="55"/>
          <w:position w:val="-1"/>
          <w:sz w:val="20"/>
          <w:szCs w:val="24"/>
        </w:rPr>
        <w:t xml:space="preserve"> </w:t>
      </w:r>
      <w:r w:rsidRPr="00C52423">
        <w:rPr>
          <w:rFonts w:eastAsia="Georgia"/>
          <w:b/>
          <w:bCs/>
          <w:position w:val="-1"/>
          <w:sz w:val="20"/>
          <w:szCs w:val="24"/>
        </w:rPr>
        <w:t>Seabird mitigation measures in Demersal Longline (para 9 &amp; Annex 1 para 1)</w:t>
      </w:r>
    </w:p>
    <w:tbl>
      <w:tblPr>
        <w:tblW w:w="5000" w:type="pct"/>
        <w:tblCellMar>
          <w:left w:w="0" w:type="dxa"/>
          <w:right w:w="0" w:type="dxa"/>
        </w:tblCellMar>
        <w:tblLook w:val="01E0" w:firstRow="1" w:lastRow="1" w:firstColumn="1" w:lastColumn="1" w:noHBand="0" w:noVBand="0"/>
      </w:tblPr>
      <w:tblGrid>
        <w:gridCol w:w="1957"/>
        <w:gridCol w:w="1933"/>
        <w:gridCol w:w="1741"/>
        <w:gridCol w:w="1620"/>
        <w:gridCol w:w="1953"/>
      </w:tblGrid>
      <w:tr w:rsidR="00725C8E" w:rsidRPr="00C52423" w14:paraId="046E851C" w14:textId="77777777" w:rsidTr="00601D60">
        <w:trPr>
          <w:trHeight w:val="20"/>
        </w:trPr>
        <w:tc>
          <w:tcPr>
            <w:tcW w:w="1063" w:type="pct"/>
            <w:tcBorders>
              <w:top w:val="single" w:sz="4" w:space="0" w:color="000000"/>
              <w:left w:val="single" w:sz="4" w:space="0" w:color="000000"/>
              <w:bottom w:val="single" w:sz="4" w:space="0" w:color="000000"/>
              <w:right w:val="single" w:sz="4" w:space="0" w:color="000000"/>
            </w:tcBorders>
            <w:vAlign w:val="center"/>
          </w:tcPr>
          <w:p w14:paraId="0F5A4BB1" w14:textId="77777777" w:rsidR="00725C8E" w:rsidRPr="00C52423" w:rsidRDefault="00725C8E" w:rsidP="00D66E74">
            <w:pPr>
              <w:tabs>
                <w:tab w:val="left" w:pos="567"/>
              </w:tabs>
              <w:spacing w:after="0"/>
              <w:ind w:right="13"/>
              <w:jc w:val="center"/>
              <w:rPr>
                <w:rFonts w:eastAsia="Georgia"/>
                <w:sz w:val="20"/>
                <w:szCs w:val="20"/>
              </w:rPr>
            </w:pPr>
            <w:r w:rsidRPr="00C52423">
              <w:rPr>
                <w:rFonts w:eastAsia="Georgia"/>
                <w:i/>
                <w:spacing w:val="-1"/>
                <w:sz w:val="20"/>
                <w:szCs w:val="20"/>
              </w:rPr>
              <w:lastRenderedPageBreak/>
              <w:t>Biological discharge during shooting/hauling prohibited</w:t>
            </w:r>
            <w:r w:rsidRPr="00C52423">
              <w:rPr>
                <w:rFonts w:eastAsia="Georgia"/>
                <w:i/>
                <w:sz w:val="20"/>
                <w:szCs w:val="20"/>
              </w:rPr>
              <w:t>?</w:t>
            </w:r>
          </w:p>
        </w:tc>
        <w:tc>
          <w:tcPr>
            <w:tcW w:w="1050" w:type="pct"/>
            <w:tcBorders>
              <w:top w:val="single" w:sz="4" w:space="0" w:color="000000"/>
              <w:left w:val="single" w:sz="4" w:space="0" w:color="000000"/>
              <w:bottom w:val="single" w:sz="4" w:space="0" w:color="000000"/>
              <w:right w:val="single" w:sz="4" w:space="0" w:color="000000"/>
            </w:tcBorders>
            <w:vAlign w:val="center"/>
          </w:tcPr>
          <w:p w14:paraId="16167F13" w14:textId="77777777" w:rsidR="00725C8E" w:rsidRPr="00C52423" w:rsidRDefault="00725C8E" w:rsidP="00D66E74">
            <w:pPr>
              <w:tabs>
                <w:tab w:val="left" w:pos="567"/>
              </w:tabs>
              <w:spacing w:before="1" w:after="0" w:line="239" w:lineRule="auto"/>
              <w:ind w:right="19"/>
              <w:jc w:val="center"/>
              <w:rPr>
                <w:rFonts w:eastAsia="Georgia"/>
                <w:sz w:val="20"/>
                <w:szCs w:val="20"/>
              </w:rPr>
            </w:pPr>
            <w:r w:rsidRPr="00C52423">
              <w:rPr>
                <w:rFonts w:eastAsia="Georgia"/>
                <w:i/>
                <w:spacing w:val="-1"/>
                <w:sz w:val="20"/>
                <w:szCs w:val="20"/>
              </w:rPr>
              <w:t>List of Seabird mitigation measures used in SPRFMO Area</w:t>
            </w:r>
            <w:r w:rsidRPr="00C52423">
              <w:rPr>
                <w:rFonts w:eastAsia="Georgia"/>
                <w:i/>
                <w:sz w:val="20"/>
                <w:szCs w:val="20"/>
              </w:rPr>
              <w:t>?</w:t>
            </w:r>
          </w:p>
        </w:tc>
        <w:tc>
          <w:tcPr>
            <w:tcW w:w="946" w:type="pct"/>
            <w:tcBorders>
              <w:top w:val="single" w:sz="4" w:space="0" w:color="000000"/>
              <w:left w:val="single" w:sz="4" w:space="0" w:color="000000"/>
              <w:bottom w:val="single" w:sz="4" w:space="0" w:color="000000"/>
              <w:right w:val="single" w:sz="4" w:space="0" w:color="000000"/>
            </w:tcBorders>
            <w:vAlign w:val="center"/>
          </w:tcPr>
          <w:p w14:paraId="7815B119" w14:textId="77777777" w:rsidR="00725C8E" w:rsidRPr="00C52423" w:rsidRDefault="00725C8E" w:rsidP="00D66E74">
            <w:pPr>
              <w:tabs>
                <w:tab w:val="left" w:pos="567"/>
              </w:tabs>
              <w:spacing w:before="1" w:after="0" w:line="239" w:lineRule="auto"/>
              <w:ind w:right="2"/>
              <w:jc w:val="center"/>
              <w:rPr>
                <w:rFonts w:eastAsia="Georgia"/>
                <w:sz w:val="20"/>
                <w:szCs w:val="20"/>
              </w:rPr>
            </w:pPr>
            <w:r w:rsidRPr="00C52423">
              <w:rPr>
                <w:rFonts w:eastAsia="Georgia"/>
                <w:i/>
                <w:spacing w:val="-1"/>
                <w:sz w:val="20"/>
                <w:szCs w:val="20"/>
              </w:rPr>
              <w:t xml:space="preserve">Observer </w:t>
            </w:r>
            <w:r w:rsidRPr="00C52423">
              <w:rPr>
                <w:rFonts w:eastAsia="Georgia"/>
                <w:i/>
                <w:spacing w:val="-1"/>
                <w:sz w:val="20"/>
                <w:szCs w:val="20"/>
              </w:rPr>
              <w:br/>
              <w:t xml:space="preserve">coverage </w:t>
            </w:r>
            <w:r w:rsidRPr="00C52423">
              <w:rPr>
                <w:rFonts w:eastAsia="Georgia"/>
                <w:i/>
                <w:spacing w:val="-1"/>
                <w:sz w:val="20"/>
                <w:szCs w:val="20"/>
              </w:rPr>
              <w:br/>
              <w:t>level</w:t>
            </w:r>
            <w:r w:rsidRPr="00C52423">
              <w:rPr>
                <w:rFonts w:eastAsia="Georgia"/>
                <w:i/>
                <w:spacing w:val="-1"/>
                <w:sz w:val="20"/>
                <w:szCs w:val="20"/>
                <w:vertAlign w:val="superscript"/>
              </w:rPr>
              <w:footnoteReference w:id="5"/>
            </w:r>
            <w:r w:rsidRPr="00C52423">
              <w:rPr>
                <w:rFonts w:eastAsia="Georgia"/>
                <w:i/>
                <w:sz w:val="20"/>
                <w:szCs w:val="20"/>
              </w:rPr>
              <w:t>?</w:t>
            </w:r>
          </w:p>
        </w:tc>
        <w:tc>
          <w:tcPr>
            <w:tcW w:w="880" w:type="pct"/>
            <w:tcBorders>
              <w:top w:val="single" w:sz="4" w:space="0" w:color="000000"/>
              <w:left w:val="single" w:sz="4" w:space="0" w:color="000000"/>
              <w:bottom w:val="single" w:sz="4" w:space="0" w:color="000000"/>
              <w:right w:val="single" w:sz="4" w:space="0" w:color="000000"/>
            </w:tcBorders>
            <w:vAlign w:val="center"/>
          </w:tcPr>
          <w:p w14:paraId="73380AEF" w14:textId="77777777" w:rsidR="00725C8E" w:rsidRPr="00C52423" w:rsidRDefault="00725C8E" w:rsidP="00D66E74">
            <w:pPr>
              <w:tabs>
                <w:tab w:val="left" w:pos="567"/>
              </w:tabs>
              <w:spacing w:after="0"/>
              <w:ind w:right="85"/>
              <w:jc w:val="center"/>
              <w:rPr>
                <w:rFonts w:eastAsia="Georgia"/>
                <w:sz w:val="20"/>
                <w:szCs w:val="20"/>
              </w:rPr>
            </w:pPr>
            <w:r w:rsidRPr="00C52423">
              <w:rPr>
                <w:rFonts w:eastAsia="Georgia"/>
                <w:i/>
                <w:spacing w:val="-1"/>
                <w:sz w:val="20"/>
                <w:szCs w:val="20"/>
              </w:rPr>
              <w:t xml:space="preserve">No. of Seabird </w:t>
            </w:r>
            <w:r w:rsidRPr="00C52423">
              <w:rPr>
                <w:rFonts w:eastAsia="Georgia"/>
                <w:i/>
                <w:spacing w:val="-1"/>
                <w:sz w:val="20"/>
                <w:szCs w:val="20"/>
              </w:rPr>
              <w:br/>
              <w:t>interactions</w:t>
            </w:r>
          </w:p>
        </w:tc>
        <w:tc>
          <w:tcPr>
            <w:tcW w:w="1061" w:type="pct"/>
            <w:tcBorders>
              <w:top w:val="single" w:sz="4" w:space="0" w:color="000000"/>
              <w:left w:val="single" w:sz="4" w:space="0" w:color="000000"/>
              <w:bottom w:val="single" w:sz="4" w:space="0" w:color="000000"/>
              <w:right w:val="single" w:sz="4" w:space="0" w:color="000000"/>
            </w:tcBorders>
            <w:vAlign w:val="center"/>
          </w:tcPr>
          <w:p w14:paraId="48086098" w14:textId="77777777" w:rsidR="00725C8E" w:rsidRPr="00C52423" w:rsidRDefault="00725C8E" w:rsidP="00D66E74">
            <w:pPr>
              <w:tabs>
                <w:tab w:val="left" w:pos="567"/>
              </w:tabs>
              <w:spacing w:after="0"/>
              <w:ind w:right="341"/>
              <w:jc w:val="center"/>
              <w:rPr>
                <w:rFonts w:eastAsia="Georgia"/>
                <w:sz w:val="20"/>
                <w:szCs w:val="20"/>
              </w:rPr>
            </w:pPr>
            <w:r w:rsidRPr="00C52423">
              <w:rPr>
                <w:rFonts w:eastAsia="Georgia"/>
                <w:i/>
                <w:spacing w:val="1"/>
                <w:sz w:val="20"/>
                <w:szCs w:val="20"/>
              </w:rPr>
              <w:t>Approx. Seabird mortality rate (per 1000 hooks observed)</w:t>
            </w:r>
          </w:p>
        </w:tc>
      </w:tr>
      <w:tr w:rsidR="00725C8E" w:rsidRPr="00C52423" w14:paraId="5AA55B0D" w14:textId="77777777" w:rsidTr="00601D60">
        <w:trPr>
          <w:trHeight w:val="20"/>
        </w:trPr>
        <w:tc>
          <w:tcPr>
            <w:tcW w:w="1063" w:type="pct"/>
            <w:tcBorders>
              <w:top w:val="single" w:sz="4" w:space="0" w:color="000000"/>
              <w:left w:val="single" w:sz="4" w:space="0" w:color="000000"/>
              <w:bottom w:val="single" w:sz="4" w:space="0" w:color="000000"/>
              <w:right w:val="single" w:sz="4" w:space="0" w:color="000000"/>
            </w:tcBorders>
            <w:vAlign w:val="center"/>
          </w:tcPr>
          <w:p w14:paraId="1EF52724" w14:textId="77777777" w:rsidR="00725C8E" w:rsidRPr="00C52423" w:rsidRDefault="00725C8E" w:rsidP="00D66E74">
            <w:pPr>
              <w:tabs>
                <w:tab w:val="left" w:pos="567"/>
              </w:tabs>
              <w:spacing w:after="0"/>
              <w:ind w:right="-20"/>
              <w:jc w:val="center"/>
              <w:rPr>
                <w:rFonts w:eastAsia="Segoe UI Symbol"/>
                <w:sz w:val="20"/>
                <w:szCs w:val="20"/>
              </w:rPr>
            </w:pPr>
            <w:r w:rsidRPr="00C52423">
              <w:rPr>
                <w:rFonts w:eastAsia="Georgia"/>
                <w:color w:val="2D74B5"/>
                <w:spacing w:val="1"/>
                <w:sz w:val="20"/>
                <w:szCs w:val="24"/>
              </w:rPr>
              <w:t>Y</w:t>
            </w:r>
            <w:r w:rsidRPr="00C52423">
              <w:rPr>
                <w:rFonts w:eastAsia="Georgia"/>
                <w:color w:val="2D74B5"/>
                <w:spacing w:val="-3"/>
                <w:sz w:val="20"/>
                <w:szCs w:val="24"/>
              </w:rPr>
              <w:t>E</w:t>
            </w:r>
            <w:r w:rsidRPr="00C52423">
              <w:rPr>
                <w:rFonts w:eastAsia="Georgia"/>
                <w:color w:val="2D74B5"/>
                <w:sz w:val="20"/>
                <w:szCs w:val="24"/>
              </w:rPr>
              <w:t>S</w:t>
            </w:r>
            <w:r w:rsidRPr="00C52423">
              <w:rPr>
                <w:rFonts w:eastAsia="Georgia"/>
                <w:color w:val="2D74B5"/>
                <w:spacing w:val="1"/>
                <w:sz w:val="20"/>
                <w:szCs w:val="24"/>
              </w:rPr>
              <w:t xml:space="preserve"> </w:t>
            </w:r>
            <w:sdt>
              <w:sdtPr>
                <w:rPr>
                  <w:rFonts w:eastAsia="Georgia"/>
                  <w:i/>
                  <w:spacing w:val="-1"/>
                  <w:sz w:val="20"/>
                  <w:szCs w:val="24"/>
                </w:rPr>
                <w:id w:val="66421801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8"/>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i/>
                  <w:spacing w:val="-1"/>
                  <w:sz w:val="20"/>
                  <w:szCs w:val="24"/>
                </w:rPr>
                <w:id w:val="-98053774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r w:rsidRPr="00C52423">
              <w:rPr>
                <w:rFonts w:eastAsia="Segoe UI Symbol"/>
                <w:color w:val="2D74B5"/>
                <w:spacing w:val="-8"/>
                <w:sz w:val="20"/>
                <w:szCs w:val="24"/>
              </w:rPr>
              <w:t>.</w:t>
            </w:r>
          </w:p>
        </w:tc>
        <w:tc>
          <w:tcPr>
            <w:tcW w:w="1050" w:type="pct"/>
            <w:tcBorders>
              <w:top w:val="single" w:sz="4" w:space="0" w:color="000000"/>
              <w:left w:val="single" w:sz="4" w:space="0" w:color="000000"/>
              <w:bottom w:val="single" w:sz="4" w:space="0" w:color="000000"/>
              <w:right w:val="single" w:sz="4" w:space="0" w:color="000000"/>
            </w:tcBorders>
            <w:vAlign w:val="center"/>
          </w:tcPr>
          <w:p w14:paraId="3DEB4ABF" w14:textId="77777777" w:rsidR="00725C8E" w:rsidRPr="00C52423" w:rsidRDefault="00725C8E" w:rsidP="00D66E74">
            <w:pPr>
              <w:tabs>
                <w:tab w:val="left" w:pos="567"/>
              </w:tabs>
              <w:spacing w:after="0"/>
              <w:ind w:right="-20"/>
              <w:jc w:val="center"/>
              <w:rPr>
                <w:rFonts w:eastAsia="Segoe UI Symbol"/>
                <w:sz w:val="20"/>
                <w:szCs w:val="20"/>
              </w:rPr>
            </w:pPr>
            <w:r w:rsidRPr="00C52423">
              <w:rPr>
                <w:rFonts w:eastAsia="Georgia"/>
                <w:color w:val="2D74B5"/>
                <w:spacing w:val="-3"/>
                <w:sz w:val="20"/>
                <w:szCs w:val="24"/>
              </w:rPr>
              <w:fldChar w:fldCharType="begin">
                <w:ffData>
                  <w:name w:val="Text52"/>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946" w:type="pct"/>
            <w:tcBorders>
              <w:top w:val="single" w:sz="4" w:space="0" w:color="000000"/>
              <w:left w:val="single" w:sz="4" w:space="0" w:color="000000"/>
              <w:bottom w:val="single" w:sz="4" w:space="0" w:color="000000"/>
              <w:right w:val="single" w:sz="4" w:space="0" w:color="000000"/>
            </w:tcBorders>
            <w:vAlign w:val="center"/>
          </w:tcPr>
          <w:p w14:paraId="069F63D9"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2"/>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880" w:type="pct"/>
            <w:tcBorders>
              <w:top w:val="single" w:sz="4" w:space="0" w:color="000000"/>
              <w:left w:val="single" w:sz="4" w:space="0" w:color="000000"/>
              <w:bottom w:val="single" w:sz="4" w:space="0" w:color="000000"/>
              <w:right w:val="single" w:sz="4" w:space="0" w:color="000000"/>
            </w:tcBorders>
            <w:vAlign w:val="center"/>
          </w:tcPr>
          <w:p w14:paraId="2BC622D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2"/>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1061" w:type="pct"/>
            <w:tcBorders>
              <w:top w:val="single" w:sz="4" w:space="0" w:color="000000"/>
              <w:left w:val="single" w:sz="4" w:space="0" w:color="000000"/>
              <w:bottom w:val="single" w:sz="4" w:space="0" w:color="000000"/>
              <w:right w:val="single" w:sz="4" w:space="0" w:color="000000"/>
            </w:tcBorders>
            <w:vAlign w:val="center"/>
          </w:tcPr>
          <w:p w14:paraId="6B3490D6"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r>
    </w:tbl>
    <w:p w14:paraId="14A2DE90" w14:textId="77777777" w:rsidR="00725C8E" w:rsidRPr="00C52423" w:rsidRDefault="00725C8E" w:rsidP="00D66E74">
      <w:pPr>
        <w:tabs>
          <w:tab w:val="left" w:pos="567"/>
        </w:tabs>
        <w:spacing w:after="0" w:line="200" w:lineRule="exact"/>
        <w:rPr>
          <w:rFonts w:eastAsia="Times New Roman"/>
          <w:sz w:val="20"/>
          <w:szCs w:val="24"/>
        </w:rPr>
      </w:pPr>
    </w:p>
    <w:p w14:paraId="4740EFD0" w14:textId="77777777" w:rsidR="00725C8E" w:rsidRPr="00C52423" w:rsidRDefault="00725C8E" w:rsidP="00D66E74">
      <w:pPr>
        <w:tabs>
          <w:tab w:val="left" w:pos="567"/>
        </w:tabs>
        <w:spacing w:after="0" w:line="244" w:lineRule="exact"/>
        <w:ind w:right="-20"/>
        <w:rPr>
          <w:rFonts w:eastAsia="Georgia"/>
          <w:sz w:val="20"/>
          <w:szCs w:val="24"/>
        </w:rPr>
      </w:pPr>
      <w:r w:rsidRPr="00C52423">
        <w:rPr>
          <w:rFonts w:eastAsia="Georgia"/>
          <w:b/>
          <w:bCs/>
          <w:position w:val="-1"/>
          <w:sz w:val="20"/>
          <w:szCs w:val="24"/>
        </w:rPr>
        <w:t>Tab</w:t>
      </w:r>
      <w:r w:rsidRPr="00C52423">
        <w:rPr>
          <w:rFonts w:eastAsia="Georgia"/>
          <w:b/>
          <w:bCs/>
          <w:spacing w:val="-2"/>
          <w:position w:val="-1"/>
          <w:sz w:val="20"/>
          <w:szCs w:val="24"/>
        </w:rPr>
        <w:t>l</w:t>
      </w:r>
      <w:r w:rsidRPr="00C52423">
        <w:rPr>
          <w:rFonts w:eastAsia="Georgia"/>
          <w:b/>
          <w:bCs/>
          <w:position w:val="-1"/>
          <w:sz w:val="20"/>
          <w:szCs w:val="24"/>
        </w:rPr>
        <w:t>e 9:</w:t>
      </w:r>
      <w:r w:rsidRPr="00C52423">
        <w:rPr>
          <w:rFonts w:eastAsia="Georgia"/>
          <w:b/>
          <w:bCs/>
          <w:spacing w:val="55"/>
          <w:position w:val="-1"/>
          <w:sz w:val="20"/>
          <w:szCs w:val="24"/>
        </w:rPr>
        <w:t xml:space="preserve"> </w:t>
      </w:r>
      <w:r w:rsidRPr="00C52423">
        <w:rPr>
          <w:rFonts w:eastAsia="Georgia"/>
          <w:b/>
          <w:bCs/>
          <w:position w:val="-1"/>
          <w:sz w:val="20"/>
          <w:szCs w:val="24"/>
        </w:rPr>
        <w:t>Seabird mitigation measures in Trawl Fisheries (para’s 3,9 &amp; Annex 2 para 1, 2</w:t>
      </w:r>
    </w:p>
    <w:tbl>
      <w:tblPr>
        <w:tblW w:w="0" w:type="auto"/>
        <w:tblCellMar>
          <w:left w:w="0" w:type="dxa"/>
          <w:right w:w="0" w:type="dxa"/>
        </w:tblCellMar>
        <w:tblLook w:val="01E0" w:firstRow="1" w:lastRow="1" w:firstColumn="1" w:lastColumn="1" w:noHBand="0" w:noVBand="0"/>
      </w:tblPr>
      <w:tblGrid>
        <w:gridCol w:w="1574"/>
        <w:gridCol w:w="1530"/>
        <w:gridCol w:w="1622"/>
        <w:gridCol w:w="1080"/>
        <w:gridCol w:w="1564"/>
        <w:gridCol w:w="1834"/>
      </w:tblGrid>
      <w:tr w:rsidR="00725C8E" w:rsidRPr="00C52423" w14:paraId="654C41E6" w14:textId="77777777" w:rsidTr="00601D60">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14:paraId="213CCC91" w14:textId="77777777" w:rsidR="00725C8E" w:rsidRPr="00C52423" w:rsidRDefault="00725C8E" w:rsidP="00D66E74">
            <w:pPr>
              <w:tabs>
                <w:tab w:val="left" w:pos="567"/>
              </w:tabs>
              <w:spacing w:after="0"/>
              <w:ind w:right="13"/>
              <w:jc w:val="center"/>
              <w:rPr>
                <w:rFonts w:eastAsia="Georgia"/>
                <w:sz w:val="20"/>
                <w:szCs w:val="20"/>
              </w:rPr>
            </w:pPr>
            <w:r w:rsidRPr="00C52423">
              <w:rPr>
                <w:rFonts w:eastAsia="Georgia"/>
                <w:i/>
                <w:spacing w:val="-1"/>
                <w:sz w:val="20"/>
                <w:szCs w:val="20"/>
              </w:rPr>
              <w:t>No. of vessels that do not discharge Biological material</w:t>
            </w:r>
            <w:r w:rsidRPr="00C52423">
              <w:rPr>
                <w:rFonts w:eastAsia="Georgia"/>
                <w:i/>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4808D86" w14:textId="77777777" w:rsidR="00725C8E" w:rsidRPr="00C52423" w:rsidRDefault="00725C8E" w:rsidP="00D66E74">
            <w:pPr>
              <w:tabs>
                <w:tab w:val="left" w:pos="567"/>
              </w:tabs>
              <w:spacing w:before="1" w:after="0" w:line="239" w:lineRule="auto"/>
              <w:ind w:right="19"/>
              <w:jc w:val="center"/>
              <w:rPr>
                <w:rFonts w:eastAsia="Georgia"/>
                <w:sz w:val="20"/>
                <w:szCs w:val="20"/>
              </w:rPr>
            </w:pPr>
            <w:r w:rsidRPr="00C52423">
              <w:rPr>
                <w:rFonts w:eastAsia="Georgia"/>
                <w:i/>
                <w:spacing w:val="-1"/>
                <w:sz w:val="20"/>
                <w:szCs w:val="20"/>
              </w:rPr>
              <w:t>No. of vessels discharging Biological material</w:t>
            </w:r>
            <w:r w:rsidRPr="00C52423">
              <w:rPr>
                <w:rFonts w:eastAsia="Georgia"/>
                <w:i/>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2C22605" w14:textId="77777777" w:rsidR="00725C8E" w:rsidRPr="00C52423" w:rsidRDefault="00725C8E" w:rsidP="00D66E74">
            <w:pPr>
              <w:tabs>
                <w:tab w:val="left" w:pos="567"/>
              </w:tabs>
              <w:spacing w:before="1" w:after="0" w:line="239" w:lineRule="auto"/>
              <w:ind w:right="2"/>
              <w:jc w:val="center"/>
              <w:rPr>
                <w:rFonts w:eastAsia="Georgia"/>
                <w:sz w:val="20"/>
                <w:szCs w:val="20"/>
              </w:rPr>
            </w:pPr>
            <w:r w:rsidRPr="00C52423">
              <w:rPr>
                <w:rFonts w:eastAsia="Georgia"/>
                <w:i/>
                <w:spacing w:val="-1"/>
                <w:sz w:val="20"/>
                <w:szCs w:val="20"/>
              </w:rPr>
              <w:t>List of seabird mitigation measures used in SPRFMO Area</w:t>
            </w:r>
          </w:p>
        </w:tc>
        <w:tc>
          <w:tcPr>
            <w:tcW w:w="0" w:type="auto"/>
            <w:tcBorders>
              <w:top w:val="single" w:sz="4" w:space="0" w:color="000000"/>
              <w:left w:val="single" w:sz="4" w:space="0" w:color="000000"/>
              <w:bottom w:val="single" w:sz="4" w:space="0" w:color="000000"/>
              <w:right w:val="single" w:sz="4" w:space="0" w:color="000000"/>
            </w:tcBorders>
            <w:vAlign w:val="center"/>
          </w:tcPr>
          <w:p w14:paraId="2D396D94" w14:textId="77777777" w:rsidR="00725C8E" w:rsidRPr="00C52423" w:rsidRDefault="00725C8E" w:rsidP="00D66E74">
            <w:pPr>
              <w:tabs>
                <w:tab w:val="left" w:pos="567"/>
              </w:tabs>
              <w:spacing w:after="0"/>
              <w:ind w:right="85"/>
              <w:jc w:val="center"/>
              <w:rPr>
                <w:rFonts w:eastAsia="Georgia"/>
                <w:sz w:val="20"/>
                <w:szCs w:val="20"/>
              </w:rPr>
            </w:pPr>
            <w:r w:rsidRPr="00C52423">
              <w:rPr>
                <w:rFonts w:eastAsia="Georgia"/>
                <w:i/>
                <w:spacing w:val="-1"/>
                <w:sz w:val="20"/>
                <w:szCs w:val="20"/>
              </w:rPr>
              <w:t>Observer coverage level</w:t>
            </w:r>
            <w:r w:rsidRPr="00C52423">
              <w:rPr>
                <w:rFonts w:eastAsia="Georgia"/>
                <w:i/>
                <w:spacing w:val="-1"/>
                <w:sz w:val="20"/>
                <w:szCs w:val="20"/>
                <w:vertAlign w:val="superscript"/>
              </w:rPr>
              <w:footnoteReference w:id="6"/>
            </w:r>
            <w:r w:rsidRPr="00C52423">
              <w:rPr>
                <w:rFonts w:eastAsia="Georgia"/>
                <w:i/>
                <w:spacing w:val="-1"/>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0F2D7F7D" w14:textId="77777777" w:rsidR="00725C8E" w:rsidRPr="00C52423" w:rsidRDefault="00725C8E" w:rsidP="00D66E74">
            <w:pPr>
              <w:tabs>
                <w:tab w:val="left" w:pos="567"/>
              </w:tabs>
              <w:spacing w:after="0"/>
              <w:ind w:right="341"/>
              <w:jc w:val="center"/>
              <w:rPr>
                <w:rFonts w:eastAsia="Georgia"/>
                <w:sz w:val="20"/>
                <w:szCs w:val="20"/>
              </w:rPr>
            </w:pPr>
            <w:r w:rsidRPr="00C52423">
              <w:rPr>
                <w:rFonts w:eastAsia="Georgia"/>
                <w:i/>
                <w:spacing w:val="1"/>
                <w:sz w:val="20"/>
                <w:szCs w:val="20"/>
              </w:rPr>
              <w:t>No. of seabird interactions</w:t>
            </w:r>
          </w:p>
        </w:tc>
        <w:tc>
          <w:tcPr>
            <w:tcW w:w="0" w:type="auto"/>
            <w:tcBorders>
              <w:top w:val="single" w:sz="4" w:space="0" w:color="000000"/>
              <w:left w:val="single" w:sz="4" w:space="0" w:color="000000"/>
              <w:bottom w:val="single" w:sz="4" w:space="0" w:color="000000"/>
              <w:right w:val="single" w:sz="4" w:space="0" w:color="000000"/>
            </w:tcBorders>
          </w:tcPr>
          <w:p w14:paraId="5F80A524" w14:textId="77777777" w:rsidR="00725C8E" w:rsidRPr="00C52423" w:rsidRDefault="00725C8E" w:rsidP="00D66E74">
            <w:pPr>
              <w:tabs>
                <w:tab w:val="left" w:pos="567"/>
              </w:tabs>
              <w:spacing w:after="0"/>
              <w:ind w:right="341"/>
              <w:jc w:val="center"/>
              <w:rPr>
                <w:rFonts w:eastAsia="Georgia"/>
                <w:i/>
                <w:spacing w:val="1"/>
                <w:sz w:val="20"/>
                <w:szCs w:val="20"/>
              </w:rPr>
            </w:pPr>
            <w:r w:rsidRPr="00C52423">
              <w:rPr>
                <w:rFonts w:eastAsia="Georgia"/>
                <w:i/>
                <w:spacing w:val="1"/>
                <w:sz w:val="20"/>
                <w:szCs w:val="20"/>
              </w:rPr>
              <w:t>Approx. seabird mortality rate (per tow observed)</w:t>
            </w:r>
          </w:p>
        </w:tc>
      </w:tr>
      <w:tr w:rsidR="00725C8E" w:rsidRPr="00C52423" w14:paraId="1172281F" w14:textId="77777777" w:rsidTr="00601D60">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14:paraId="3988FD01"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2"/>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tcPr>
          <w:p w14:paraId="575EF125"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2"/>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tcPr>
          <w:p w14:paraId="7055F3DA"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2"/>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tcPr>
          <w:p w14:paraId="2C78E31D"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2"/>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tcPr>
          <w:p w14:paraId="34AD9F2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tcPr>
          <w:p w14:paraId="03C0AB24"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r>
    </w:tbl>
    <w:p w14:paraId="6379EEE6" w14:textId="77777777" w:rsidR="00725C8E" w:rsidRPr="00C52423" w:rsidRDefault="00725C8E" w:rsidP="00D66E74">
      <w:pPr>
        <w:tabs>
          <w:tab w:val="left" w:pos="567"/>
        </w:tabs>
        <w:spacing w:after="0" w:line="283" w:lineRule="exact"/>
        <w:ind w:right="-20"/>
        <w:rPr>
          <w:rFonts w:eastAsia="Verdana"/>
          <w:b/>
          <w:bCs/>
          <w:spacing w:val="-1"/>
          <w:position w:val="-2"/>
          <w:sz w:val="24"/>
          <w:szCs w:val="24"/>
        </w:rPr>
      </w:pPr>
    </w:p>
    <w:p w14:paraId="57CECBE3" w14:textId="77777777" w:rsidR="00725C8E" w:rsidRPr="00C52423" w:rsidRDefault="00725C8E" w:rsidP="00D66E74">
      <w:pPr>
        <w:tabs>
          <w:tab w:val="left" w:pos="567"/>
        </w:tabs>
        <w:spacing w:after="0"/>
        <w:rPr>
          <w:rFonts w:eastAsia="Verdana"/>
          <w:b/>
          <w:bCs/>
          <w:spacing w:val="-1"/>
          <w:position w:val="-2"/>
          <w:sz w:val="24"/>
          <w:szCs w:val="24"/>
        </w:rPr>
      </w:pPr>
      <w:r w:rsidRPr="00C52423">
        <w:rPr>
          <w:rFonts w:eastAsia="Verdana"/>
          <w:b/>
          <w:bCs/>
          <w:spacing w:val="-1"/>
          <w:position w:val="-2"/>
          <w:sz w:val="24"/>
          <w:szCs w:val="24"/>
        </w:rPr>
        <w:br w:type="page"/>
      </w:r>
    </w:p>
    <w:p w14:paraId="3370B79B" w14:textId="77777777" w:rsidR="00725C8E" w:rsidRPr="00C52423" w:rsidRDefault="00725C8E" w:rsidP="00D66E74">
      <w:pPr>
        <w:tabs>
          <w:tab w:val="left" w:pos="567"/>
        </w:tabs>
        <w:spacing w:after="0" w:line="283" w:lineRule="exact"/>
        <w:ind w:right="-20"/>
        <w:rPr>
          <w:rFonts w:eastAsia="Verdana"/>
          <w:sz w:val="24"/>
          <w:szCs w:val="24"/>
        </w:rPr>
      </w:pPr>
      <w:r w:rsidRPr="00C52423">
        <w:rPr>
          <w:rFonts w:eastAsia="Verdana"/>
          <w:b/>
          <w:bCs/>
          <w:spacing w:val="-1"/>
          <w:position w:val="-2"/>
          <w:sz w:val="24"/>
          <w:szCs w:val="24"/>
        </w:rPr>
        <w:lastRenderedPageBreak/>
        <w:t>C</w:t>
      </w:r>
      <w:r w:rsidRPr="00C52423">
        <w:rPr>
          <w:rFonts w:eastAsia="Verdana"/>
          <w:b/>
          <w:bCs/>
          <w:position w:val="-2"/>
          <w:sz w:val="24"/>
          <w:szCs w:val="24"/>
        </w:rPr>
        <w:t>MM</w:t>
      </w:r>
      <w:r w:rsidRPr="00C52423">
        <w:rPr>
          <w:rFonts w:eastAsia="Verdana"/>
          <w:b/>
          <w:bCs/>
          <w:spacing w:val="-5"/>
          <w:position w:val="-2"/>
          <w:sz w:val="24"/>
          <w:szCs w:val="24"/>
        </w:rPr>
        <w:t xml:space="preserve"> 10-2018 Compliance Monitoring Scheme</w:t>
      </w:r>
    </w:p>
    <w:p w14:paraId="06407D9E" w14:textId="77777777" w:rsidR="00725C8E" w:rsidRPr="00C52423" w:rsidRDefault="00725C8E" w:rsidP="00D66E74">
      <w:pPr>
        <w:tabs>
          <w:tab w:val="left" w:pos="567"/>
        </w:tabs>
        <w:spacing w:after="0"/>
        <w:ind w:right="-20"/>
        <w:rPr>
          <w:rFonts w:eastAsia="Georgia"/>
          <w:i/>
          <w:sz w:val="20"/>
          <w:szCs w:val="24"/>
        </w:rPr>
      </w:pPr>
    </w:p>
    <w:p w14:paraId="731FD4BC" w14:textId="77777777" w:rsidR="00725C8E" w:rsidRPr="00C52423" w:rsidRDefault="00725C8E" w:rsidP="00D66E74">
      <w:pPr>
        <w:tabs>
          <w:tab w:val="left" w:pos="567"/>
        </w:tabs>
        <w:ind w:right="-23"/>
        <w:rPr>
          <w:rFonts w:eastAsia="Georgia"/>
          <w:i/>
          <w:sz w:val="20"/>
          <w:szCs w:val="24"/>
        </w:rPr>
      </w:pPr>
      <w:r w:rsidRPr="00C52423">
        <w:rPr>
          <w:rFonts w:eastAsia="Georgia"/>
          <w:i/>
          <w:sz w:val="20"/>
          <w:szCs w:val="24"/>
        </w:rPr>
        <w:t>Para 1b): Please identify any areas in which you feel technical assistance or capacity building may be needed to assist Members and CNCPs to achieve compliance.</w:t>
      </w:r>
    </w:p>
    <w:sdt>
      <w:sdtPr>
        <w:rPr>
          <w:rFonts w:eastAsia="Georgia"/>
          <w:color w:val="2D74B5"/>
          <w:sz w:val="20"/>
          <w:szCs w:val="24"/>
        </w:rPr>
        <w:id w:val="1739821663"/>
        <w:text/>
      </w:sdtPr>
      <w:sdtContent>
        <w:p w14:paraId="2731354C" w14:textId="77777777" w:rsidR="00725C8E" w:rsidRPr="00C52423" w:rsidRDefault="00725C8E" w:rsidP="00D66E74">
          <w:pPr>
            <w:tabs>
              <w:tab w:val="left" w:pos="567"/>
            </w:tabs>
            <w:ind w:right="-23"/>
            <w:rPr>
              <w:rFonts w:eastAsia="Georgia"/>
              <w:sz w:val="20"/>
              <w:szCs w:val="24"/>
            </w:rPr>
          </w:pPr>
          <w:r w:rsidRPr="00C52423">
            <w:rPr>
              <w:rFonts w:eastAsia="Georgia"/>
              <w:color w:val="2D74B5"/>
              <w:sz w:val="20"/>
              <w:szCs w:val="24"/>
            </w:rPr>
            <w:t>Click here to enter text.</w:t>
          </w:r>
        </w:p>
      </w:sdtContent>
    </w:sdt>
    <w:p w14:paraId="25D667F9" w14:textId="77777777" w:rsidR="00725C8E" w:rsidRPr="00C52423" w:rsidRDefault="00725C8E" w:rsidP="00D66E74">
      <w:pPr>
        <w:spacing w:after="0"/>
        <w:rPr>
          <w:rFonts w:eastAsia="Georgia"/>
          <w:i/>
          <w:sz w:val="20"/>
          <w:szCs w:val="24"/>
        </w:rPr>
      </w:pPr>
    </w:p>
    <w:p w14:paraId="2D5F7A40" w14:textId="77777777" w:rsidR="00725C8E" w:rsidRPr="00C52423" w:rsidRDefault="00725C8E" w:rsidP="00D66E74">
      <w:pPr>
        <w:tabs>
          <w:tab w:val="left" w:pos="595"/>
        </w:tabs>
        <w:spacing w:line="224" w:lineRule="exact"/>
        <w:ind w:right="-20"/>
        <w:rPr>
          <w:rFonts w:eastAsia="Georgia"/>
          <w:i/>
          <w:sz w:val="20"/>
          <w:szCs w:val="24"/>
        </w:rPr>
      </w:pPr>
      <w:r w:rsidRPr="00C52423">
        <w:rPr>
          <w:rFonts w:eastAsia="Georgia"/>
          <w:i/>
          <w:sz w:val="20"/>
          <w:szCs w:val="24"/>
        </w:rPr>
        <w:t>Para 1c): Please identify any aspects of CMMs which you feel may require improvement or amendment to facilitate or advance their implementation.</w:t>
      </w:r>
    </w:p>
    <w:sdt>
      <w:sdtPr>
        <w:rPr>
          <w:rFonts w:eastAsia="Georgia"/>
          <w:color w:val="2D74B5"/>
          <w:sz w:val="20"/>
          <w:szCs w:val="24"/>
        </w:rPr>
        <w:id w:val="925458426"/>
        <w:text/>
      </w:sdtPr>
      <w:sdtContent>
        <w:p w14:paraId="42E1A4F8"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65828F04" w14:textId="77777777" w:rsidR="00725C8E" w:rsidRPr="00C52423" w:rsidRDefault="00725C8E" w:rsidP="00D66E74">
      <w:pPr>
        <w:spacing w:after="0"/>
        <w:rPr>
          <w:rFonts w:eastAsia="Georgia"/>
          <w:i/>
          <w:sz w:val="20"/>
          <w:szCs w:val="24"/>
        </w:rPr>
      </w:pPr>
    </w:p>
    <w:p w14:paraId="5CB56CE2" w14:textId="77777777" w:rsidR="00725C8E" w:rsidRPr="00C52423" w:rsidRDefault="00725C8E" w:rsidP="00D66E74">
      <w:pPr>
        <w:spacing w:after="0"/>
        <w:rPr>
          <w:rFonts w:eastAsia="Georgia"/>
          <w:i/>
          <w:sz w:val="20"/>
          <w:szCs w:val="24"/>
        </w:rPr>
      </w:pPr>
    </w:p>
    <w:p w14:paraId="371F118A" w14:textId="77777777" w:rsidR="00725C8E" w:rsidRPr="00C52423" w:rsidRDefault="00725C8E" w:rsidP="00D66E74">
      <w:pPr>
        <w:spacing w:after="0"/>
        <w:rPr>
          <w:rFonts w:eastAsia="Verdana"/>
          <w:b/>
          <w:bCs/>
          <w:spacing w:val="-1"/>
          <w:position w:val="-2"/>
          <w:sz w:val="24"/>
          <w:szCs w:val="24"/>
        </w:rPr>
      </w:pPr>
      <w:r w:rsidRPr="00C52423">
        <w:rPr>
          <w:rFonts w:eastAsia="Verdana"/>
          <w:b/>
          <w:bCs/>
          <w:spacing w:val="-1"/>
          <w:position w:val="-2"/>
          <w:sz w:val="24"/>
          <w:szCs w:val="24"/>
        </w:rPr>
        <w:br w:type="page"/>
      </w:r>
    </w:p>
    <w:p w14:paraId="3DF0A324" w14:textId="77777777" w:rsidR="00725C8E" w:rsidRPr="00C52423" w:rsidRDefault="00725C8E" w:rsidP="00D66E74">
      <w:pPr>
        <w:tabs>
          <w:tab w:val="left" w:pos="567"/>
        </w:tabs>
        <w:spacing w:after="0" w:line="283" w:lineRule="exact"/>
        <w:ind w:right="-20"/>
        <w:rPr>
          <w:rFonts w:eastAsia="Verdana"/>
          <w:sz w:val="24"/>
          <w:szCs w:val="24"/>
        </w:rPr>
      </w:pPr>
      <w:r w:rsidRPr="00C52423">
        <w:rPr>
          <w:rFonts w:eastAsia="Verdana"/>
          <w:b/>
          <w:bCs/>
          <w:spacing w:val="-1"/>
          <w:position w:val="-2"/>
          <w:sz w:val="24"/>
          <w:szCs w:val="24"/>
        </w:rPr>
        <w:lastRenderedPageBreak/>
        <w:t>C</w:t>
      </w:r>
      <w:r w:rsidRPr="00C52423">
        <w:rPr>
          <w:rFonts w:eastAsia="Verdana"/>
          <w:b/>
          <w:bCs/>
          <w:position w:val="-2"/>
          <w:sz w:val="24"/>
          <w:szCs w:val="24"/>
        </w:rPr>
        <w:t>MM</w:t>
      </w:r>
      <w:r w:rsidRPr="00C52423">
        <w:rPr>
          <w:rFonts w:eastAsia="Verdana"/>
          <w:b/>
          <w:bCs/>
          <w:spacing w:val="-5"/>
          <w:position w:val="-2"/>
          <w:sz w:val="24"/>
          <w:szCs w:val="24"/>
        </w:rPr>
        <w:t xml:space="preserve"> </w:t>
      </w:r>
      <w:r w:rsidRPr="00C52423">
        <w:rPr>
          <w:rFonts w:eastAsia="Verdana"/>
          <w:b/>
          <w:bCs/>
          <w:spacing w:val="-1"/>
          <w:position w:val="-2"/>
          <w:sz w:val="24"/>
          <w:szCs w:val="24"/>
        </w:rPr>
        <w:t>11-2015</w:t>
      </w:r>
      <w:r w:rsidRPr="00C52423">
        <w:rPr>
          <w:rFonts w:eastAsia="Verdana"/>
          <w:b/>
          <w:bCs/>
          <w:spacing w:val="-2"/>
          <w:position w:val="-2"/>
          <w:sz w:val="24"/>
          <w:szCs w:val="24"/>
        </w:rPr>
        <w:t xml:space="preserve"> </w:t>
      </w:r>
      <w:r w:rsidRPr="00C52423">
        <w:rPr>
          <w:rFonts w:eastAsia="Verdana"/>
          <w:b/>
          <w:bCs/>
          <w:position w:val="-2"/>
          <w:sz w:val="24"/>
          <w:szCs w:val="24"/>
        </w:rPr>
        <w:t>Boarding &amp; Inspection Procedures</w:t>
      </w:r>
    </w:p>
    <w:p w14:paraId="53AF64E8" w14:textId="77777777" w:rsidR="00725C8E" w:rsidRPr="00C52423" w:rsidRDefault="00725C8E" w:rsidP="00D66E74">
      <w:pPr>
        <w:tabs>
          <w:tab w:val="left" w:pos="567"/>
        </w:tabs>
        <w:ind w:right="-20"/>
        <w:rPr>
          <w:rFonts w:eastAsia="Georgia"/>
          <w:i/>
          <w:sz w:val="20"/>
          <w:szCs w:val="24"/>
        </w:rPr>
      </w:pPr>
      <w:r w:rsidRPr="00C52423">
        <w:rPr>
          <w:rFonts w:eastAsia="Georgia"/>
          <w:i/>
          <w:sz w:val="20"/>
          <w:szCs w:val="24"/>
        </w:rPr>
        <w:t>For reference a link to “Agreement for the Implementation of the Provisions of the United Nations Convention on the Law of the Sea of 10 December 1982 relating to the Conservation and Management of Straddling Fish Stocks and Highly Migratory Fish Stocks” (</w:t>
      </w:r>
      <w:r w:rsidRPr="00C52423">
        <w:rPr>
          <w:rFonts w:eastAsia="Calibri"/>
          <w:color w:val="auto"/>
          <w:lang w:val="es-CL"/>
          <w:rPrChange w:id="84" w:author="MOLLEDO Luis (MARE)" w:date="2018-11-15T15:06:00Z">
            <w:rPr>
              <w:rFonts w:ascii="Georgia" w:eastAsia="Calibri" w:hAnsi="Georgia" w:cs="Times New Roman"/>
              <w:i/>
              <w:color w:val="0000FF"/>
              <w:sz w:val="20"/>
              <w:u w:val="single"/>
            </w:rPr>
          </w:rPrChange>
        </w:rPr>
        <w:fldChar w:fldCharType="begin"/>
      </w:r>
      <w:r w:rsidRPr="00C52423">
        <w:rPr>
          <w:color w:val="auto"/>
          <w:lang w:val="en-GB"/>
          <w:rPrChange w:id="85" w:author="MOLLEDO Luis (MARE)" w:date="2018-11-15T15:06:00Z">
            <w:rPr>
              <w:rFonts w:ascii="Georgia" w:hAnsi="Georgia"/>
              <w:i/>
              <w:color w:val="0000FF"/>
              <w:sz w:val="20"/>
              <w:u w:val="single"/>
            </w:rPr>
          </w:rPrChange>
        </w:rPr>
        <w:instrText xml:space="preserve"> HYPERLINK "http://www.un.org/depts/los/convention_agreements/convention_overview_fish_stocks.htm" </w:instrText>
      </w:r>
      <w:r w:rsidRPr="00C52423">
        <w:rPr>
          <w:rFonts w:eastAsia="Calibri"/>
          <w:color w:val="auto"/>
          <w:lang w:val="es-CL"/>
          <w:rPrChange w:id="86" w:author="MOLLEDO Luis (MARE)" w:date="2018-11-15T15:06:00Z">
            <w:rPr>
              <w:rFonts w:eastAsia="Georgia"/>
              <w:i/>
              <w:color w:val="0000FF"/>
              <w:sz w:val="20"/>
              <w:szCs w:val="24"/>
              <w:u w:val="single"/>
            </w:rPr>
          </w:rPrChange>
        </w:rPr>
        <w:fldChar w:fldCharType="separate"/>
      </w:r>
      <w:r w:rsidRPr="00C52423">
        <w:rPr>
          <w:rFonts w:eastAsia="Georgia"/>
          <w:i/>
          <w:color w:val="0000FF"/>
          <w:sz w:val="20"/>
          <w:szCs w:val="24"/>
          <w:u w:val="single"/>
        </w:rPr>
        <w:t>1995 Agreement</w:t>
      </w:r>
      <w:r w:rsidRPr="00C52423">
        <w:rPr>
          <w:rFonts w:eastAsia="Georgia"/>
          <w:i/>
          <w:color w:val="0000FF"/>
          <w:sz w:val="20"/>
          <w:szCs w:val="24"/>
          <w:u w:val="single"/>
        </w:rPr>
        <w:fldChar w:fldCharType="end"/>
      </w:r>
      <w:r w:rsidRPr="00C52423">
        <w:rPr>
          <w:rFonts w:eastAsia="Georgia"/>
          <w:i/>
          <w:sz w:val="20"/>
          <w:szCs w:val="24"/>
        </w:rPr>
        <w:t xml:space="preserve">) </w:t>
      </w:r>
    </w:p>
    <w:p w14:paraId="0ABF0767" w14:textId="77777777" w:rsidR="00725C8E" w:rsidRPr="00C52423" w:rsidRDefault="00725C8E" w:rsidP="00D66E74">
      <w:pPr>
        <w:tabs>
          <w:tab w:val="left" w:pos="567"/>
        </w:tabs>
        <w:ind w:right="-20"/>
        <w:rPr>
          <w:rFonts w:eastAsia="Georgia"/>
          <w:i/>
          <w:sz w:val="20"/>
          <w:szCs w:val="24"/>
        </w:rPr>
      </w:pPr>
    </w:p>
    <w:p w14:paraId="5D8BBC34" w14:textId="77777777" w:rsidR="00725C8E" w:rsidRPr="00C52423" w:rsidRDefault="00725C8E" w:rsidP="00D66E74">
      <w:pPr>
        <w:tabs>
          <w:tab w:val="left" w:pos="567"/>
        </w:tabs>
        <w:ind w:right="-20"/>
        <w:rPr>
          <w:rFonts w:eastAsia="Georgia"/>
          <w:i/>
          <w:sz w:val="20"/>
          <w:szCs w:val="24"/>
        </w:rPr>
      </w:pPr>
      <w:r w:rsidRPr="00C52423">
        <w:rPr>
          <w:rFonts w:eastAsia="Georgia"/>
          <w:i/>
          <w:sz w:val="20"/>
          <w:szCs w:val="24"/>
        </w:rPr>
        <w:t xml:space="preserve">Are any of your flagged vessels fishing in the SPRFMO Area?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MS Gothic"/>
            <w:color w:val="2D74B5"/>
            <w:sz w:val="23"/>
            <w:szCs w:val="23"/>
          </w:rPr>
          <w:id w:val="347913911"/>
        </w:sdtPr>
        <w:sdtContent>
          <w:sdt>
            <w:sdtPr>
              <w:rPr>
                <w:rFonts w:eastAsia="Georgia"/>
                <w:i/>
                <w:spacing w:val="-1"/>
                <w:sz w:val="20"/>
                <w:szCs w:val="24"/>
              </w:rPr>
              <w:id w:val="-68899195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MS Gothic"/>
            <w:color w:val="2D74B5"/>
            <w:sz w:val="23"/>
            <w:szCs w:val="23"/>
          </w:rPr>
          <w:id w:val="622737322"/>
        </w:sdtPr>
        <w:sdtContent>
          <w:sdt>
            <w:sdtPr>
              <w:rPr>
                <w:rFonts w:eastAsia="Georgia"/>
                <w:i/>
                <w:spacing w:val="-1"/>
                <w:sz w:val="20"/>
                <w:szCs w:val="24"/>
              </w:rPr>
              <w:id w:val="-77585938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sz w:val="23"/>
          <w:szCs w:val="23"/>
        </w:rPr>
        <w:t xml:space="preserve">.  </w:t>
      </w:r>
    </w:p>
    <w:p w14:paraId="54C00329" w14:textId="77777777" w:rsidR="00725C8E" w:rsidRPr="00C52423" w:rsidRDefault="00725C8E" w:rsidP="00D66E74">
      <w:pPr>
        <w:tabs>
          <w:tab w:val="left" w:pos="567"/>
        </w:tabs>
        <w:ind w:right="-20"/>
        <w:rPr>
          <w:rFonts w:eastAsia="Georgia"/>
          <w:i/>
          <w:sz w:val="20"/>
          <w:szCs w:val="24"/>
        </w:rPr>
      </w:pPr>
      <w:r w:rsidRPr="00C52423">
        <w:rPr>
          <w:rFonts w:eastAsia="Georgia"/>
          <w:i/>
          <w:sz w:val="20"/>
          <w:szCs w:val="24"/>
        </w:rPr>
        <w:t>If yes:</w:t>
      </w:r>
    </w:p>
    <w:p w14:paraId="654627CA" w14:textId="77777777" w:rsidR="00725C8E" w:rsidRPr="00C52423" w:rsidRDefault="00725C8E" w:rsidP="00D66E74">
      <w:pPr>
        <w:pStyle w:val="ListParagraph"/>
        <w:numPr>
          <w:ilvl w:val="0"/>
          <w:numId w:val="24"/>
        </w:numPr>
        <w:tabs>
          <w:tab w:val="left" w:pos="567"/>
        </w:tabs>
        <w:spacing w:before="120" w:after="120"/>
        <w:ind w:left="0" w:right="-23"/>
        <w:rPr>
          <w:rFonts w:eastAsia="Georgia"/>
          <w:i/>
          <w:sz w:val="20"/>
        </w:rPr>
      </w:pPr>
      <w:r w:rsidRPr="00C52423">
        <w:rPr>
          <w:rFonts w:eastAsia="Georgia"/>
          <w:i/>
          <w:sz w:val="20"/>
        </w:rPr>
        <w:t xml:space="preserve">Have you designated, and publicised through SPRFMO, an appropriate authority to receive Boarding and Inspection related notifications as described in Article 21.4 of the 1995 Agreement?  </w:t>
      </w:r>
      <w:r w:rsidRPr="00C52423">
        <w:rPr>
          <w:rFonts w:eastAsia="Georgia"/>
          <w:i/>
          <w:color w:val="2D74B5"/>
          <w:spacing w:val="1"/>
          <w:sz w:val="20"/>
        </w:rPr>
        <w:t>Y</w:t>
      </w:r>
      <w:r w:rsidRPr="00C52423">
        <w:rPr>
          <w:rFonts w:eastAsia="Georgia"/>
          <w:i/>
          <w:color w:val="2D74B5"/>
          <w:spacing w:val="-3"/>
          <w:sz w:val="20"/>
        </w:rPr>
        <w:t>E</w:t>
      </w:r>
      <w:r w:rsidRPr="00C52423">
        <w:rPr>
          <w:rFonts w:eastAsia="Georgia"/>
          <w:i/>
          <w:color w:val="2D74B5"/>
          <w:sz w:val="20"/>
        </w:rPr>
        <w:t>S</w:t>
      </w:r>
      <w:r w:rsidRPr="00C52423">
        <w:rPr>
          <w:rFonts w:eastAsia="Georgia"/>
          <w:i/>
          <w:color w:val="2D74B5"/>
          <w:spacing w:val="1"/>
          <w:sz w:val="20"/>
        </w:rPr>
        <w:t xml:space="preserve"> </w:t>
      </w:r>
      <w:sdt>
        <w:sdtPr>
          <w:rPr>
            <w:rFonts w:eastAsia="MS Gothic"/>
            <w:sz w:val="23"/>
            <w:szCs w:val="23"/>
          </w:rPr>
          <w:id w:val="1924444032"/>
        </w:sdtPr>
        <w:sdtContent>
          <w:sdt>
            <w:sdtPr>
              <w:rPr>
                <w:rFonts w:eastAsia="Georgia"/>
                <w:i/>
                <w:spacing w:val="-1"/>
                <w:sz w:val="20"/>
              </w:rPr>
              <w:id w:val="62866447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rPr>
        <w:t>N</w:t>
      </w:r>
      <w:r w:rsidRPr="00C52423">
        <w:rPr>
          <w:rFonts w:eastAsia="Georgia"/>
          <w:i/>
          <w:color w:val="2D74B5"/>
          <w:sz w:val="20"/>
        </w:rPr>
        <w:t xml:space="preserve">O </w:t>
      </w:r>
      <w:sdt>
        <w:sdtPr>
          <w:rPr>
            <w:rFonts w:eastAsia="MS Gothic"/>
            <w:sz w:val="23"/>
            <w:szCs w:val="23"/>
          </w:rPr>
          <w:id w:val="828789932"/>
        </w:sdtPr>
        <w:sdtContent>
          <w:sdt>
            <w:sdtPr>
              <w:rPr>
                <w:rFonts w:eastAsia="Georgia"/>
                <w:i/>
                <w:spacing w:val="-1"/>
                <w:sz w:val="20"/>
              </w:rPr>
              <w:id w:val="-156980088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rPr>
                <w:t>☐</w:t>
              </w:r>
            </w:sdtContent>
          </w:sdt>
        </w:sdtContent>
      </w:sdt>
      <w:r w:rsidRPr="00C52423">
        <w:rPr>
          <w:rFonts w:eastAsia="Segoe UI Symbol"/>
          <w:sz w:val="23"/>
          <w:szCs w:val="23"/>
        </w:rPr>
        <w:t xml:space="preserve">.  </w:t>
      </w:r>
    </w:p>
    <w:p w14:paraId="4F715FCD" w14:textId="77777777" w:rsidR="00725C8E" w:rsidRPr="00C52423" w:rsidRDefault="00725C8E" w:rsidP="00D66E74">
      <w:pPr>
        <w:tabs>
          <w:tab w:val="left" w:pos="567"/>
        </w:tabs>
        <w:spacing w:after="0" w:line="288" w:lineRule="auto"/>
        <w:rPr>
          <w:rFonts w:eastAsia="Georgia"/>
          <w:i/>
          <w:sz w:val="20"/>
          <w:szCs w:val="24"/>
        </w:rPr>
      </w:pPr>
    </w:p>
    <w:p w14:paraId="4B751922" w14:textId="77777777" w:rsidR="00725C8E" w:rsidRPr="00C52423" w:rsidRDefault="00725C8E" w:rsidP="00D66E74">
      <w:pPr>
        <w:tabs>
          <w:tab w:val="left" w:pos="567"/>
        </w:tabs>
        <w:ind w:right="-20"/>
        <w:rPr>
          <w:rFonts w:eastAsia="Georgia"/>
          <w:i/>
          <w:sz w:val="20"/>
          <w:szCs w:val="24"/>
        </w:rPr>
      </w:pPr>
      <w:r w:rsidRPr="00C52423">
        <w:rPr>
          <w:rFonts w:eastAsia="Georgia"/>
          <w:i/>
          <w:sz w:val="20"/>
          <w:szCs w:val="24"/>
        </w:rPr>
        <w:t xml:space="preserve">Have you ensured that vessel masters comply with stipulations (a) through to (f) under Article 22.3 of the 1995 Agreement?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MS Gothic"/>
            <w:color w:val="2D74B5"/>
            <w:sz w:val="23"/>
            <w:szCs w:val="23"/>
          </w:rPr>
          <w:id w:val="-731928383"/>
        </w:sdtPr>
        <w:sdtContent>
          <w:sdt>
            <w:sdtPr>
              <w:rPr>
                <w:rFonts w:eastAsia="Georgia"/>
                <w:i/>
                <w:spacing w:val="-1"/>
                <w:sz w:val="20"/>
                <w:szCs w:val="24"/>
              </w:rPr>
              <w:id w:val="145930765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MS Gothic"/>
            <w:color w:val="2D74B5"/>
            <w:sz w:val="23"/>
            <w:szCs w:val="23"/>
          </w:rPr>
          <w:id w:val="149569034"/>
        </w:sdtPr>
        <w:sdtContent>
          <w:sdt>
            <w:sdtPr>
              <w:rPr>
                <w:rFonts w:eastAsia="Georgia"/>
                <w:i/>
                <w:spacing w:val="-1"/>
                <w:sz w:val="20"/>
                <w:szCs w:val="24"/>
              </w:rPr>
              <w:id w:val="169217890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sz w:val="23"/>
          <w:szCs w:val="23"/>
        </w:rPr>
        <w:t xml:space="preserve">.  </w:t>
      </w:r>
    </w:p>
    <w:p w14:paraId="66520923" w14:textId="77777777" w:rsidR="00725C8E" w:rsidRPr="00C52423" w:rsidRDefault="00725C8E" w:rsidP="00D66E74">
      <w:pPr>
        <w:tabs>
          <w:tab w:val="left" w:pos="567"/>
        </w:tabs>
        <w:spacing w:after="0" w:line="288" w:lineRule="auto"/>
        <w:rPr>
          <w:rFonts w:eastAsia="Georgia"/>
          <w:i/>
          <w:sz w:val="20"/>
          <w:szCs w:val="24"/>
        </w:rPr>
      </w:pPr>
    </w:p>
    <w:p w14:paraId="7435711B" w14:textId="77777777" w:rsidR="00725C8E" w:rsidRPr="00C52423" w:rsidRDefault="00725C8E" w:rsidP="00D66E74">
      <w:pPr>
        <w:tabs>
          <w:tab w:val="left" w:pos="567"/>
        </w:tabs>
        <w:ind w:right="-20"/>
        <w:rPr>
          <w:rFonts w:eastAsia="Georgia"/>
          <w:i/>
          <w:sz w:val="20"/>
          <w:szCs w:val="24"/>
        </w:rPr>
      </w:pPr>
      <w:r w:rsidRPr="00C52423">
        <w:rPr>
          <w:rFonts w:eastAsia="Georgia"/>
          <w:i/>
          <w:sz w:val="20"/>
          <w:szCs w:val="24"/>
        </w:rPr>
        <w:t xml:space="preserve">Were any of the vessels flying your flag inspected by a SPRFMO Member? </w:t>
      </w:r>
      <w:r w:rsidRPr="00C52423">
        <w:rPr>
          <w:rFonts w:eastAsia="Georgia"/>
          <w:i/>
          <w:color w:val="2D74B5"/>
          <w:spacing w:val="1"/>
          <w:sz w:val="20"/>
          <w:szCs w:val="24"/>
        </w:rPr>
        <w:t xml:space="preserve">YES </w:t>
      </w:r>
      <w:sdt>
        <w:sdtPr>
          <w:rPr>
            <w:rFonts w:eastAsia="Georgia"/>
            <w:i/>
            <w:color w:val="2D74B5"/>
            <w:spacing w:val="1"/>
            <w:sz w:val="20"/>
            <w:szCs w:val="24"/>
          </w:rPr>
          <w:id w:val="972494188"/>
        </w:sdtPr>
        <w:sdtContent>
          <w:sdt>
            <w:sdtPr>
              <w:rPr>
                <w:rFonts w:eastAsia="Georgia"/>
                <w:i/>
                <w:spacing w:val="-1"/>
                <w:sz w:val="20"/>
                <w:szCs w:val="24"/>
              </w:rPr>
              <w:id w:val="-111651679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color w:val="2D74B5"/>
          <w:spacing w:val="1"/>
          <w:sz w:val="20"/>
          <w:szCs w:val="24"/>
        </w:rPr>
        <w:t xml:space="preserve"> NO </w:t>
      </w:r>
      <w:sdt>
        <w:sdtPr>
          <w:rPr>
            <w:rFonts w:eastAsia="Georgia"/>
            <w:i/>
            <w:color w:val="2D74B5"/>
            <w:spacing w:val="1"/>
            <w:sz w:val="20"/>
            <w:szCs w:val="24"/>
          </w:rPr>
          <w:id w:val="445888374"/>
        </w:sdtPr>
        <w:sdtContent>
          <w:sdt>
            <w:sdtPr>
              <w:rPr>
                <w:rFonts w:eastAsia="Georgia"/>
                <w:i/>
                <w:spacing w:val="-1"/>
                <w:sz w:val="20"/>
                <w:szCs w:val="24"/>
              </w:rPr>
              <w:id w:val="-97790903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color w:val="2D74B5"/>
          <w:spacing w:val="1"/>
          <w:sz w:val="20"/>
          <w:szCs w:val="24"/>
        </w:rPr>
        <w:t>.</w:t>
      </w:r>
      <w:r w:rsidRPr="00C52423">
        <w:rPr>
          <w:rFonts w:eastAsia="Georgia"/>
          <w:i/>
          <w:sz w:val="20"/>
          <w:szCs w:val="24"/>
        </w:rPr>
        <w:t xml:space="preserve">  </w:t>
      </w:r>
    </w:p>
    <w:p w14:paraId="41412081" w14:textId="77777777" w:rsidR="00725C8E" w:rsidRPr="00C52423" w:rsidRDefault="00725C8E" w:rsidP="00D66E74">
      <w:pPr>
        <w:tabs>
          <w:tab w:val="left" w:pos="567"/>
        </w:tabs>
        <w:ind w:right="-20"/>
        <w:rPr>
          <w:rFonts w:eastAsia="Georgia"/>
          <w:i/>
          <w:sz w:val="20"/>
          <w:szCs w:val="24"/>
        </w:rPr>
      </w:pPr>
      <w:r w:rsidRPr="00C52423">
        <w:rPr>
          <w:rFonts w:eastAsia="Georgia"/>
          <w:i/>
          <w:sz w:val="20"/>
          <w:szCs w:val="24"/>
        </w:rPr>
        <w:t>If yes:</w:t>
      </w:r>
    </w:p>
    <w:p w14:paraId="7A88CCE7" w14:textId="77777777" w:rsidR="00725C8E" w:rsidRPr="00C52423" w:rsidRDefault="00725C8E" w:rsidP="00D66E74">
      <w:pPr>
        <w:widowControl w:val="0"/>
        <w:numPr>
          <w:ilvl w:val="0"/>
          <w:numId w:val="15"/>
        </w:numPr>
        <w:tabs>
          <w:tab w:val="left" w:pos="567"/>
        </w:tabs>
        <w:ind w:left="0" w:right="-20"/>
        <w:contextualSpacing/>
        <w:jc w:val="left"/>
        <w:rPr>
          <w:rFonts w:eastAsia="Georgia"/>
          <w:i/>
          <w:sz w:val="20"/>
          <w:szCs w:val="24"/>
        </w:rPr>
      </w:pPr>
      <w:r w:rsidRPr="00C52423">
        <w:rPr>
          <w:rFonts w:eastAsia="Georgia"/>
          <w:i/>
          <w:sz w:val="20"/>
          <w:szCs w:val="24"/>
        </w:rPr>
        <w:t xml:space="preserve">Were there any cases in which there were clear grounds for believing that a vessel has engaged in any activity contrary to the CMMs of the SPRFMO?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92144959"/>
        </w:sdtPr>
        <w:sdtContent>
          <w:sdt>
            <w:sdtPr>
              <w:rPr>
                <w:rFonts w:eastAsia="Georgia"/>
                <w:i/>
                <w:spacing w:val="-1"/>
                <w:sz w:val="20"/>
                <w:szCs w:val="24"/>
              </w:rPr>
              <w:id w:val="-186565798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1901654451"/>
        </w:sdtPr>
        <w:sdtContent>
          <w:sdt>
            <w:sdtPr>
              <w:rPr>
                <w:rFonts w:eastAsia="Georgia"/>
                <w:i/>
                <w:spacing w:val="-1"/>
                <w:sz w:val="20"/>
                <w:szCs w:val="24"/>
              </w:rPr>
              <w:id w:val="6824431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sz w:val="23"/>
          <w:szCs w:val="23"/>
        </w:rPr>
        <w:t xml:space="preserve">.  </w:t>
      </w:r>
    </w:p>
    <w:p w14:paraId="6D29A42A" w14:textId="77777777" w:rsidR="00725C8E" w:rsidRPr="00C52423" w:rsidRDefault="00725C8E" w:rsidP="00D66E74">
      <w:pPr>
        <w:tabs>
          <w:tab w:val="left" w:pos="567"/>
        </w:tabs>
        <w:ind w:right="-20" w:firstLine="360"/>
        <w:rPr>
          <w:rFonts w:eastAsia="Georgia"/>
          <w:i/>
          <w:sz w:val="20"/>
          <w:szCs w:val="24"/>
        </w:rPr>
      </w:pPr>
      <w:r w:rsidRPr="00C52423">
        <w:rPr>
          <w:rFonts w:eastAsia="Georgia"/>
          <w:i/>
          <w:sz w:val="20"/>
          <w:szCs w:val="24"/>
        </w:rPr>
        <w:t>If yes:</w:t>
      </w:r>
    </w:p>
    <w:p w14:paraId="718BCEF9" w14:textId="77777777" w:rsidR="00725C8E" w:rsidRPr="00C52423" w:rsidRDefault="00725C8E" w:rsidP="00D66E74">
      <w:pPr>
        <w:widowControl w:val="0"/>
        <w:numPr>
          <w:ilvl w:val="1"/>
          <w:numId w:val="15"/>
        </w:numPr>
        <w:tabs>
          <w:tab w:val="left" w:pos="567"/>
        </w:tabs>
        <w:ind w:left="0" w:right="-20"/>
        <w:contextualSpacing/>
        <w:jc w:val="left"/>
        <w:rPr>
          <w:rFonts w:eastAsia="Georgia"/>
          <w:i/>
          <w:sz w:val="20"/>
          <w:szCs w:val="24"/>
        </w:rPr>
      </w:pPr>
      <w:r w:rsidRPr="00C52423">
        <w:rPr>
          <w:rFonts w:eastAsia="Georgia"/>
          <w:i/>
          <w:sz w:val="20"/>
          <w:szCs w:val="24"/>
        </w:rPr>
        <w:t>How were the procedures described under Article 21.6 and 21.12 addressed? Did you encounter any problems?</w:t>
      </w:r>
    </w:p>
    <w:sdt>
      <w:sdtPr>
        <w:rPr>
          <w:rFonts w:eastAsia="Georgia"/>
          <w:color w:val="2D74B5"/>
          <w:sz w:val="20"/>
          <w:szCs w:val="24"/>
        </w:rPr>
        <w:id w:val="-1598784293"/>
        <w:text/>
      </w:sdtPr>
      <w:sdtContent>
        <w:p w14:paraId="1B902011"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032AFE87" w14:textId="77777777" w:rsidR="00725C8E" w:rsidRPr="00C52423" w:rsidRDefault="00725C8E" w:rsidP="00D66E74">
      <w:pPr>
        <w:tabs>
          <w:tab w:val="left" w:pos="567"/>
        </w:tabs>
        <w:ind w:right="-20"/>
        <w:rPr>
          <w:rFonts w:eastAsia="Georgia"/>
          <w:spacing w:val="1"/>
          <w:sz w:val="20"/>
          <w:szCs w:val="24"/>
        </w:rPr>
      </w:pPr>
      <w:r w:rsidRPr="00C52423">
        <w:rPr>
          <w:rFonts w:eastAsia="Georgia"/>
          <w:i/>
          <w:sz w:val="20"/>
          <w:szCs w:val="24"/>
        </w:rPr>
        <w:t xml:space="preserve">Article 21.3: Have you </w:t>
      </w:r>
      <w:r w:rsidRPr="00C52423">
        <w:rPr>
          <w:rFonts w:eastAsia="Georgia"/>
          <w:i/>
          <w:spacing w:val="-1"/>
          <w:sz w:val="20"/>
          <w:szCs w:val="24"/>
        </w:rPr>
        <w:t>conducted any at-sea inspections during the recent reporting period</w:t>
      </w:r>
      <w:r w:rsidRPr="00C52423">
        <w:rPr>
          <w:rFonts w:eastAsia="Georgia"/>
          <w:sz w:val="20"/>
          <w:szCs w:val="24"/>
        </w:rPr>
        <w:t xml:space="preserve">? </w:t>
      </w:r>
      <w:r w:rsidRPr="00C52423">
        <w:rPr>
          <w:rFonts w:eastAsia="Georgia"/>
          <w:spacing w:val="1"/>
          <w:sz w:val="20"/>
          <w:szCs w:val="24"/>
        </w:rPr>
        <w:t xml:space="preserve"> </w:t>
      </w:r>
    </w:p>
    <w:p w14:paraId="2373260F" w14:textId="77777777" w:rsidR="00725C8E" w:rsidRPr="00C52423" w:rsidRDefault="00725C8E" w:rsidP="00D66E74">
      <w:pPr>
        <w:tabs>
          <w:tab w:val="left" w:pos="567"/>
        </w:tabs>
        <w:ind w:right="-20"/>
        <w:rPr>
          <w:rFonts w:eastAsia="Georgia"/>
          <w:i/>
          <w:sz w:val="20"/>
          <w:szCs w:val="24"/>
        </w:rPr>
      </w:pP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833523313"/>
        </w:sdtPr>
        <w:sdtContent>
          <w:sdt>
            <w:sdtPr>
              <w:rPr>
                <w:rFonts w:eastAsia="Georgia"/>
                <w:i/>
                <w:spacing w:val="-1"/>
                <w:sz w:val="20"/>
                <w:szCs w:val="24"/>
              </w:rPr>
              <w:id w:val="205195498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996258798"/>
        </w:sdtPr>
        <w:sdtContent>
          <w:sdt>
            <w:sdtPr>
              <w:rPr>
                <w:rFonts w:eastAsia="Georgia"/>
                <w:i/>
                <w:spacing w:val="-1"/>
                <w:sz w:val="20"/>
                <w:szCs w:val="24"/>
              </w:rPr>
              <w:id w:val="-69045324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sz w:val="23"/>
          <w:szCs w:val="23"/>
        </w:rPr>
        <w:t xml:space="preserve">.  </w:t>
      </w:r>
      <w:r w:rsidRPr="00C52423">
        <w:rPr>
          <w:rFonts w:eastAsia="Georgia"/>
          <w:i/>
          <w:sz w:val="20"/>
          <w:szCs w:val="24"/>
        </w:rPr>
        <w:t>If yes:</w:t>
      </w:r>
    </w:p>
    <w:p w14:paraId="1387DCF4" w14:textId="77777777" w:rsidR="00725C8E" w:rsidRPr="00C52423" w:rsidRDefault="00725C8E" w:rsidP="00D66E74">
      <w:pPr>
        <w:widowControl w:val="0"/>
        <w:numPr>
          <w:ilvl w:val="0"/>
          <w:numId w:val="13"/>
        </w:numPr>
        <w:tabs>
          <w:tab w:val="left" w:pos="567"/>
        </w:tabs>
        <w:ind w:left="0" w:right="-23" w:hanging="357"/>
        <w:jc w:val="left"/>
        <w:rPr>
          <w:rFonts w:eastAsia="Georgia"/>
          <w:i/>
          <w:sz w:val="20"/>
          <w:szCs w:val="24"/>
        </w:rPr>
      </w:pPr>
      <w:r w:rsidRPr="00C52423">
        <w:rPr>
          <w:rFonts w:eastAsia="Georgia"/>
          <w:i/>
          <w:sz w:val="20"/>
          <w:szCs w:val="24"/>
        </w:rPr>
        <w:t xml:space="preserve">Article 21.4: Have you informed the SPRFMO Secretariat of the form of identification issued to your duly authorised inspectors?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567844356"/>
        </w:sdtPr>
        <w:sdtContent>
          <w:sdt>
            <w:sdtPr>
              <w:rPr>
                <w:rFonts w:eastAsia="Georgia"/>
                <w:i/>
                <w:spacing w:val="-1"/>
                <w:sz w:val="20"/>
                <w:szCs w:val="24"/>
              </w:rPr>
              <w:id w:val="98558515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822773628"/>
        </w:sdtPr>
        <w:sdtContent>
          <w:sdt>
            <w:sdtPr>
              <w:rPr>
                <w:rFonts w:eastAsia="Georgia"/>
                <w:i/>
                <w:spacing w:val="-1"/>
                <w:sz w:val="20"/>
                <w:szCs w:val="24"/>
              </w:rPr>
              <w:id w:val="-178286848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5E343C67" w14:textId="77777777" w:rsidR="00725C8E" w:rsidRPr="00C52423" w:rsidRDefault="00725C8E" w:rsidP="00D66E74">
      <w:pPr>
        <w:widowControl w:val="0"/>
        <w:numPr>
          <w:ilvl w:val="0"/>
          <w:numId w:val="13"/>
        </w:numPr>
        <w:tabs>
          <w:tab w:val="left" w:pos="567"/>
        </w:tabs>
        <w:ind w:left="0" w:right="-23" w:hanging="357"/>
        <w:jc w:val="left"/>
        <w:rPr>
          <w:rFonts w:eastAsia="Georgia"/>
          <w:i/>
          <w:sz w:val="20"/>
          <w:szCs w:val="24"/>
        </w:rPr>
      </w:pPr>
      <w:r w:rsidRPr="00C52423">
        <w:rPr>
          <w:rFonts w:eastAsia="Georgia"/>
          <w:i/>
          <w:sz w:val="20"/>
          <w:szCs w:val="24"/>
        </w:rPr>
        <w:t>Article 21.4: Are your vessels used for boarding and inspection clearly marked and identifiable as being on government service?</w:t>
      </w:r>
      <w:r w:rsidRPr="00C52423">
        <w:rPr>
          <w:rFonts w:eastAsia="Georgia"/>
          <w:i/>
          <w:sz w:val="20"/>
          <w:szCs w:val="24"/>
        </w:rPr>
        <w:tab/>
      </w:r>
      <w:r w:rsidRPr="00C52423">
        <w:rPr>
          <w:rFonts w:eastAsia="Georgia"/>
          <w:color w:val="2D74B5"/>
          <w:spacing w:val="1"/>
          <w:sz w:val="20"/>
          <w:szCs w:val="24"/>
        </w:rPr>
        <w:t xml:space="preserve"> 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1867135841"/>
        </w:sdtPr>
        <w:sdtContent>
          <w:sdt>
            <w:sdtPr>
              <w:rPr>
                <w:rFonts w:eastAsia="Georgia"/>
                <w:i/>
                <w:spacing w:val="-1"/>
                <w:sz w:val="20"/>
                <w:szCs w:val="24"/>
              </w:rPr>
              <w:id w:val="-213871685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1745288401"/>
        </w:sdtPr>
        <w:sdtContent>
          <w:sdt>
            <w:sdtPr>
              <w:rPr>
                <w:rFonts w:eastAsia="Georgia"/>
                <w:i/>
                <w:spacing w:val="-1"/>
                <w:sz w:val="20"/>
                <w:szCs w:val="24"/>
              </w:rPr>
              <w:id w:val="-168720470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14FE2B5D" w14:textId="77777777" w:rsidR="00725C8E" w:rsidRPr="00C52423" w:rsidRDefault="00725C8E" w:rsidP="00D66E74">
      <w:pPr>
        <w:keepNext/>
        <w:keepLines/>
        <w:numPr>
          <w:ilvl w:val="0"/>
          <w:numId w:val="13"/>
        </w:numPr>
        <w:tabs>
          <w:tab w:val="left" w:pos="567"/>
        </w:tabs>
        <w:ind w:left="0" w:right="-23" w:hanging="357"/>
        <w:jc w:val="left"/>
        <w:rPr>
          <w:rFonts w:eastAsia="Georgia"/>
          <w:i/>
          <w:sz w:val="20"/>
          <w:szCs w:val="24"/>
        </w:rPr>
      </w:pPr>
      <w:r w:rsidRPr="00C52423">
        <w:rPr>
          <w:rFonts w:eastAsia="Georgia"/>
          <w:i/>
          <w:sz w:val="20"/>
          <w:szCs w:val="24"/>
        </w:rPr>
        <w:t>How do you ensure that your inspectors observe all provisions under Articles 21.10 and 22.1 of the 1995 Agreement?</w:t>
      </w:r>
    </w:p>
    <w:sdt>
      <w:sdtPr>
        <w:rPr>
          <w:rFonts w:eastAsia="Georgia"/>
          <w:color w:val="2D74B5"/>
          <w:sz w:val="20"/>
          <w:szCs w:val="24"/>
        </w:rPr>
        <w:id w:val="-912010161"/>
        <w:text/>
      </w:sdtPr>
      <w:sdtContent>
        <w:p w14:paraId="75D2507F"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2066FD71" w14:textId="77777777" w:rsidR="00725C8E" w:rsidRPr="00C52423" w:rsidRDefault="00725C8E" w:rsidP="00D66E74">
      <w:pPr>
        <w:widowControl w:val="0"/>
        <w:numPr>
          <w:ilvl w:val="0"/>
          <w:numId w:val="13"/>
        </w:numPr>
        <w:tabs>
          <w:tab w:val="left" w:pos="567"/>
        </w:tabs>
        <w:ind w:left="0" w:right="-23" w:hanging="357"/>
        <w:jc w:val="left"/>
        <w:rPr>
          <w:rFonts w:eastAsia="Georgia"/>
          <w:sz w:val="20"/>
          <w:szCs w:val="24"/>
        </w:rPr>
      </w:pPr>
      <w:r w:rsidRPr="00C52423">
        <w:rPr>
          <w:rFonts w:eastAsia="Georgia"/>
          <w:i/>
          <w:spacing w:val="1"/>
          <w:sz w:val="20"/>
          <w:szCs w:val="20"/>
        </w:rPr>
        <w:t xml:space="preserve">How many at-sea inspections did you conduct? </w:t>
      </w: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Times New Roman"/>
          <w:color w:val="2D74B5"/>
          <w:spacing w:val="-3"/>
          <w:sz w:val="20"/>
          <w:szCs w:val="24"/>
        </w:rPr>
        <w:t> </w:t>
      </w:r>
      <w:r w:rsidRPr="00C52423">
        <w:rPr>
          <w:rFonts w:eastAsia="Times New Roman"/>
          <w:color w:val="2D74B5"/>
          <w:spacing w:val="-3"/>
          <w:sz w:val="20"/>
          <w:szCs w:val="24"/>
        </w:rPr>
        <w:t> </w:t>
      </w:r>
      <w:r w:rsidRPr="00C52423">
        <w:rPr>
          <w:rFonts w:eastAsia="Times New Roman"/>
          <w:color w:val="2D74B5"/>
          <w:spacing w:val="-3"/>
          <w:sz w:val="20"/>
          <w:szCs w:val="24"/>
        </w:rPr>
        <w:t> </w:t>
      </w:r>
      <w:r w:rsidRPr="00C52423">
        <w:rPr>
          <w:rFonts w:eastAsia="Times New Roman"/>
          <w:color w:val="2D74B5"/>
          <w:spacing w:val="-3"/>
          <w:sz w:val="20"/>
          <w:szCs w:val="24"/>
        </w:rPr>
        <w:t> </w:t>
      </w:r>
      <w:r w:rsidRPr="00C52423">
        <w:rPr>
          <w:rFonts w:eastAsia="Times New Roman"/>
          <w:color w:val="2D74B5"/>
          <w:spacing w:val="-3"/>
          <w:sz w:val="20"/>
          <w:szCs w:val="24"/>
        </w:rPr>
        <w:t> </w:t>
      </w:r>
      <w:r w:rsidRPr="00C52423">
        <w:rPr>
          <w:rFonts w:eastAsia="Georgia"/>
          <w:color w:val="2D74B5"/>
          <w:spacing w:val="-3"/>
          <w:sz w:val="20"/>
          <w:szCs w:val="24"/>
        </w:rPr>
        <w:fldChar w:fldCharType="end"/>
      </w:r>
    </w:p>
    <w:p w14:paraId="2A15A1B5" w14:textId="77777777" w:rsidR="00725C8E" w:rsidRPr="00C52423" w:rsidRDefault="00725C8E" w:rsidP="00D66E74">
      <w:pPr>
        <w:widowControl w:val="0"/>
        <w:numPr>
          <w:ilvl w:val="0"/>
          <w:numId w:val="13"/>
        </w:numPr>
        <w:tabs>
          <w:tab w:val="left" w:pos="567"/>
        </w:tabs>
        <w:ind w:left="0" w:right="-23" w:hanging="357"/>
        <w:jc w:val="left"/>
        <w:rPr>
          <w:rFonts w:eastAsia="Georgia"/>
          <w:i/>
          <w:sz w:val="20"/>
          <w:szCs w:val="24"/>
        </w:rPr>
      </w:pPr>
      <w:r w:rsidRPr="00C52423">
        <w:rPr>
          <w:rFonts w:eastAsia="Georgia"/>
          <w:i/>
          <w:sz w:val="20"/>
          <w:szCs w:val="24"/>
        </w:rPr>
        <w:t xml:space="preserve">Article 21.5: Following a boarding and inspection, have you had clear grounds for believing that a vessel has engaged in any activity contrary to the CMMs of the SPRFMO? </w:t>
      </w:r>
      <w:r w:rsidRPr="00C52423">
        <w:rPr>
          <w:rFonts w:eastAsia="Georgia"/>
          <w:i/>
          <w:sz w:val="20"/>
          <w:szCs w:val="24"/>
        </w:rPr>
        <w:tab/>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814416440"/>
        </w:sdtPr>
        <w:sdtContent>
          <w:sdt>
            <w:sdtPr>
              <w:rPr>
                <w:rFonts w:eastAsia="Georgia"/>
                <w:i/>
                <w:spacing w:val="-1"/>
                <w:sz w:val="20"/>
                <w:szCs w:val="24"/>
              </w:rPr>
              <w:id w:val="58480952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1604927199"/>
        </w:sdtPr>
        <w:sdtContent>
          <w:sdt>
            <w:sdtPr>
              <w:rPr>
                <w:rFonts w:eastAsia="Georgia"/>
                <w:i/>
                <w:spacing w:val="-1"/>
                <w:sz w:val="20"/>
                <w:szCs w:val="24"/>
              </w:rPr>
              <w:id w:val="-72268141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sz w:val="23"/>
          <w:szCs w:val="23"/>
        </w:rPr>
        <w:t xml:space="preserve">.  </w:t>
      </w:r>
    </w:p>
    <w:p w14:paraId="1AE96570" w14:textId="77777777" w:rsidR="00725C8E" w:rsidRPr="00C52423" w:rsidRDefault="00725C8E" w:rsidP="00D66E74">
      <w:pPr>
        <w:tabs>
          <w:tab w:val="left" w:pos="567"/>
        </w:tabs>
        <w:ind w:right="-23" w:firstLine="714"/>
        <w:rPr>
          <w:rFonts w:eastAsia="Georgia"/>
          <w:i/>
          <w:sz w:val="20"/>
          <w:szCs w:val="24"/>
        </w:rPr>
      </w:pPr>
      <w:r w:rsidRPr="00C52423">
        <w:rPr>
          <w:rFonts w:eastAsia="Georgia"/>
          <w:i/>
          <w:sz w:val="20"/>
          <w:szCs w:val="24"/>
        </w:rPr>
        <w:t xml:space="preserve">If yes:  </w:t>
      </w:r>
    </w:p>
    <w:p w14:paraId="06E53483" w14:textId="77777777" w:rsidR="00725C8E" w:rsidRPr="00C52423" w:rsidRDefault="00725C8E" w:rsidP="00D66E74">
      <w:pPr>
        <w:widowControl w:val="0"/>
        <w:numPr>
          <w:ilvl w:val="0"/>
          <w:numId w:val="14"/>
        </w:numPr>
        <w:tabs>
          <w:tab w:val="left" w:pos="567"/>
        </w:tabs>
        <w:ind w:left="0" w:right="-23"/>
        <w:contextualSpacing/>
        <w:jc w:val="left"/>
        <w:rPr>
          <w:rFonts w:eastAsia="Georgia"/>
          <w:i/>
          <w:sz w:val="20"/>
          <w:szCs w:val="24"/>
        </w:rPr>
      </w:pPr>
      <w:r w:rsidRPr="00C52423">
        <w:rPr>
          <w:rFonts w:eastAsia="Georgia"/>
          <w:i/>
          <w:sz w:val="20"/>
          <w:szCs w:val="24"/>
        </w:rPr>
        <w:t>Please list all cases.</w:t>
      </w:r>
    </w:p>
    <w:sdt>
      <w:sdtPr>
        <w:rPr>
          <w:rFonts w:eastAsia="Georgia"/>
          <w:color w:val="2D74B5"/>
          <w:sz w:val="20"/>
          <w:szCs w:val="24"/>
        </w:rPr>
        <w:id w:val="-1182666193"/>
        <w:text/>
      </w:sdtPr>
      <w:sdtContent>
        <w:p w14:paraId="221C2942"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2D678E23" w14:textId="77777777" w:rsidR="00725C8E" w:rsidRPr="00C52423" w:rsidRDefault="00725C8E" w:rsidP="00D66E74">
      <w:pPr>
        <w:widowControl w:val="0"/>
        <w:numPr>
          <w:ilvl w:val="0"/>
          <w:numId w:val="14"/>
        </w:numPr>
        <w:tabs>
          <w:tab w:val="left" w:pos="567"/>
        </w:tabs>
        <w:ind w:left="0" w:right="-23"/>
        <w:contextualSpacing/>
        <w:jc w:val="left"/>
        <w:rPr>
          <w:rFonts w:eastAsia="Georgia"/>
          <w:i/>
          <w:sz w:val="20"/>
          <w:szCs w:val="24"/>
        </w:rPr>
      </w:pPr>
      <w:r w:rsidRPr="00C52423">
        <w:rPr>
          <w:rFonts w:eastAsia="Georgia"/>
          <w:i/>
          <w:sz w:val="20"/>
          <w:szCs w:val="24"/>
        </w:rPr>
        <w:t>Article 21.8: In any of these cases, did you have clear grounds for believing that a vessel has committed a serious violation in accordance with Article 21.11 of the 1995 Agreement? If so, please provide details.</w:t>
      </w:r>
    </w:p>
    <w:sdt>
      <w:sdtPr>
        <w:rPr>
          <w:rFonts w:eastAsia="Georgia"/>
          <w:color w:val="2D74B5"/>
          <w:sz w:val="20"/>
          <w:szCs w:val="24"/>
        </w:rPr>
        <w:id w:val="-1271386619"/>
        <w:text/>
      </w:sdtPr>
      <w:sdtContent>
        <w:p w14:paraId="78C4A14A"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2A6C8626" w14:textId="77777777" w:rsidR="00725C8E" w:rsidRPr="00C52423" w:rsidRDefault="00725C8E" w:rsidP="00D66E74">
      <w:pPr>
        <w:widowControl w:val="0"/>
        <w:numPr>
          <w:ilvl w:val="0"/>
          <w:numId w:val="14"/>
        </w:numPr>
        <w:tabs>
          <w:tab w:val="left" w:pos="567"/>
        </w:tabs>
        <w:ind w:left="0" w:right="-23"/>
        <w:contextualSpacing/>
        <w:jc w:val="left"/>
        <w:rPr>
          <w:rFonts w:eastAsia="Georgia"/>
          <w:i/>
          <w:sz w:val="20"/>
          <w:szCs w:val="24"/>
        </w:rPr>
      </w:pPr>
      <w:r w:rsidRPr="00C52423">
        <w:rPr>
          <w:rFonts w:eastAsia="Georgia"/>
          <w:i/>
          <w:sz w:val="20"/>
          <w:szCs w:val="24"/>
        </w:rPr>
        <w:t xml:space="preserve">Article 21.9: Did you secure evidence and promptly notify the flag State of the alleged violation and the results of any further investigation? </w:t>
      </w:r>
      <w:r w:rsidRPr="00C52423">
        <w:rPr>
          <w:rFonts w:eastAsia="Georgia"/>
          <w:color w:val="2D74B5"/>
          <w:spacing w:val="1"/>
          <w:sz w:val="20"/>
          <w:szCs w:val="24"/>
        </w:rPr>
        <w:t>Y</w:t>
      </w:r>
      <w:r w:rsidRPr="00C52423">
        <w:rPr>
          <w:rFonts w:eastAsia="Georgia"/>
          <w:color w:val="2D74B5"/>
          <w:sz w:val="20"/>
          <w:szCs w:val="24"/>
        </w:rPr>
        <w:t>ES</w:t>
      </w:r>
      <w:r w:rsidRPr="00C52423">
        <w:rPr>
          <w:rFonts w:eastAsia="Georgia"/>
          <w:color w:val="2D74B5"/>
          <w:spacing w:val="1"/>
          <w:sz w:val="20"/>
          <w:szCs w:val="24"/>
        </w:rPr>
        <w:t xml:space="preserve"> </w:t>
      </w:r>
      <w:sdt>
        <w:sdtPr>
          <w:rPr>
            <w:rFonts w:eastAsia="Georgia"/>
            <w:color w:val="2D74B5"/>
            <w:sz w:val="20"/>
            <w:szCs w:val="24"/>
          </w:rPr>
          <w:id w:val="881526823"/>
        </w:sdtPr>
        <w:sdtContent>
          <w:sdt>
            <w:sdtPr>
              <w:rPr>
                <w:rFonts w:eastAsia="Georgia"/>
                <w:i/>
                <w:spacing w:val="-1"/>
                <w:sz w:val="20"/>
                <w:szCs w:val="24"/>
              </w:rPr>
              <w:id w:val="-42110881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0"/>
          <w:sz w:val="20"/>
          <w:szCs w:val="24"/>
        </w:rPr>
        <w:t xml:space="preserve"> </w:t>
      </w:r>
      <w:r w:rsidRPr="00C52423">
        <w:rPr>
          <w:rFonts w:eastAsia="Georgia"/>
          <w:color w:val="2D74B5"/>
          <w:spacing w:val="1"/>
          <w:sz w:val="20"/>
          <w:szCs w:val="24"/>
        </w:rPr>
        <w:t>N</w:t>
      </w:r>
      <w:r w:rsidRPr="00C52423">
        <w:rPr>
          <w:rFonts w:eastAsia="Georgia"/>
          <w:color w:val="2D74B5"/>
          <w:sz w:val="20"/>
          <w:szCs w:val="24"/>
        </w:rPr>
        <w:t>O</w:t>
      </w:r>
      <w:r w:rsidRPr="00C52423">
        <w:rPr>
          <w:rFonts w:eastAsia="Georgia"/>
          <w:color w:val="2D74B5"/>
          <w:spacing w:val="-1"/>
          <w:sz w:val="20"/>
          <w:szCs w:val="24"/>
        </w:rPr>
        <w:t xml:space="preserve"> </w:t>
      </w:r>
      <w:sdt>
        <w:sdtPr>
          <w:rPr>
            <w:rFonts w:eastAsia="Georgia"/>
            <w:color w:val="2D74B5"/>
            <w:sz w:val="20"/>
            <w:szCs w:val="24"/>
          </w:rPr>
          <w:id w:val="20595966"/>
        </w:sdtPr>
        <w:sdtContent>
          <w:sdt>
            <w:sdtPr>
              <w:rPr>
                <w:rFonts w:eastAsia="Georgia"/>
                <w:i/>
                <w:spacing w:val="-1"/>
                <w:sz w:val="20"/>
                <w:szCs w:val="24"/>
              </w:rPr>
              <w:id w:val="120975935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206339CC" w14:textId="77777777" w:rsidR="00725C8E" w:rsidRPr="00C52423" w:rsidRDefault="00725C8E" w:rsidP="00D66E74">
      <w:pPr>
        <w:widowControl w:val="0"/>
        <w:numPr>
          <w:ilvl w:val="0"/>
          <w:numId w:val="14"/>
        </w:numPr>
        <w:tabs>
          <w:tab w:val="left" w:pos="567"/>
        </w:tabs>
        <w:ind w:left="0" w:right="-23"/>
        <w:contextualSpacing/>
        <w:jc w:val="left"/>
        <w:rPr>
          <w:rFonts w:eastAsia="Georgia"/>
          <w:i/>
          <w:sz w:val="20"/>
          <w:szCs w:val="24"/>
        </w:rPr>
      </w:pPr>
      <w:r w:rsidRPr="00C52423">
        <w:rPr>
          <w:rFonts w:eastAsia="Georgia"/>
          <w:i/>
          <w:sz w:val="20"/>
          <w:szCs w:val="24"/>
        </w:rPr>
        <w:t>Did you encounter any problems?</w:t>
      </w:r>
    </w:p>
    <w:sdt>
      <w:sdtPr>
        <w:rPr>
          <w:rFonts w:eastAsia="Georgia"/>
          <w:color w:val="2D74B5"/>
          <w:sz w:val="20"/>
          <w:szCs w:val="24"/>
        </w:rPr>
        <w:id w:val="1151795433"/>
        <w:text/>
      </w:sdtPr>
      <w:sdtContent>
        <w:p w14:paraId="19AD005B" w14:textId="77777777" w:rsidR="00725C8E" w:rsidRPr="00C52423" w:rsidRDefault="00725C8E" w:rsidP="00D66E74">
          <w:pPr>
            <w:tabs>
              <w:tab w:val="left" w:pos="567"/>
            </w:tabs>
            <w:spacing w:after="0"/>
            <w:ind w:right="-20"/>
            <w:rPr>
              <w:rFonts w:eastAsia="Georgia"/>
              <w:sz w:val="20"/>
              <w:szCs w:val="24"/>
            </w:rPr>
          </w:pPr>
          <w:r w:rsidRPr="00C52423">
            <w:rPr>
              <w:rFonts w:eastAsia="Georgia"/>
              <w:color w:val="2D74B5"/>
              <w:sz w:val="20"/>
              <w:szCs w:val="24"/>
            </w:rPr>
            <w:t>Click here to enter text.</w:t>
          </w:r>
        </w:p>
      </w:sdtContent>
    </w:sdt>
    <w:p w14:paraId="1CF37435" w14:textId="77777777" w:rsidR="00725C8E" w:rsidRPr="00C52423" w:rsidRDefault="00725C8E" w:rsidP="00D66E74">
      <w:pPr>
        <w:tabs>
          <w:tab w:val="left" w:pos="567"/>
        </w:tabs>
        <w:spacing w:after="0"/>
        <w:rPr>
          <w:rFonts w:eastAsia="Verdana"/>
          <w:b/>
          <w:bCs/>
          <w:spacing w:val="-1"/>
          <w:position w:val="-2"/>
          <w:sz w:val="24"/>
          <w:szCs w:val="24"/>
        </w:rPr>
      </w:pPr>
      <w:r w:rsidRPr="00C52423">
        <w:rPr>
          <w:rFonts w:eastAsia="Verdana"/>
          <w:b/>
          <w:bCs/>
          <w:spacing w:val="-1"/>
          <w:position w:val="-2"/>
          <w:sz w:val="24"/>
          <w:szCs w:val="24"/>
        </w:rPr>
        <w:br w:type="page"/>
      </w:r>
    </w:p>
    <w:p w14:paraId="42BDE43A" w14:textId="77777777" w:rsidR="00725C8E" w:rsidRPr="00C52423" w:rsidRDefault="00725C8E" w:rsidP="00D66E74">
      <w:pPr>
        <w:tabs>
          <w:tab w:val="left" w:pos="567"/>
        </w:tabs>
        <w:spacing w:after="0" w:line="283" w:lineRule="exact"/>
        <w:ind w:right="-20"/>
        <w:rPr>
          <w:rFonts w:eastAsia="Verdana"/>
          <w:sz w:val="24"/>
          <w:szCs w:val="24"/>
        </w:rPr>
      </w:pPr>
      <w:r w:rsidRPr="00C52423">
        <w:rPr>
          <w:rFonts w:eastAsia="Verdana"/>
          <w:b/>
          <w:bCs/>
          <w:spacing w:val="-1"/>
          <w:position w:val="-2"/>
          <w:sz w:val="24"/>
          <w:szCs w:val="24"/>
        </w:rPr>
        <w:lastRenderedPageBreak/>
        <w:t>C</w:t>
      </w:r>
      <w:r w:rsidRPr="00C52423">
        <w:rPr>
          <w:rFonts w:eastAsia="Verdana"/>
          <w:b/>
          <w:bCs/>
          <w:position w:val="-2"/>
          <w:sz w:val="24"/>
          <w:szCs w:val="24"/>
        </w:rPr>
        <w:t>MM</w:t>
      </w:r>
      <w:r w:rsidRPr="00C52423">
        <w:rPr>
          <w:rFonts w:eastAsia="Verdana"/>
          <w:b/>
          <w:bCs/>
          <w:spacing w:val="-5"/>
          <w:position w:val="-2"/>
          <w:sz w:val="24"/>
          <w:szCs w:val="24"/>
        </w:rPr>
        <w:t xml:space="preserve"> </w:t>
      </w:r>
      <w:r w:rsidRPr="00C52423">
        <w:rPr>
          <w:rFonts w:eastAsia="Verdana"/>
          <w:b/>
          <w:bCs/>
          <w:spacing w:val="-1"/>
          <w:position w:val="-2"/>
          <w:sz w:val="24"/>
          <w:szCs w:val="24"/>
        </w:rPr>
        <w:t>12-2018</w:t>
      </w:r>
      <w:r w:rsidRPr="00C52423">
        <w:rPr>
          <w:rFonts w:eastAsia="Verdana"/>
          <w:b/>
          <w:bCs/>
          <w:spacing w:val="-2"/>
          <w:position w:val="-2"/>
          <w:sz w:val="24"/>
          <w:szCs w:val="24"/>
        </w:rPr>
        <w:t xml:space="preserve"> </w:t>
      </w:r>
      <w:r w:rsidRPr="00C52423">
        <w:rPr>
          <w:rFonts w:eastAsia="Verdana"/>
          <w:b/>
          <w:bCs/>
          <w:position w:val="-2"/>
          <w:sz w:val="24"/>
          <w:szCs w:val="24"/>
        </w:rPr>
        <w:t>Transhipment and Other Transfer Activities</w:t>
      </w:r>
    </w:p>
    <w:p w14:paraId="09E97025" w14:textId="77777777" w:rsidR="00725C8E" w:rsidRPr="00C52423" w:rsidRDefault="00725C8E" w:rsidP="00D66E74">
      <w:pPr>
        <w:tabs>
          <w:tab w:val="left" w:pos="567"/>
        </w:tabs>
        <w:spacing w:before="3" w:after="0" w:line="240" w:lineRule="exact"/>
        <w:rPr>
          <w:rFonts w:eastAsia="Times New Roman"/>
          <w:sz w:val="20"/>
          <w:szCs w:val="24"/>
        </w:rPr>
      </w:pPr>
    </w:p>
    <w:p w14:paraId="5B800492" w14:textId="77777777" w:rsidR="00725C8E" w:rsidRPr="00C52423" w:rsidRDefault="00725C8E" w:rsidP="00D66E74">
      <w:pPr>
        <w:tabs>
          <w:tab w:val="left" w:pos="567"/>
        </w:tabs>
        <w:spacing w:after="0"/>
        <w:ind w:right="-20"/>
        <w:rPr>
          <w:rFonts w:eastAsia="Segoe UI Symbol"/>
          <w:sz w:val="23"/>
          <w:szCs w:val="23"/>
        </w:rPr>
      </w:pPr>
      <w:r w:rsidRPr="00C52423">
        <w:rPr>
          <w:rFonts w:eastAsia="Georgia"/>
          <w:i/>
          <w:sz w:val="20"/>
          <w:szCs w:val="24"/>
        </w:rPr>
        <w:t>Have any of your vessels conducted transhipments or other transfer activities during the reporting period</w:t>
      </w:r>
      <w:r w:rsidRPr="00C52423">
        <w:rPr>
          <w:rFonts w:eastAsia="Georgia"/>
          <w:sz w:val="20"/>
          <w:szCs w:val="24"/>
        </w:rPr>
        <w:t xml:space="preserve">? </w:t>
      </w:r>
      <w:r w:rsidRPr="00C52423">
        <w:rPr>
          <w:rFonts w:eastAsia="Georgia"/>
          <w:spacing w:val="1"/>
          <w:sz w:val="20"/>
          <w:szCs w:val="24"/>
        </w:rPr>
        <w:t xml:space="preserve">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1718631703"/>
        </w:sdtPr>
        <w:sdtContent>
          <w:sdt>
            <w:sdtPr>
              <w:rPr>
                <w:rFonts w:eastAsia="Georgia"/>
                <w:i/>
                <w:spacing w:val="-1"/>
                <w:sz w:val="20"/>
                <w:szCs w:val="24"/>
              </w:rPr>
              <w:id w:val="-190798934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312570609"/>
        </w:sdtPr>
        <w:sdtContent>
          <w:sdt>
            <w:sdtPr>
              <w:rPr>
                <w:rFonts w:eastAsia="Georgia"/>
                <w:i/>
                <w:spacing w:val="-1"/>
                <w:sz w:val="20"/>
                <w:szCs w:val="24"/>
              </w:rPr>
              <w:id w:val="-12755240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sz w:val="23"/>
          <w:szCs w:val="23"/>
        </w:rPr>
        <w:t xml:space="preserve">.  </w:t>
      </w:r>
      <w:r w:rsidRPr="00C52423">
        <w:rPr>
          <w:rFonts w:eastAsia="Georgia"/>
          <w:i/>
          <w:sz w:val="20"/>
          <w:szCs w:val="24"/>
        </w:rPr>
        <w:t>If so, please complete the following questions and tables.</w:t>
      </w:r>
    </w:p>
    <w:p w14:paraId="593C39AB" w14:textId="77777777" w:rsidR="00725C8E" w:rsidRPr="00C52423" w:rsidRDefault="00725C8E" w:rsidP="00D66E74">
      <w:pPr>
        <w:tabs>
          <w:tab w:val="left" w:pos="567"/>
        </w:tabs>
        <w:spacing w:after="0"/>
        <w:ind w:right="-20"/>
        <w:rPr>
          <w:rFonts w:eastAsia="Georgia"/>
          <w:sz w:val="24"/>
          <w:szCs w:val="24"/>
        </w:rPr>
      </w:pPr>
    </w:p>
    <w:p w14:paraId="767D2CC9" w14:textId="77777777" w:rsidR="00725C8E" w:rsidRPr="00C52423" w:rsidRDefault="00725C8E" w:rsidP="00D66E74">
      <w:pPr>
        <w:tabs>
          <w:tab w:val="left" w:pos="567"/>
        </w:tabs>
        <w:spacing w:after="0"/>
        <w:ind w:right="-20"/>
        <w:rPr>
          <w:rFonts w:eastAsia="Georgia"/>
          <w:sz w:val="20"/>
          <w:szCs w:val="24"/>
        </w:rPr>
      </w:pPr>
      <w:r w:rsidRPr="00C52423">
        <w:rPr>
          <w:rFonts w:eastAsia="Georgia"/>
          <w:i/>
          <w:spacing w:val="1"/>
          <w:sz w:val="20"/>
          <w:szCs w:val="20"/>
        </w:rPr>
        <w:t xml:space="preserve">Para’s 2 &amp; 3: Were all transhipments and/or other transfer activities conducted between authorised vessels (i.e. on the Commission Record of Vessels at the time of the activity)?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1315947373"/>
        </w:sdtPr>
        <w:sdtContent>
          <w:sdt>
            <w:sdtPr>
              <w:rPr>
                <w:rFonts w:eastAsia="Georgia"/>
                <w:i/>
                <w:spacing w:val="-1"/>
                <w:sz w:val="20"/>
                <w:szCs w:val="24"/>
              </w:rPr>
              <w:id w:val="78007954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664360817"/>
        </w:sdtPr>
        <w:sdtContent>
          <w:sdt>
            <w:sdtPr>
              <w:rPr>
                <w:rFonts w:eastAsia="Georgia"/>
                <w:i/>
                <w:spacing w:val="-1"/>
                <w:sz w:val="20"/>
                <w:szCs w:val="24"/>
              </w:rPr>
              <w:id w:val="98882616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sz w:val="23"/>
          <w:szCs w:val="23"/>
        </w:rPr>
        <w:t>.</w:t>
      </w:r>
    </w:p>
    <w:p w14:paraId="3B2C08CA" w14:textId="77777777" w:rsidR="00725C8E" w:rsidRPr="00C52423" w:rsidRDefault="00725C8E" w:rsidP="00D66E74">
      <w:pPr>
        <w:tabs>
          <w:tab w:val="left" w:pos="567"/>
        </w:tabs>
        <w:spacing w:before="9" w:after="0" w:line="240" w:lineRule="exact"/>
        <w:rPr>
          <w:rFonts w:eastAsia="Times New Roman"/>
          <w:sz w:val="20"/>
          <w:szCs w:val="24"/>
        </w:rPr>
      </w:pPr>
    </w:p>
    <w:p w14:paraId="235A0B45" w14:textId="77777777" w:rsidR="00725C8E" w:rsidRPr="00C52423" w:rsidRDefault="00725C8E" w:rsidP="00D66E74">
      <w:pPr>
        <w:tabs>
          <w:tab w:val="left" w:pos="567"/>
        </w:tabs>
        <w:spacing w:after="0" w:line="244" w:lineRule="exact"/>
        <w:ind w:right="-20"/>
        <w:rPr>
          <w:rFonts w:eastAsia="Georgia"/>
          <w:sz w:val="20"/>
          <w:szCs w:val="24"/>
        </w:rPr>
      </w:pPr>
      <w:r w:rsidRPr="00C52423">
        <w:rPr>
          <w:rFonts w:eastAsia="Georgia"/>
          <w:b/>
          <w:bCs/>
          <w:position w:val="-1"/>
          <w:sz w:val="20"/>
          <w:szCs w:val="24"/>
        </w:rPr>
        <w:t>Tab</w:t>
      </w:r>
      <w:r w:rsidRPr="00C52423">
        <w:rPr>
          <w:rFonts w:eastAsia="Georgia"/>
          <w:b/>
          <w:bCs/>
          <w:spacing w:val="-2"/>
          <w:position w:val="-1"/>
          <w:sz w:val="20"/>
          <w:szCs w:val="24"/>
        </w:rPr>
        <w:t>l</w:t>
      </w:r>
      <w:r w:rsidRPr="00C52423">
        <w:rPr>
          <w:rFonts w:eastAsia="Georgia"/>
          <w:b/>
          <w:bCs/>
          <w:position w:val="-1"/>
          <w:sz w:val="20"/>
          <w:szCs w:val="24"/>
        </w:rPr>
        <w:t xml:space="preserve">e </w:t>
      </w:r>
      <w:r w:rsidRPr="00C52423">
        <w:rPr>
          <w:rFonts w:eastAsia="Georgia"/>
          <w:b/>
          <w:bCs/>
          <w:spacing w:val="1"/>
          <w:position w:val="-1"/>
          <w:sz w:val="20"/>
          <w:szCs w:val="24"/>
        </w:rPr>
        <w:t>10</w:t>
      </w:r>
      <w:r w:rsidRPr="00C52423">
        <w:rPr>
          <w:rFonts w:eastAsia="Georgia"/>
          <w:b/>
          <w:bCs/>
          <w:position w:val="-1"/>
          <w:sz w:val="20"/>
          <w:szCs w:val="24"/>
        </w:rPr>
        <w:t>:</w:t>
      </w:r>
      <w:r w:rsidRPr="00C52423">
        <w:rPr>
          <w:rFonts w:eastAsia="Georgia"/>
          <w:b/>
          <w:bCs/>
          <w:spacing w:val="55"/>
          <w:position w:val="-1"/>
          <w:sz w:val="20"/>
          <w:szCs w:val="24"/>
        </w:rPr>
        <w:t xml:space="preserve"> </w:t>
      </w:r>
      <w:r w:rsidRPr="00C52423">
        <w:rPr>
          <w:rFonts w:eastAsia="Georgia"/>
          <w:b/>
          <w:bCs/>
          <w:position w:val="-1"/>
          <w:sz w:val="20"/>
          <w:szCs w:val="24"/>
        </w:rPr>
        <w:t>Transhipments</w:t>
      </w:r>
      <w:r w:rsidRPr="00C52423">
        <w:rPr>
          <w:rFonts w:eastAsia="Georgia"/>
          <w:b/>
          <w:bCs/>
          <w:i/>
          <w:position w:val="-1"/>
          <w:sz w:val="20"/>
          <w:szCs w:val="24"/>
        </w:rPr>
        <w:t xml:space="preserve"> of </w:t>
      </w:r>
      <w:r w:rsidRPr="00C52423">
        <w:rPr>
          <w:rFonts w:eastAsia="Georgia"/>
          <w:b/>
          <w:bCs/>
          <w:i/>
          <w:position w:val="-1"/>
          <w:sz w:val="20"/>
          <w:szCs w:val="24"/>
          <w:u w:val="single"/>
        </w:rPr>
        <w:t>T. murphyi</w:t>
      </w:r>
      <w:r w:rsidRPr="00C52423">
        <w:rPr>
          <w:rFonts w:eastAsia="Georgia"/>
          <w:b/>
          <w:bCs/>
          <w:position w:val="-1"/>
          <w:sz w:val="20"/>
          <w:szCs w:val="24"/>
        </w:rPr>
        <w:t xml:space="preserve"> </w:t>
      </w:r>
      <w:r w:rsidRPr="00C52423">
        <w:rPr>
          <w:rFonts w:eastAsia="Georgia"/>
          <w:b/>
          <w:bCs/>
          <w:i/>
          <w:position w:val="-1"/>
          <w:sz w:val="20"/>
          <w:szCs w:val="24"/>
        </w:rPr>
        <w:t xml:space="preserve">caught in the Convention Area (para 4, 5, 8)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10"/>
        <w:gridCol w:w="3183"/>
        <w:gridCol w:w="2811"/>
      </w:tblGrid>
      <w:tr w:rsidR="00725C8E" w:rsidRPr="00C52423" w14:paraId="77499128" w14:textId="77777777" w:rsidTr="00601D60">
        <w:trPr>
          <w:trHeight w:val="20"/>
          <w:jc w:val="center"/>
        </w:trPr>
        <w:tc>
          <w:tcPr>
            <w:tcW w:w="0" w:type="auto"/>
            <w:vAlign w:val="center"/>
          </w:tcPr>
          <w:p w14:paraId="506F2065" w14:textId="77777777" w:rsidR="00725C8E" w:rsidRPr="00C52423" w:rsidRDefault="00725C8E" w:rsidP="00D66E74">
            <w:pPr>
              <w:tabs>
                <w:tab w:val="left" w:pos="567"/>
              </w:tabs>
              <w:spacing w:after="0"/>
              <w:ind w:right="19"/>
              <w:jc w:val="center"/>
              <w:rPr>
                <w:rFonts w:eastAsia="Georgia"/>
                <w:sz w:val="20"/>
                <w:szCs w:val="20"/>
              </w:rPr>
            </w:pPr>
            <w:r w:rsidRPr="00C52423">
              <w:rPr>
                <w:rFonts w:eastAsia="Georgia"/>
                <w:i/>
                <w:spacing w:val="1"/>
                <w:sz w:val="20"/>
                <w:szCs w:val="20"/>
              </w:rPr>
              <w:t xml:space="preserve">Number of transhipments in which your vessels unloaded </w:t>
            </w:r>
            <w:r w:rsidRPr="00C52423">
              <w:rPr>
                <w:rFonts w:eastAsia="Georgia"/>
                <w:i/>
                <w:spacing w:val="1"/>
                <w:sz w:val="20"/>
                <w:szCs w:val="20"/>
                <w:u w:val="single"/>
              </w:rPr>
              <w:t>T. murphyi</w:t>
            </w:r>
            <w:r w:rsidRPr="00C52423">
              <w:rPr>
                <w:rFonts w:eastAsia="Georgia"/>
                <w:i/>
                <w:spacing w:val="1"/>
                <w:sz w:val="20"/>
                <w:szCs w:val="20"/>
              </w:rPr>
              <w:t xml:space="preserve"> catch</w:t>
            </w:r>
          </w:p>
        </w:tc>
        <w:tc>
          <w:tcPr>
            <w:tcW w:w="0" w:type="auto"/>
            <w:vAlign w:val="center"/>
          </w:tcPr>
          <w:p w14:paraId="523AA3B9" w14:textId="77777777" w:rsidR="00725C8E" w:rsidRPr="00C52423" w:rsidRDefault="00725C8E" w:rsidP="00D66E74">
            <w:pPr>
              <w:tabs>
                <w:tab w:val="left" w:pos="567"/>
              </w:tabs>
              <w:spacing w:after="0"/>
              <w:ind w:right="26"/>
              <w:jc w:val="center"/>
              <w:rPr>
                <w:rFonts w:eastAsia="Georgia"/>
                <w:sz w:val="20"/>
                <w:szCs w:val="20"/>
              </w:rPr>
            </w:pPr>
            <w:r w:rsidRPr="00C52423">
              <w:rPr>
                <w:rFonts w:eastAsia="Georgia"/>
                <w:i/>
                <w:spacing w:val="1"/>
                <w:sz w:val="20"/>
                <w:szCs w:val="20"/>
              </w:rPr>
              <w:t xml:space="preserve">Number of transhipments in which your vessels received </w:t>
            </w:r>
            <w:r w:rsidRPr="00C52423">
              <w:rPr>
                <w:rFonts w:eastAsia="Georgia"/>
                <w:i/>
                <w:spacing w:val="1"/>
                <w:sz w:val="20"/>
                <w:szCs w:val="20"/>
                <w:u w:val="single"/>
              </w:rPr>
              <w:t>T. murphyi</w:t>
            </w:r>
            <w:r w:rsidRPr="00C52423">
              <w:rPr>
                <w:rFonts w:eastAsia="Georgia"/>
                <w:i/>
                <w:spacing w:val="1"/>
                <w:sz w:val="20"/>
                <w:szCs w:val="20"/>
              </w:rPr>
              <w:t xml:space="preserve"> catch</w:t>
            </w:r>
          </w:p>
        </w:tc>
        <w:tc>
          <w:tcPr>
            <w:tcW w:w="0" w:type="auto"/>
            <w:vAlign w:val="center"/>
          </w:tcPr>
          <w:p w14:paraId="2EA7D2AA" w14:textId="77777777" w:rsidR="00725C8E" w:rsidRPr="00C52423" w:rsidRDefault="00725C8E" w:rsidP="00D66E74">
            <w:pPr>
              <w:tabs>
                <w:tab w:val="left" w:pos="567"/>
              </w:tabs>
              <w:spacing w:after="0" w:line="226" w:lineRule="exact"/>
              <w:ind w:right="111"/>
              <w:jc w:val="center"/>
              <w:rPr>
                <w:rFonts w:eastAsia="Georgia"/>
                <w:sz w:val="20"/>
                <w:szCs w:val="20"/>
              </w:rPr>
            </w:pPr>
            <w:r w:rsidRPr="00C52423">
              <w:rPr>
                <w:rFonts w:eastAsia="Georgia"/>
                <w:i/>
                <w:spacing w:val="1"/>
                <w:sz w:val="20"/>
                <w:szCs w:val="20"/>
              </w:rPr>
              <w:t xml:space="preserve">How many of the </w:t>
            </w:r>
            <w:r w:rsidRPr="00C52423">
              <w:rPr>
                <w:rFonts w:eastAsia="Georgia"/>
                <w:i/>
                <w:spacing w:val="1"/>
                <w:sz w:val="20"/>
                <w:szCs w:val="20"/>
                <w:u w:val="single"/>
              </w:rPr>
              <w:t>T. murphyi</w:t>
            </w:r>
            <w:r w:rsidRPr="00C52423">
              <w:rPr>
                <w:rFonts w:eastAsia="Georgia"/>
                <w:i/>
                <w:spacing w:val="1"/>
                <w:sz w:val="20"/>
                <w:szCs w:val="20"/>
              </w:rPr>
              <w:t xml:space="preserve"> transhipments were observed?</w:t>
            </w:r>
          </w:p>
        </w:tc>
      </w:tr>
      <w:tr w:rsidR="00725C8E" w:rsidRPr="00C52423" w14:paraId="2D2AE05B" w14:textId="77777777" w:rsidTr="00601D60">
        <w:trPr>
          <w:trHeight w:val="20"/>
          <w:jc w:val="center"/>
        </w:trPr>
        <w:tc>
          <w:tcPr>
            <w:tcW w:w="0" w:type="auto"/>
            <w:vAlign w:val="center"/>
          </w:tcPr>
          <w:p w14:paraId="5C529DB8" w14:textId="77777777" w:rsidR="00725C8E" w:rsidRPr="00C52423" w:rsidRDefault="00725C8E" w:rsidP="00D66E74">
            <w:pPr>
              <w:tabs>
                <w:tab w:val="left" w:pos="567"/>
              </w:tabs>
              <w:spacing w:after="0" w:line="263" w:lineRule="exact"/>
              <w:ind w:right="-20"/>
              <w:jc w:val="center"/>
              <w:rPr>
                <w:rFonts w:eastAsia="Segoe UI Symbol"/>
                <w:sz w:val="20"/>
                <w:szCs w:val="20"/>
              </w:rPr>
            </w:pP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vAlign w:val="center"/>
          </w:tcPr>
          <w:p w14:paraId="68799527" w14:textId="77777777" w:rsidR="00725C8E" w:rsidRPr="00C52423" w:rsidRDefault="00725C8E" w:rsidP="00D66E74">
            <w:pPr>
              <w:tabs>
                <w:tab w:val="left" w:pos="567"/>
              </w:tabs>
              <w:spacing w:after="0" w:line="263" w:lineRule="exact"/>
              <w:ind w:right="-20"/>
              <w:jc w:val="center"/>
              <w:rPr>
                <w:rFonts w:eastAsia="Segoe UI Symbol"/>
                <w:sz w:val="20"/>
                <w:szCs w:val="20"/>
              </w:rPr>
            </w:pP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vAlign w:val="center"/>
          </w:tcPr>
          <w:p w14:paraId="1B5BD5EF"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r>
    </w:tbl>
    <w:p w14:paraId="60EDD52E" w14:textId="77777777" w:rsidR="00725C8E" w:rsidRPr="00C52423" w:rsidRDefault="00725C8E" w:rsidP="00D66E74">
      <w:pPr>
        <w:tabs>
          <w:tab w:val="left" w:pos="567"/>
        </w:tabs>
        <w:spacing w:before="9" w:after="0" w:line="240" w:lineRule="exact"/>
        <w:rPr>
          <w:rFonts w:eastAsia="Times New Roman"/>
          <w:sz w:val="20"/>
          <w:szCs w:val="24"/>
        </w:rPr>
      </w:pPr>
    </w:p>
    <w:p w14:paraId="1F18228D" w14:textId="77777777" w:rsidR="00725C8E" w:rsidRPr="00C52423" w:rsidRDefault="00725C8E" w:rsidP="00D66E74">
      <w:pPr>
        <w:tabs>
          <w:tab w:val="left" w:pos="567"/>
        </w:tabs>
        <w:spacing w:after="0"/>
        <w:ind w:right="-20"/>
        <w:rPr>
          <w:rFonts w:eastAsia="Georgia"/>
          <w:i/>
          <w:spacing w:val="1"/>
          <w:sz w:val="20"/>
          <w:szCs w:val="20"/>
        </w:rPr>
      </w:pPr>
      <w:r w:rsidRPr="00C52423">
        <w:rPr>
          <w:rFonts w:eastAsia="Georgia"/>
          <w:i/>
          <w:spacing w:val="1"/>
          <w:sz w:val="20"/>
          <w:szCs w:val="20"/>
        </w:rPr>
        <w:t xml:space="preserve">Please list the vessels that conducted transhipments of </w:t>
      </w:r>
      <w:r w:rsidRPr="00C52423">
        <w:rPr>
          <w:rFonts w:eastAsia="Georgia"/>
          <w:i/>
          <w:spacing w:val="1"/>
          <w:sz w:val="20"/>
          <w:szCs w:val="20"/>
          <w:u w:val="single"/>
        </w:rPr>
        <w:t>T. murphyi</w:t>
      </w:r>
      <w:r w:rsidRPr="00C52423">
        <w:rPr>
          <w:rFonts w:eastAsia="Georgia"/>
          <w:i/>
          <w:spacing w:val="1"/>
          <w:sz w:val="20"/>
          <w:szCs w:val="20"/>
        </w:rPr>
        <w:t xml:space="preserve"> during the reporting period:</w:t>
      </w:r>
    </w:p>
    <w:p w14:paraId="7BF230B8" w14:textId="77777777" w:rsidR="00725C8E" w:rsidRPr="00C52423" w:rsidRDefault="00725C8E" w:rsidP="00D66E74">
      <w:pPr>
        <w:tabs>
          <w:tab w:val="left" w:pos="567"/>
        </w:tabs>
        <w:spacing w:before="15" w:after="0" w:line="240" w:lineRule="exact"/>
        <w:rPr>
          <w:rFonts w:eastAsia="Times New Roman"/>
          <w:sz w:val="20"/>
          <w:szCs w:val="24"/>
        </w:rPr>
      </w:pPr>
    </w:p>
    <w:p w14:paraId="1543F736" w14:textId="77777777" w:rsidR="00725C8E" w:rsidRPr="00C52423" w:rsidRDefault="00725C8E" w:rsidP="00D66E74">
      <w:pPr>
        <w:tabs>
          <w:tab w:val="left" w:pos="567"/>
        </w:tabs>
        <w:spacing w:after="0"/>
        <w:ind w:right="-20"/>
        <w:rPr>
          <w:rFonts w:eastAsia="Georgia"/>
          <w:color w:val="2D74B5"/>
          <w:sz w:val="20"/>
          <w:szCs w:val="24"/>
        </w:rPr>
      </w:pPr>
      <w:sdt>
        <w:sdtPr>
          <w:rPr>
            <w:rFonts w:eastAsia="Georgia"/>
            <w:color w:val="2D74B5"/>
            <w:sz w:val="20"/>
            <w:szCs w:val="24"/>
          </w:rPr>
          <w:id w:val="-154762561"/>
          <w:text/>
        </w:sdtPr>
        <w:sdtContent>
          <w:r w:rsidRPr="00C52423">
            <w:rPr>
              <w:rFonts w:eastAsia="Georgia"/>
              <w:color w:val="2D74B5"/>
              <w:sz w:val="20"/>
              <w:szCs w:val="24"/>
            </w:rPr>
            <w:t>Click here to enter text</w:t>
          </w:r>
        </w:sdtContent>
      </w:sdt>
      <w:r w:rsidRPr="00C52423">
        <w:rPr>
          <w:rFonts w:eastAsia="Georgia"/>
          <w:color w:val="2D74B5"/>
          <w:sz w:val="20"/>
          <w:szCs w:val="24"/>
        </w:rPr>
        <w:t>.</w:t>
      </w:r>
    </w:p>
    <w:p w14:paraId="6B6F898A" w14:textId="77777777" w:rsidR="00725C8E" w:rsidRPr="00C52423" w:rsidRDefault="00725C8E" w:rsidP="00D66E74">
      <w:pPr>
        <w:tabs>
          <w:tab w:val="left" w:pos="567"/>
        </w:tabs>
        <w:spacing w:before="9" w:after="0" w:line="240" w:lineRule="exact"/>
        <w:rPr>
          <w:rFonts w:eastAsia="Times New Roman"/>
          <w:sz w:val="20"/>
          <w:szCs w:val="24"/>
        </w:rPr>
      </w:pPr>
    </w:p>
    <w:p w14:paraId="30FC5271" w14:textId="77777777" w:rsidR="00725C8E" w:rsidRPr="00C52423" w:rsidRDefault="00725C8E" w:rsidP="00D66E74">
      <w:pPr>
        <w:tabs>
          <w:tab w:val="left" w:pos="567"/>
        </w:tabs>
        <w:spacing w:after="0" w:line="244" w:lineRule="exact"/>
        <w:ind w:right="-20"/>
        <w:rPr>
          <w:rFonts w:eastAsia="Georgia"/>
          <w:sz w:val="20"/>
          <w:szCs w:val="24"/>
        </w:rPr>
      </w:pPr>
      <w:r w:rsidRPr="00C52423">
        <w:rPr>
          <w:rFonts w:eastAsia="Georgia"/>
          <w:b/>
          <w:bCs/>
          <w:position w:val="-1"/>
          <w:sz w:val="20"/>
          <w:szCs w:val="24"/>
        </w:rPr>
        <w:t>Tab</w:t>
      </w:r>
      <w:r w:rsidRPr="00C52423">
        <w:rPr>
          <w:rFonts w:eastAsia="Georgia"/>
          <w:b/>
          <w:bCs/>
          <w:spacing w:val="-2"/>
          <w:position w:val="-1"/>
          <w:sz w:val="20"/>
          <w:szCs w:val="24"/>
        </w:rPr>
        <w:t>l</w:t>
      </w:r>
      <w:r w:rsidRPr="00C52423">
        <w:rPr>
          <w:rFonts w:eastAsia="Georgia"/>
          <w:b/>
          <w:bCs/>
          <w:position w:val="-1"/>
          <w:sz w:val="20"/>
          <w:szCs w:val="24"/>
        </w:rPr>
        <w:t xml:space="preserve">e </w:t>
      </w:r>
      <w:r w:rsidRPr="00C52423">
        <w:rPr>
          <w:rFonts w:eastAsia="Georgia"/>
          <w:b/>
          <w:bCs/>
          <w:spacing w:val="1"/>
          <w:position w:val="-1"/>
          <w:sz w:val="20"/>
          <w:szCs w:val="24"/>
        </w:rPr>
        <w:t>11</w:t>
      </w:r>
      <w:r w:rsidRPr="00C52423">
        <w:rPr>
          <w:rFonts w:eastAsia="Georgia"/>
          <w:b/>
          <w:bCs/>
          <w:position w:val="-1"/>
          <w:sz w:val="20"/>
          <w:szCs w:val="24"/>
        </w:rPr>
        <w:t>:</w:t>
      </w:r>
      <w:r w:rsidRPr="00C52423">
        <w:rPr>
          <w:rFonts w:eastAsia="Georgia"/>
          <w:b/>
          <w:bCs/>
          <w:spacing w:val="55"/>
          <w:position w:val="-1"/>
          <w:sz w:val="20"/>
          <w:szCs w:val="24"/>
        </w:rPr>
        <w:t xml:space="preserve"> </w:t>
      </w:r>
      <w:r w:rsidRPr="00C52423">
        <w:rPr>
          <w:rFonts w:eastAsia="Georgia"/>
          <w:b/>
          <w:bCs/>
          <w:position w:val="-1"/>
          <w:sz w:val="20"/>
          <w:szCs w:val="24"/>
        </w:rPr>
        <w:t>Transhipments</w:t>
      </w:r>
      <w:r w:rsidRPr="00C52423">
        <w:rPr>
          <w:rFonts w:eastAsia="Georgia"/>
          <w:b/>
          <w:bCs/>
          <w:i/>
          <w:position w:val="-1"/>
          <w:sz w:val="20"/>
          <w:szCs w:val="24"/>
        </w:rPr>
        <w:t xml:space="preserve"> of demersal species</w:t>
      </w:r>
      <w:r w:rsidRPr="00C52423">
        <w:rPr>
          <w:rFonts w:eastAsia="Georgia"/>
          <w:b/>
          <w:bCs/>
          <w:i/>
          <w:position w:val="-1"/>
          <w:sz w:val="20"/>
          <w:szCs w:val="24"/>
          <w:vertAlign w:val="superscript"/>
        </w:rPr>
        <w:footnoteReference w:id="7"/>
      </w:r>
      <w:r w:rsidRPr="00C52423">
        <w:rPr>
          <w:rFonts w:eastAsia="Georgia"/>
          <w:b/>
          <w:bCs/>
          <w:i/>
          <w:position w:val="-1"/>
          <w:sz w:val="20"/>
          <w:szCs w:val="24"/>
        </w:rPr>
        <w:t xml:space="preserve"> caught in the Convention Area</w:t>
      </w:r>
      <w:r w:rsidRPr="00C52423">
        <w:rPr>
          <w:rFonts w:eastAsia="Georgia"/>
          <w:b/>
          <w:bCs/>
          <w:position w:val="-1"/>
          <w:sz w:val="20"/>
          <w:szCs w:val="24"/>
        </w:rPr>
        <w:t xml:space="preserve"> </w:t>
      </w:r>
      <w:r w:rsidRPr="00C52423">
        <w:rPr>
          <w:rFonts w:eastAsia="Georgia"/>
          <w:b/>
          <w:bCs/>
          <w:i/>
          <w:position w:val="-1"/>
          <w:sz w:val="20"/>
          <w:szCs w:val="24"/>
        </w:rPr>
        <w:t>(para 4, 5, 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14"/>
        <w:gridCol w:w="3187"/>
        <w:gridCol w:w="2803"/>
      </w:tblGrid>
      <w:tr w:rsidR="00725C8E" w:rsidRPr="00C52423" w14:paraId="78C4BEEB" w14:textId="77777777" w:rsidTr="00601D60">
        <w:trPr>
          <w:trHeight w:val="20"/>
          <w:jc w:val="center"/>
        </w:trPr>
        <w:tc>
          <w:tcPr>
            <w:tcW w:w="0" w:type="auto"/>
            <w:vAlign w:val="center"/>
          </w:tcPr>
          <w:p w14:paraId="5AF394B0" w14:textId="77777777" w:rsidR="00725C8E" w:rsidRPr="00C52423" w:rsidRDefault="00725C8E" w:rsidP="00D66E74">
            <w:pPr>
              <w:tabs>
                <w:tab w:val="left" w:pos="567"/>
              </w:tabs>
              <w:spacing w:after="0"/>
              <w:ind w:right="19"/>
              <w:jc w:val="center"/>
              <w:rPr>
                <w:rFonts w:eastAsia="Georgia"/>
                <w:sz w:val="20"/>
                <w:szCs w:val="20"/>
              </w:rPr>
            </w:pPr>
            <w:r w:rsidRPr="00C52423">
              <w:rPr>
                <w:rFonts w:eastAsia="Georgia"/>
                <w:i/>
                <w:spacing w:val="1"/>
                <w:sz w:val="20"/>
                <w:szCs w:val="20"/>
              </w:rPr>
              <w:t>Number of transhipments in which your vessels unloaded demersal catch</w:t>
            </w:r>
          </w:p>
        </w:tc>
        <w:tc>
          <w:tcPr>
            <w:tcW w:w="0" w:type="auto"/>
            <w:vAlign w:val="center"/>
          </w:tcPr>
          <w:p w14:paraId="4D9C0365" w14:textId="77777777" w:rsidR="00725C8E" w:rsidRPr="00C52423" w:rsidRDefault="00725C8E" w:rsidP="00D66E74">
            <w:pPr>
              <w:tabs>
                <w:tab w:val="left" w:pos="567"/>
              </w:tabs>
              <w:spacing w:after="0"/>
              <w:ind w:right="26"/>
              <w:jc w:val="center"/>
              <w:rPr>
                <w:rFonts w:eastAsia="Georgia"/>
                <w:sz w:val="20"/>
                <w:szCs w:val="20"/>
              </w:rPr>
            </w:pPr>
            <w:r w:rsidRPr="00C52423">
              <w:rPr>
                <w:rFonts w:eastAsia="Georgia"/>
                <w:i/>
                <w:spacing w:val="1"/>
                <w:sz w:val="20"/>
                <w:szCs w:val="20"/>
              </w:rPr>
              <w:t>Number of transhipments in which your vessels received demersal catch</w:t>
            </w:r>
          </w:p>
        </w:tc>
        <w:tc>
          <w:tcPr>
            <w:tcW w:w="0" w:type="auto"/>
            <w:vAlign w:val="center"/>
          </w:tcPr>
          <w:p w14:paraId="753B2343" w14:textId="77777777" w:rsidR="00725C8E" w:rsidRPr="00C52423" w:rsidRDefault="00725C8E" w:rsidP="00D66E74">
            <w:pPr>
              <w:tabs>
                <w:tab w:val="left" w:pos="567"/>
              </w:tabs>
              <w:spacing w:after="0" w:line="226" w:lineRule="exact"/>
              <w:ind w:right="111"/>
              <w:jc w:val="center"/>
              <w:rPr>
                <w:rFonts w:eastAsia="Georgia"/>
                <w:sz w:val="20"/>
                <w:szCs w:val="20"/>
              </w:rPr>
            </w:pPr>
            <w:r w:rsidRPr="00C52423">
              <w:rPr>
                <w:rFonts w:eastAsia="Georgia"/>
                <w:i/>
                <w:spacing w:val="1"/>
                <w:sz w:val="20"/>
                <w:szCs w:val="20"/>
              </w:rPr>
              <w:t>How many of the demersal transhipments were observed?</w:t>
            </w:r>
          </w:p>
        </w:tc>
      </w:tr>
      <w:tr w:rsidR="00725C8E" w:rsidRPr="00C52423" w14:paraId="67FE364D" w14:textId="77777777" w:rsidTr="00601D60">
        <w:trPr>
          <w:trHeight w:val="20"/>
          <w:jc w:val="center"/>
        </w:trPr>
        <w:tc>
          <w:tcPr>
            <w:tcW w:w="0" w:type="auto"/>
            <w:vAlign w:val="center"/>
          </w:tcPr>
          <w:p w14:paraId="2EDD27B2" w14:textId="77777777" w:rsidR="00725C8E" w:rsidRPr="00C52423" w:rsidRDefault="00725C8E" w:rsidP="00D66E74">
            <w:pPr>
              <w:tabs>
                <w:tab w:val="left" w:pos="567"/>
              </w:tabs>
              <w:spacing w:after="0" w:line="263" w:lineRule="exact"/>
              <w:ind w:right="-20"/>
              <w:jc w:val="center"/>
              <w:rPr>
                <w:rFonts w:eastAsia="Segoe UI Symbol"/>
                <w:sz w:val="20"/>
                <w:szCs w:val="20"/>
              </w:rPr>
            </w:pP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vAlign w:val="center"/>
          </w:tcPr>
          <w:p w14:paraId="7548A7E9" w14:textId="77777777" w:rsidR="00725C8E" w:rsidRPr="00C52423" w:rsidRDefault="00725C8E" w:rsidP="00D66E74">
            <w:pPr>
              <w:tabs>
                <w:tab w:val="left" w:pos="567"/>
              </w:tabs>
              <w:spacing w:after="0" w:line="263" w:lineRule="exact"/>
              <w:ind w:right="-20"/>
              <w:jc w:val="center"/>
              <w:rPr>
                <w:rFonts w:eastAsia="Segoe UI Symbol"/>
                <w:sz w:val="20"/>
                <w:szCs w:val="20"/>
              </w:rPr>
            </w:pP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c>
          <w:tcPr>
            <w:tcW w:w="0" w:type="auto"/>
            <w:vAlign w:val="center"/>
          </w:tcPr>
          <w:p w14:paraId="7F5E8416" w14:textId="77777777" w:rsidR="00725C8E" w:rsidRPr="00C52423" w:rsidRDefault="00725C8E" w:rsidP="00D66E74">
            <w:pPr>
              <w:tabs>
                <w:tab w:val="left" w:pos="567"/>
              </w:tabs>
              <w:spacing w:after="0"/>
              <w:ind w:right="-20"/>
              <w:jc w:val="center"/>
              <w:rPr>
                <w:rFonts w:eastAsia="Georgia"/>
                <w:color w:val="2D74B5"/>
                <w:spacing w:val="-3"/>
                <w:sz w:val="20"/>
                <w:szCs w:val="24"/>
              </w:rPr>
            </w:pP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tc>
      </w:tr>
    </w:tbl>
    <w:p w14:paraId="1E7620FC" w14:textId="77777777" w:rsidR="00725C8E" w:rsidRPr="00C52423" w:rsidRDefault="00725C8E" w:rsidP="00D66E74">
      <w:pPr>
        <w:tabs>
          <w:tab w:val="left" w:pos="567"/>
        </w:tabs>
        <w:spacing w:before="9" w:after="0" w:line="240" w:lineRule="exact"/>
        <w:rPr>
          <w:rFonts w:eastAsia="Times New Roman"/>
          <w:sz w:val="20"/>
          <w:szCs w:val="24"/>
        </w:rPr>
      </w:pPr>
    </w:p>
    <w:p w14:paraId="34DC2470" w14:textId="77777777" w:rsidR="00725C8E" w:rsidRPr="00C52423" w:rsidRDefault="00725C8E" w:rsidP="00D66E74">
      <w:pPr>
        <w:tabs>
          <w:tab w:val="left" w:pos="567"/>
        </w:tabs>
        <w:spacing w:after="0"/>
        <w:ind w:right="-20"/>
        <w:rPr>
          <w:rFonts w:eastAsia="Georgia"/>
          <w:i/>
          <w:spacing w:val="1"/>
          <w:sz w:val="20"/>
          <w:szCs w:val="20"/>
        </w:rPr>
      </w:pPr>
      <w:r w:rsidRPr="00C52423">
        <w:rPr>
          <w:rFonts w:eastAsia="Georgia"/>
          <w:i/>
          <w:spacing w:val="1"/>
          <w:sz w:val="20"/>
          <w:szCs w:val="20"/>
        </w:rPr>
        <w:t xml:space="preserve">Please list the vessels that conducted transhipments of </w:t>
      </w:r>
      <w:r w:rsidRPr="00C52423">
        <w:rPr>
          <w:rFonts w:eastAsia="Georgia"/>
          <w:bCs/>
          <w:i/>
          <w:position w:val="-1"/>
          <w:sz w:val="20"/>
          <w:szCs w:val="24"/>
        </w:rPr>
        <w:t>demersal species</w:t>
      </w:r>
      <w:r w:rsidRPr="00C52423">
        <w:rPr>
          <w:rFonts w:eastAsia="Georgia"/>
          <w:b/>
          <w:bCs/>
          <w:i/>
          <w:position w:val="-1"/>
          <w:sz w:val="20"/>
          <w:szCs w:val="24"/>
        </w:rPr>
        <w:t xml:space="preserve"> </w:t>
      </w:r>
      <w:r w:rsidRPr="00C52423">
        <w:rPr>
          <w:rFonts w:eastAsia="Georgia"/>
          <w:i/>
          <w:spacing w:val="1"/>
          <w:sz w:val="20"/>
          <w:szCs w:val="20"/>
        </w:rPr>
        <w:t>during the reporting period:</w:t>
      </w:r>
    </w:p>
    <w:p w14:paraId="7C6E9BB3" w14:textId="77777777" w:rsidR="00725C8E" w:rsidRPr="00C52423" w:rsidRDefault="00725C8E" w:rsidP="00D66E74">
      <w:pPr>
        <w:tabs>
          <w:tab w:val="left" w:pos="567"/>
        </w:tabs>
        <w:spacing w:before="15" w:after="0" w:line="240" w:lineRule="exact"/>
        <w:rPr>
          <w:rFonts w:eastAsia="Times New Roman"/>
          <w:sz w:val="20"/>
          <w:szCs w:val="24"/>
        </w:rPr>
      </w:pPr>
    </w:p>
    <w:p w14:paraId="3A581904" w14:textId="77777777" w:rsidR="00725C8E" w:rsidRPr="00C52423" w:rsidRDefault="00725C8E" w:rsidP="00D66E74">
      <w:pPr>
        <w:tabs>
          <w:tab w:val="left" w:pos="567"/>
        </w:tabs>
        <w:spacing w:after="0"/>
        <w:ind w:right="-20"/>
        <w:rPr>
          <w:rFonts w:eastAsia="Georgia"/>
          <w:color w:val="2D74B5"/>
          <w:sz w:val="20"/>
          <w:szCs w:val="24"/>
        </w:rPr>
      </w:pPr>
      <w:sdt>
        <w:sdtPr>
          <w:rPr>
            <w:rFonts w:eastAsia="Georgia"/>
            <w:color w:val="2D74B5"/>
            <w:sz w:val="20"/>
            <w:szCs w:val="24"/>
          </w:rPr>
          <w:id w:val="-939061112"/>
          <w:text/>
        </w:sdtPr>
        <w:sdtContent>
          <w:r w:rsidRPr="00C52423">
            <w:rPr>
              <w:rFonts w:eastAsia="Georgia"/>
              <w:color w:val="2D74B5"/>
              <w:sz w:val="20"/>
              <w:szCs w:val="24"/>
            </w:rPr>
            <w:t>Click here to enter text</w:t>
          </w:r>
        </w:sdtContent>
      </w:sdt>
      <w:r w:rsidRPr="00C52423">
        <w:rPr>
          <w:rFonts w:eastAsia="Georgia"/>
          <w:color w:val="2D74B5"/>
          <w:sz w:val="20"/>
          <w:szCs w:val="24"/>
        </w:rPr>
        <w:t>.</w:t>
      </w:r>
    </w:p>
    <w:p w14:paraId="60C47303" w14:textId="77777777" w:rsidR="00725C8E" w:rsidRPr="00C52423" w:rsidRDefault="00725C8E" w:rsidP="00D66E74">
      <w:pPr>
        <w:tabs>
          <w:tab w:val="left" w:pos="567"/>
        </w:tabs>
        <w:spacing w:after="0"/>
        <w:ind w:right="-20"/>
        <w:rPr>
          <w:rFonts w:eastAsia="Georgia"/>
          <w:sz w:val="20"/>
          <w:szCs w:val="24"/>
        </w:rPr>
      </w:pPr>
    </w:p>
    <w:p w14:paraId="6B7D1BA5" w14:textId="77777777" w:rsidR="00725C8E" w:rsidRPr="00C52423" w:rsidRDefault="00725C8E" w:rsidP="00D66E74">
      <w:pPr>
        <w:tabs>
          <w:tab w:val="left" w:pos="567"/>
        </w:tabs>
        <w:spacing w:after="0"/>
        <w:rPr>
          <w:rFonts w:eastAsia="Verdana"/>
          <w:b/>
          <w:bCs/>
          <w:spacing w:val="-1"/>
          <w:position w:val="-2"/>
          <w:sz w:val="24"/>
          <w:szCs w:val="24"/>
        </w:rPr>
      </w:pPr>
      <w:r w:rsidRPr="00C52423">
        <w:rPr>
          <w:rFonts w:eastAsia="Verdana"/>
          <w:b/>
          <w:bCs/>
          <w:spacing w:val="-1"/>
          <w:position w:val="-2"/>
          <w:sz w:val="24"/>
          <w:szCs w:val="24"/>
        </w:rPr>
        <w:br w:type="page"/>
      </w:r>
    </w:p>
    <w:p w14:paraId="399A75D0" w14:textId="77777777" w:rsidR="00725C8E" w:rsidRPr="00C52423" w:rsidRDefault="00725C8E" w:rsidP="00D66E74">
      <w:pPr>
        <w:tabs>
          <w:tab w:val="left" w:pos="567"/>
        </w:tabs>
        <w:spacing w:after="0" w:line="283" w:lineRule="exact"/>
        <w:ind w:right="-20"/>
        <w:rPr>
          <w:rFonts w:eastAsia="Verdana"/>
          <w:sz w:val="24"/>
          <w:szCs w:val="24"/>
        </w:rPr>
      </w:pPr>
      <w:r w:rsidRPr="00C52423">
        <w:rPr>
          <w:rFonts w:eastAsia="Verdana"/>
          <w:b/>
          <w:bCs/>
          <w:spacing w:val="-1"/>
          <w:position w:val="-2"/>
          <w:sz w:val="24"/>
          <w:szCs w:val="24"/>
        </w:rPr>
        <w:lastRenderedPageBreak/>
        <w:t>C</w:t>
      </w:r>
      <w:r w:rsidRPr="00C52423">
        <w:rPr>
          <w:rFonts w:eastAsia="Verdana"/>
          <w:b/>
          <w:bCs/>
          <w:position w:val="-2"/>
          <w:sz w:val="24"/>
          <w:szCs w:val="24"/>
        </w:rPr>
        <w:t>MM</w:t>
      </w:r>
      <w:r w:rsidRPr="00C52423">
        <w:rPr>
          <w:rFonts w:eastAsia="Verdana"/>
          <w:b/>
          <w:bCs/>
          <w:spacing w:val="-5"/>
          <w:position w:val="-2"/>
          <w:sz w:val="24"/>
          <w:szCs w:val="24"/>
        </w:rPr>
        <w:t xml:space="preserve"> </w:t>
      </w:r>
      <w:r w:rsidRPr="00C52423">
        <w:rPr>
          <w:rFonts w:eastAsia="Verdana"/>
          <w:b/>
          <w:bCs/>
          <w:spacing w:val="-1"/>
          <w:position w:val="-2"/>
          <w:sz w:val="24"/>
          <w:szCs w:val="24"/>
        </w:rPr>
        <w:t>13-2016</w:t>
      </w:r>
      <w:r w:rsidRPr="00C52423">
        <w:rPr>
          <w:rFonts w:eastAsia="Verdana"/>
          <w:b/>
          <w:bCs/>
          <w:spacing w:val="-2"/>
          <w:position w:val="-2"/>
          <w:sz w:val="24"/>
          <w:szCs w:val="24"/>
        </w:rPr>
        <w:t xml:space="preserve"> </w:t>
      </w:r>
      <w:r w:rsidRPr="00C52423">
        <w:rPr>
          <w:rFonts w:eastAsia="Verdana"/>
          <w:b/>
          <w:bCs/>
          <w:position w:val="-2"/>
          <w:sz w:val="24"/>
          <w:szCs w:val="24"/>
        </w:rPr>
        <w:t>New &amp; Exploratory Fisheries</w:t>
      </w:r>
    </w:p>
    <w:p w14:paraId="75A6838D" w14:textId="77777777" w:rsidR="00725C8E" w:rsidRPr="00C52423" w:rsidRDefault="00725C8E" w:rsidP="00D66E74">
      <w:pPr>
        <w:tabs>
          <w:tab w:val="left" w:pos="567"/>
        </w:tabs>
        <w:spacing w:before="3" w:after="0" w:line="240" w:lineRule="exact"/>
        <w:rPr>
          <w:rFonts w:eastAsia="Georgia"/>
          <w:i/>
          <w:sz w:val="20"/>
          <w:szCs w:val="24"/>
        </w:rPr>
      </w:pPr>
    </w:p>
    <w:p w14:paraId="1011B402"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sz w:val="20"/>
          <w:szCs w:val="24"/>
        </w:rPr>
        <w:t>Para 4: Are any of your vessels currently permitted to fish in SPRFMO exploratory fisheries?</w:t>
      </w:r>
    </w:p>
    <w:p w14:paraId="123366E7"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544680977"/>
        </w:sdtPr>
        <w:sdtContent>
          <w:sdt>
            <w:sdtPr>
              <w:rPr>
                <w:rFonts w:eastAsia="Georgia"/>
                <w:i/>
                <w:spacing w:val="-1"/>
                <w:sz w:val="20"/>
                <w:szCs w:val="24"/>
              </w:rPr>
              <w:id w:val="-1110121142"/>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757678030"/>
        </w:sdtPr>
        <w:sdtContent>
          <w:sdt>
            <w:sdtPr>
              <w:rPr>
                <w:rFonts w:eastAsia="Georgia"/>
                <w:i/>
                <w:spacing w:val="-1"/>
                <w:sz w:val="20"/>
                <w:szCs w:val="24"/>
              </w:rPr>
              <w:id w:val="-116199982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w:t>
      </w:r>
    </w:p>
    <w:p w14:paraId="58FF6BE8" w14:textId="77777777" w:rsidR="00725C8E" w:rsidRPr="00C52423" w:rsidRDefault="00725C8E" w:rsidP="00D66E74">
      <w:pPr>
        <w:tabs>
          <w:tab w:val="left" w:pos="567"/>
        </w:tabs>
        <w:autoSpaceDE w:val="0"/>
        <w:autoSpaceDN w:val="0"/>
        <w:adjustRightInd w:val="0"/>
        <w:spacing w:after="0"/>
        <w:rPr>
          <w:rFonts w:eastAsia="Georgia"/>
          <w:i/>
          <w:sz w:val="20"/>
          <w:szCs w:val="24"/>
        </w:rPr>
      </w:pPr>
    </w:p>
    <w:p w14:paraId="59DB81C4"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sz w:val="20"/>
          <w:szCs w:val="24"/>
        </w:rPr>
        <w:t xml:space="preserve">Para 5: Are you seeking to permit a vessel that flies your flag to fish in an exploratory fishery? </w:t>
      </w:r>
    </w:p>
    <w:p w14:paraId="550E17EA"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524786019"/>
        </w:sdtPr>
        <w:sdtContent>
          <w:sdt>
            <w:sdtPr>
              <w:rPr>
                <w:rFonts w:eastAsia="Georgia"/>
                <w:i/>
                <w:spacing w:val="-1"/>
                <w:sz w:val="20"/>
                <w:szCs w:val="24"/>
              </w:rPr>
              <w:id w:val="199791697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550224157"/>
        </w:sdtPr>
        <w:sdtContent>
          <w:sdt>
            <w:sdtPr>
              <w:rPr>
                <w:rFonts w:eastAsia="Georgia"/>
                <w:i/>
                <w:spacing w:val="-1"/>
                <w:sz w:val="20"/>
                <w:szCs w:val="24"/>
              </w:rPr>
              <w:id w:val="79864970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 xml:space="preserve">.  </w:t>
      </w:r>
    </w:p>
    <w:p w14:paraId="18B85270" w14:textId="77777777" w:rsidR="00725C8E" w:rsidRPr="00C52423" w:rsidRDefault="00725C8E" w:rsidP="00D66E74">
      <w:pPr>
        <w:tabs>
          <w:tab w:val="left" w:pos="567"/>
        </w:tabs>
        <w:autoSpaceDE w:val="0"/>
        <w:autoSpaceDN w:val="0"/>
        <w:adjustRightInd w:val="0"/>
        <w:spacing w:after="0"/>
        <w:rPr>
          <w:rFonts w:eastAsia="Georgia"/>
          <w:i/>
          <w:sz w:val="20"/>
          <w:szCs w:val="24"/>
        </w:rPr>
      </w:pPr>
    </w:p>
    <w:p w14:paraId="723F51C6" w14:textId="77777777" w:rsidR="00725C8E" w:rsidRPr="00C52423" w:rsidRDefault="00725C8E" w:rsidP="00D66E74">
      <w:pPr>
        <w:tabs>
          <w:tab w:val="left" w:pos="567"/>
        </w:tabs>
        <w:autoSpaceDE w:val="0"/>
        <w:autoSpaceDN w:val="0"/>
        <w:adjustRightInd w:val="0"/>
        <w:spacing w:after="0"/>
        <w:ind w:firstLine="720"/>
        <w:rPr>
          <w:rFonts w:eastAsia="Georgia"/>
          <w:i/>
          <w:sz w:val="20"/>
          <w:szCs w:val="24"/>
        </w:rPr>
      </w:pPr>
      <w:r w:rsidRPr="00C52423">
        <w:rPr>
          <w:rFonts w:eastAsia="Georgia"/>
          <w:i/>
          <w:sz w:val="20"/>
          <w:szCs w:val="24"/>
        </w:rPr>
        <w:t xml:space="preserve">Para 5a): If so, have you submitted an application to the Commission in respect of these activities?  </w:t>
      </w:r>
    </w:p>
    <w:p w14:paraId="023116E3"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958074821"/>
        </w:sdtPr>
        <w:sdtContent>
          <w:sdt>
            <w:sdtPr>
              <w:rPr>
                <w:rFonts w:eastAsia="Georgia"/>
                <w:i/>
                <w:spacing w:val="-1"/>
                <w:sz w:val="20"/>
                <w:szCs w:val="24"/>
              </w:rPr>
              <w:id w:val="24870968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1299194434"/>
        </w:sdtPr>
        <w:sdtContent>
          <w:sdt>
            <w:sdtPr>
              <w:rPr>
                <w:rFonts w:eastAsia="Georgia"/>
                <w:i/>
                <w:spacing w:val="-1"/>
                <w:sz w:val="20"/>
                <w:szCs w:val="24"/>
              </w:rPr>
              <w:id w:val="44751569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 xml:space="preserve">.  </w:t>
      </w:r>
    </w:p>
    <w:p w14:paraId="3047C2FB" w14:textId="77777777" w:rsidR="00725C8E" w:rsidRPr="00C52423" w:rsidRDefault="00725C8E" w:rsidP="00D66E74">
      <w:pPr>
        <w:tabs>
          <w:tab w:val="left" w:pos="567"/>
        </w:tabs>
        <w:autoSpaceDE w:val="0"/>
        <w:autoSpaceDN w:val="0"/>
        <w:adjustRightInd w:val="0"/>
        <w:spacing w:after="0"/>
        <w:rPr>
          <w:rFonts w:eastAsia="Georgia"/>
          <w:i/>
          <w:sz w:val="20"/>
          <w:szCs w:val="24"/>
        </w:rPr>
      </w:pPr>
    </w:p>
    <w:p w14:paraId="4C0FD9B9"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sz w:val="20"/>
          <w:szCs w:val="24"/>
        </w:rPr>
        <w:t xml:space="preserve">Para 5b): And if so, have you submitted a Fisheries Operation Plan to the Scientific Committee in respect of these activities?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2090079820"/>
        </w:sdtPr>
        <w:sdtContent>
          <w:sdt>
            <w:sdtPr>
              <w:rPr>
                <w:rFonts w:eastAsia="Georgia"/>
                <w:i/>
                <w:spacing w:val="-1"/>
                <w:sz w:val="20"/>
                <w:szCs w:val="24"/>
              </w:rPr>
              <w:id w:val="196259961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302520224"/>
        </w:sdtPr>
        <w:sdtContent>
          <w:sdt>
            <w:sdtPr>
              <w:rPr>
                <w:rFonts w:eastAsia="Georgia"/>
                <w:i/>
                <w:spacing w:val="-1"/>
                <w:sz w:val="20"/>
                <w:szCs w:val="24"/>
              </w:rPr>
              <w:id w:val="113236566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w:t>
      </w:r>
    </w:p>
    <w:p w14:paraId="17206414" w14:textId="77777777" w:rsidR="00725C8E" w:rsidRPr="00C52423" w:rsidRDefault="00725C8E" w:rsidP="00D66E74">
      <w:pPr>
        <w:tabs>
          <w:tab w:val="left" w:pos="567"/>
        </w:tabs>
        <w:spacing w:after="0"/>
        <w:ind w:right="-20"/>
        <w:rPr>
          <w:rFonts w:eastAsia="Georgia"/>
          <w:sz w:val="20"/>
          <w:szCs w:val="24"/>
        </w:rPr>
      </w:pPr>
    </w:p>
    <w:p w14:paraId="50AC0CE3" w14:textId="77777777" w:rsidR="00725C8E" w:rsidRPr="00C52423" w:rsidRDefault="00725C8E" w:rsidP="00D66E74">
      <w:pPr>
        <w:tabs>
          <w:tab w:val="left" w:pos="567"/>
        </w:tabs>
        <w:spacing w:after="0"/>
        <w:rPr>
          <w:rFonts w:eastAsia="Verdana"/>
          <w:b/>
          <w:bCs/>
          <w:spacing w:val="-1"/>
          <w:position w:val="-2"/>
          <w:sz w:val="24"/>
          <w:szCs w:val="24"/>
        </w:rPr>
      </w:pPr>
      <w:r w:rsidRPr="00C52423">
        <w:rPr>
          <w:rFonts w:eastAsia="Verdana"/>
          <w:b/>
          <w:bCs/>
          <w:spacing w:val="-1"/>
          <w:position w:val="-2"/>
          <w:sz w:val="24"/>
          <w:szCs w:val="24"/>
        </w:rPr>
        <w:br w:type="page"/>
      </w:r>
    </w:p>
    <w:p w14:paraId="73772E16" w14:textId="77777777" w:rsidR="00725C8E" w:rsidRPr="00C52423" w:rsidRDefault="00725C8E" w:rsidP="00D66E74">
      <w:pPr>
        <w:tabs>
          <w:tab w:val="left" w:pos="567"/>
        </w:tabs>
        <w:spacing w:after="0" w:line="283" w:lineRule="exact"/>
        <w:ind w:right="-20"/>
        <w:rPr>
          <w:rFonts w:eastAsia="Verdana"/>
          <w:sz w:val="24"/>
          <w:szCs w:val="24"/>
        </w:rPr>
      </w:pPr>
      <w:r w:rsidRPr="00C52423">
        <w:rPr>
          <w:rFonts w:eastAsia="Verdana"/>
          <w:b/>
          <w:bCs/>
          <w:spacing w:val="-1"/>
          <w:position w:val="-2"/>
          <w:sz w:val="24"/>
          <w:szCs w:val="24"/>
        </w:rPr>
        <w:lastRenderedPageBreak/>
        <w:t>C</w:t>
      </w:r>
      <w:r w:rsidRPr="00C52423">
        <w:rPr>
          <w:rFonts w:eastAsia="Verdana"/>
          <w:b/>
          <w:bCs/>
          <w:position w:val="-2"/>
          <w:sz w:val="24"/>
          <w:szCs w:val="24"/>
        </w:rPr>
        <w:t>MM</w:t>
      </w:r>
      <w:r w:rsidRPr="00C52423">
        <w:rPr>
          <w:rFonts w:eastAsia="Verdana"/>
          <w:b/>
          <w:bCs/>
          <w:spacing w:val="-5"/>
          <w:position w:val="-2"/>
          <w:sz w:val="24"/>
          <w:szCs w:val="24"/>
        </w:rPr>
        <w:t xml:space="preserve"> </w:t>
      </w:r>
      <w:r w:rsidRPr="00C52423">
        <w:rPr>
          <w:rFonts w:eastAsia="Verdana"/>
          <w:b/>
          <w:bCs/>
          <w:spacing w:val="-1"/>
          <w:position w:val="-2"/>
          <w:sz w:val="24"/>
          <w:szCs w:val="24"/>
        </w:rPr>
        <w:t>14b-2018</w:t>
      </w:r>
      <w:r w:rsidRPr="00C52423">
        <w:rPr>
          <w:rFonts w:eastAsia="Verdana"/>
          <w:b/>
          <w:bCs/>
          <w:spacing w:val="-2"/>
          <w:position w:val="-2"/>
          <w:sz w:val="24"/>
          <w:szCs w:val="24"/>
        </w:rPr>
        <w:t xml:space="preserve"> </w:t>
      </w:r>
      <w:r w:rsidRPr="00C52423">
        <w:rPr>
          <w:rFonts w:eastAsia="Verdana"/>
          <w:b/>
          <w:bCs/>
          <w:position w:val="-2"/>
          <w:sz w:val="24"/>
          <w:szCs w:val="24"/>
        </w:rPr>
        <w:t xml:space="preserve">Exploratory Potting </w:t>
      </w:r>
      <w:r w:rsidRPr="00C52423">
        <w:rPr>
          <w:rFonts w:eastAsia="Verdana"/>
          <w:bCs/>
          <w:position w:val="-2"/>
          <w:sz w:val="24"/>
          <w:szCs w:val="24"/>
        </w:rPr>
        <w:t>(Cook Islands only)</w:t>
      </w:r>
    </w:p>
    <w:p w14:paraId="3E300917" w14:textId="77777777" w:rsidR="00725C8E" w:rsidRPr="00C52423" w:rsidRDefault="00725C8E" w:rsidP="00D66E74">
      <w:pPr>
        <w:tabs>
          <w:tab w:val="left" w:pos="567"/>
        </w:tabs>
        <w:spacing w:before="3" w:after="0" w:line="240" w:lineRule="exact"/>
        <w:rPr>
          <w:rFonts w:eastAsia="Georgia"/>
          <w:i/>
          <w:sz w:val="20"/>
          <w:szCs w:val="24"/>
        </w:rPr>
      </w:pPr>
    </w:p>
    <w:p w14:paraId="53D97E03"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sz w:val="20"/>
          <w:szCs w:val="24"/>
        </w:rPr>
        <w:t xml:space="preserve">Para 5: Did your vessels conduct exploratory fishing for lobster or crab during the reporting period? </w:t>
      </w:r>
    </w:p>
    <w:p w14:paraId="59C41DF1"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501938643"/>
        </w:sdtPr>
        <w:sdtContent>
          <w:sdt>
            <w:sdtPr>
              <w:rPr>
                <w:rFonts w:eastAsia="Georgia"/>
                <w:i/>
                <w:spacing w:val="-1"/>
                <w:sz w:val="20"/>
                <w:szCs w:val="24"/>
              </w:rPr>
              <w:id w:val="2003000054"/>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496809534"/>
        </w:sdtPr>
        <w:sdtContent>
          <w:sdt>
            <w:sdtPr>
              <w:rPr>
                <w:rFonts w:eastAsia="Georgia"/>
                <w:i/>
                <w:spacing w:val="-1"/>
                <w:sz w:val="20"/>
                <w:szCs w:val="24"/>
              </w:rPr>
              <w:id w:val="-31402848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  (If “no” then please skip down to the question on para 24).</w:t>
      </w:r>
    </w:p>
    <w:p w14:paraId="53BD931F" w14:textId="77777777" w:rsidR="00725C8E" w:rsidRPr="00C52423" w:rsidRDefault="00725C8E" w:rsidP="00D66E74">
      <w:pPr>
        <w:tabs>
          <w:tab w:val="left" w:pos="567"/>
        </w:tabs>
        <w:autoSpaceDE w:val="0"/>
        <w:autoSpaceDN w:val="0"/>
        <w:adjustRightInd w:val="0"/>
        <w:spacing w:after="0"/>
        <w:rPr>
          <w:rFonts w:eastAsia="Georgia"/>
          <w:i/>
          <w:sz w:val="20"/>
          <w:szCs w:val="24"/>
        </w:rPr>
      </w:pPr>
    </w:p>
    <w:p w14:paraId="2AC1EDAC"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sz w:val="20"/>
          <w:szCs w:val="24"/>
        </w:rPr>
        <w:t>Para 5: Did all the fishing use the bottom potting method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166991530"/>
        </w:sdtPr>
        <w:sdtContent>
          <w:sdt>
            <w:sdtPr>
              <w:rPr>
                <w:rFonts w:eastAsia="Georgia"/>
                <w:i/>
                <w:spacing w:val="-1"/>
                <w:sz w:val="20"/>
                <w:szCs w:val="24"/>
              </w:rPr>
              <w:id w:val="-74426455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1559082277"/>
        </w:sdtPr>
        <w:sdtContent>
          <w:sdt>
            <w:sdtPr>
              <w:rPr>
                <w:rFonts w:eastAsia="Georgia"/>
                <w:i/>
                <w:spacing w:val="-1"/>
                <w:sz w:val="20"/>
                <w:szCs w:val="24"/>
              </w:rPr>
              <w:id w:val="24646061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 xml:space="preserve">) and was it all conducted within the box specified in Table 1 of this measure?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1032620345"/>
        </w:sdtPr>
        <w:sdtContent>
          <w:sdt>
            <w:sdtPr>
              <w:rPr>
                <w:rFonts w:eastAsia="Georgia"/>
                <w:i/>
                <w:spacing w:val="-1"/>
                <w:sz w:val="20"/>
                <w:szCs w:val="24"/>
              </w:rPr>
              <w:id w:val="-153248361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1290124432"/>
        </w:sdtPr>
        <w:sdtContent>
          <w:sdt>
            <w:sdtPr>
              <w:rPr>
                <w:rFonts w:eastAsia="Georgia"/>
                <w:i/>
                <w:spacing w:val="-1"/>
                <w:sz w:val="20"/>
                <w:szCs w:val="24"/>
              </w:rPr>
              <w:id w:val="162843920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w:t>
      </w:r>
    </w:p>
    <w:p w14:paraId="6CC7980E" w14:textId="77777777" w:rsidR="00725C8E" w:rsidRPr="00C52423" w:rsidRDefault="00725C8E" w:rsidP="00D66E74">
      <w:pPr>
        <w:tabs>
          <w:tab w:val="left" w:pos="567"/>
        </w:tabs>
        <w:autoSpaceDE w:val="0"/>
        <w:autoSpaceDN w:val="0"/>
        <w:adjustRightInd w:val="0"/>
        <w:spacing w:after="0"/>
        <w:rPr>
          <w:rFonts w:eastAsia="Georgia"/>
          <w:i/>
          <w:sz w:val="20"/>
          <w:szCs w:val="24"/>
        </w:rPr>
      </w:pPr>
    </w:p>
    <w:p w14:paraId="4021303F"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sz w:val="20"/>
          <w:szCs w:val="24"/>
        </w:rPr>
        <w:t>Para 6: Was the conducted fishing effort in conformance with paragraph 6 (ie. no more than 3 trips etc)?</w:t>
      </w:r>
    </w:p>
    <w:p w14:paraId="5444AEBC"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239802067"/>
        </w:sdtPr>
        <w:sdtContent>
          <w:sdt>
            <w:sdtPr>
              <w:rPr>
                <w:rFonts w:eastAsia="Georgia"/>
                <w:i/>
                <w:spacing w:val="-1"/>
                <w:sz w:val="20"/>
                <w:szCs w:val="24"/>
              </w:rPr>
              <w:id w:val="-965190968"/>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220447074"/>
        </w:sdtPr>
        <w:sdtContent>
          <w:sdt>
            <w:sdtPr>
              <w:rPr>
                <w:rFonts w:eastAsia="Georgia"/>
                <w:i/>
                <w:spacing w:val="-1"/>
                <w:sz w:val="20"/>
                <w:szCs w:val="24"/>
              </w:rPr>
              <w:id w:val="207700793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w:t>
      </w:r>
    </w:p>
    <w:p w14:paraId="69F057EF" w14:textId="77777777" w:rsidR="00725C8E" w:rsidRPr="00C52423" w:rsidRDefault="00725C8E" w:rsidP="00D66E74">
      <w:pPr>
        <w:tabs>
          <w:tab w:val="left" w:pos="567"/>
        </w:tabs>
        <w:autoSpaceDE w:val="0"/>
        <w:autoSpaceDN w:val="0"/>
        <w:adjustRightInd w:val="0"/>
        <w:spacing w:after="0"/>
        <w:rPr>
          <w:rFonts w:eastAsia="Georgia"/>
          <w:i/>
          <w:sz w:val="20"/>
          <w:szCs w:val="24"/>
        </w:rPr>
      </w:pPr>
    </w:p>
    <w:p w14:paraId="446A4C68"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sz w:val="20"/>
          <w:szCs w:val="24"/>
        </w:rPr>
        <w:t xml:space="preserve">Para 7: What was the total tonnage of lobster and crab (combined) caught during the period? </w:t>
      </w:r>
      <w:r w:rsidRPr="00C52423">
        <w:rPr>
          <w:rFonts w:eastAsia="Georgia"/>
          <w:color w:val="2D74B5"/>
          <w:spacing w:val="-3"/>
          <w:sz w:val="20"/>
          <w:szCs w:val="24"/>
        </w:rPr>
        <w:fldChar w:fldCharType="begin">
          <w:ffData>
            <w:name w:val="Text53"/>
            <w:enabled/>
            <w:calcOnExit w:val="0"/>
            <w:textInput/>
          </w:ffData>
        </w:fldChar>
      </w:r>
      <w:r w:rsidRPr="00C52423">
        <w:rPr>
          <w:rFonts w:eastAsia="Georgia"/>
          <w:color w:val="2D74B5"/>
          <w:spacing w:val="-3"/>
          <w:sz w:val="20"/>
          <w:szCs w:val="24"/>
        </w:rPr>
        <w:instrText xml:space="preserve"> FORMTEXT </w:instrText>
      </w:r>
      <w:r w:rsidRPr="00C52423">
        <w:rPr>
          <w:rFonts w:eastAsia="Georgia"/>
          <w:color w:val="2D74B5"/>
          <w:spacing w:val="-3"/>
          <w:sz w:val="20"/>
          <w:szCs w:val="24"/>
        </w:rPr>
      </w:r>
      <w:r w:rsidRPr="00C52423">
        <w:rPr>
          <w:rFonts w:eastAsia="Georgia"/>
          <w:color w:val="2D74B5"/>
          <w:spacing w:val="-3"/>
          <w:sz w:val="20"/>
          <w:szCs w:val="24"/>
        </w:rPr>
        <w:fldChar w:fldCharType="separate"/>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t> </w:t>
      </w:r>
      <w:r w:rsidRPr="00C52423">
        <w:rPr>
          <w:rFonts w:eastAsia="Georgia"/>
          <w:color w:val="2D74B5"/>
          <w:spacing w:val="-3"/>
          <w:sz w:val="20"/>
          <w:szCs w:val="24"/>
        </w:rPr>
        <w:fldChar w:fldCharType="end"/>
      </w:r>
    </w:p>
    <w:p w14:paraId="3D0210CA" w14:textId="77777777" w:rsidR="00725C8E" w:rsidRPr="00C52423" w:rsidRDefault="00725C8E" w:rsidP="00D66E74">
      <w:pPr>
        <w:tabs>
          <w:tab w:val="left" w:pos="567"/>
        </w:tabs>
        <w:autoSpaceDE w:val="0"/>
        <w:autoSpaceDN w:val="0"/>
        <w:adjustRightInd w:val="0"/>
        <w:spacing w:after="0"/>
        <w:rPr>
          <w:rFonts w:eastAsia="Georgia"/>
          <w:i/>
          <w:sz w:val="20"/>
          <w:szCs w:val="24"/>
        </w:rPr>
      </w:pPr>
    </w:p>
    <w:p w14:paraId="134AFB83"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sz w:val="20"/>
          <w:szCs w:val="24"/>
        </w:rPr>
        <w:t>Para 13 &amp; 14: Which vessel(s) were authorised and undertook the exploratory potting?</w:t>
      </w:r>
    </w:p>
    <w:p w14:paraId="3E9F9A2B" w14:textId="77777777" w:rsidR="00725C8E" w:rsidRPr="00C52423" w:rsidRDefault="00725C8E" w:rsidP="00D66E74">
      <w:pPr>
        <w:tabs>
          <w:tab w:val="left" w:pos="567"/>
        </w:tabs>
        <w:spacing w:after="0"/>
        <w:ind w:right="-20"/>
        <w:rPr>
          <w:rFonts w:eastAsia="Georgia"/>
          <w:color w:val="2D74B5"/>
          <w:sz w:val="20"/>
          <w:szCs w:val="24"/>
        </w:rPr>
      </w:pPr>
      <w:sdt>
        <w:sdtPr>
          <w:rPr>
            <w:rFonts w:eastAsia="Georgia"/>
            <w:color w:val="2D74B5"/>
            <w:sz w:val="20"/>
            <w:szCs w:val="24"/>
          </w:rPr>
          <w:id w:val="-1039433772"/>
          <w:text/>
        </w:sdtPr>
        <w:sdtContent>
          <w:r w:rsidRPr="00C52423">
            <w:rPr>
              <w:rFonts w:eastAsia="Georgia"/>
              <w:color w:val="2D74B5"/>
              <w:sz w:val="20"/>
              <w:szCs w:val="24"/>
            </w:rPr>
            <w:t>Click here to enter text</w:t>
          </w:r>
        </w:sdtContent>
      </w:sdt>
      <w:r w:rsidRPr="00C52423">
        <w:rPr>
          <w:rFonts w:eastAsia="Georgia"/>
          <w:color w:val="2D74B5"/>
          <w:sz w:val="20"/>
          <w:szCs w:val="24"/>
        </w:rPr>
        <w:t>.</w:t>
      </w:r>
    </w:p>
    <w:p w14:paraId="0BEA4BB3" w14:textId="77777777" w:rsidR="00725C8E" w:rsidRPr="00C52423" w:rsidRDefault="00725C8E" w:rsidP="00D66E74">
      <w:pPr>
        <w:tabs>
          <w:tab w:val="left" w:pos="567"/>
        </w:tabs>
        <w:autoSpaceDE w:val="0"/>
        <w:autoSpaceDN w:val="0"/>
        <w:adjustRightInd w:val="0"/>
        <w:spacing w:after="0"/>
        <w:rPr>
          <w:rFonts w:eastAsia="Georgia"/>
          <w:i/>
          <w:sz w:val="20"/>
          <w:szCs w:val="24"/>
        </w:rPr>
      </w:pPr>
    </w:p>
    <w:p w14:paraId="3666D0F8" w14:textId="77777777" w:rsidR="00725C8E" w:rsidRPr="00C52423" w:rsidRDefault="00725C8E" w:rsidP="00D66E74">
      <w:pPr>
        <w:tabs>
          <w:tab w:val="left" w:pos="567"/>
        </w:tabs>
        <w:spacing w:after="0"/>
        <w:ind w:right="-20"/>
        <w:rPr>
          <w:rFonts w:eastAsia="Georgia"/>
          <w:i/>
          <w:sz w:val="20"/>
          <w:szCs w:val="24"/>
        </w:rPr>
      </w:pPr>
      <w:r w:rsidRPr="00C52423">
        <w:rPr>
          <w:rFonts w:eastAsia="Georgia"/>
          <w:i/>
          <w:sz w:val="20"/>
          <w:szCs w:val="24"/>
        </w:rPr>
        <w:t xml:space="preserve">Para 18: Were all of the mitigation methods specified in paragraph 18 implemented during the exploratory fishing?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408694362"/>
        </w:sdtPr>
        <w:sdtContent>
          <w:sdt>
            <w:sdtPr>
              <w:rPr>
                <w:rFonts w:eastAsia="Georgia"/>
                <w:i/>
                <w:spacing w:val="-1"/>
                <w:sz w:val="20"/>
                <w:szCs w:val="24"/>
              </w:rPr>
              <w:id w:val="83797278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1323418119"/>
        </w:sdtPr>
        <w:sdtContent>
          <w:sdt>
            <w:sdtPr>
              <w:rPr>
                <w:rFonts w:eastAsia="Georgia"/>
                <w:i/>
                <w:spacing w:val="-1"/>
                <w:sz w:val="20"/>
                <w:szCs w:val="24"/>
              </w:rPr>
              <w:id w:val="-1166091550"/>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216B83C0" w14:textId="77777777" w:rsidR="00725C8E" w:rsidRPr="00C52423" w:rsidRDefault="00725C8E" w:rsidP="00D66E74">
      <w:pPr>
        <w:tabs>
          <w:tab w:val="left" w:pos="567"/>
        </w:tabs>
        <w:spacing w:after="0"/>
        <w:ind w:right="-20"/>
        <w:rPr>
          <w:rFonts w:eastAsia="Georgia"/>
          <w:i/>
          <w:sz w:val="20"/>
          <w:szCs w:val="24"/>
        </w:rPr>
      </w:pPr>
    </w:p>
    <w:p w14:paraId="34AA256E" w14:textId="77777777" w:rsidR="00725C8E" w:rsidRPr="00C52423" w:rsidRDefault="00725C8E" w:rsidP="00D66E74">
      <w:pPr>
        <w:tabs>
          <w:tab w:val="left" w:pos="567"/>
        </w:tabs>
        <w:autoSpaceDE w:val="0"/>
        <w:autoSpaceDN w:val="0"/>
        <w:adjustRightInd w:val="0"/>
        <w:spacing w:after="0"/>
        <w:rPr>
          <w:rFonts w:eastAsia="Times New Roman"/>
          <w:sz w:val="20"/>
          <w:szCs w:val="24"/>
        </w:rPr>
      </w:pPr>
      <w:r w:rsidRPr="00C52423">
        <w:rPr>
          <w:rFonts w:eastAsia="Georgia"/>
          <w:i/>
          <w:sz w:val="20"/>
          <w:szCs w:val="24"/>
        </w:rPr>
        <w:t xml:space="preserve">Para 19: Was the information described in paragraph 19 relating to marine mammals, seabirds, turtles, and other species of concern collected?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1795558852"/>
        </w:sdtPr>
        <w:sdtContent>
          <w:sdt>
            <w:sdtPr>
              <w:rPr>
                <w:rFonts w:eastAsia="Georgia"/>
                <w:i/>
                <w:spacing w:val="-1"/>
                <w:sz w:val="20"/>
                <w:szCs w:val="24"/>
              </w:rPr>
              <w:id w:val="1740287393"/>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1554960592"/>
        </w:sdtPr>
        <w:sdtContent>
          <w:sdt>
            <w:sdtPr>
              <w:rPr>
                <w:rFonts w:eastAsia="Georgia"/>
                <w:i/>
                <w:spacing w:val="-1"/>
                <w:sz w:val="20"/>
                <w:szCs w:val="24"/>
              </w:rPr>
              <w:id w:val="45098623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7E6ACE24" w14:textId="77777777" w:rsidR="00725C8E" w:rsidRPr="00C52423" w:rsidRDefault="00725C8E" w:rsidP="00D66E74">
      <w:pPr>
        <w:tabs>
          <w:tab w:val="left" w:pos="567"/>
        </w:tabs>
        <w:spacing w:after="0"/>
        <w:ind w:right="-20"/>
        <w:rPr>
          <w:rFonts w:eastAsia="Georgia"/>
          <w:sz w:val="20"/>
          <w:szCs w:val="24"/>
        </w:rPr>
      </w:pPr>
    </w:p>
    <w:p w14:paraId="62732B78" w14:textId="77777777" w:rsidR="00725C8E" w:rsidRPr="00C52423" w:rsidRDefault="00725C8E" w:rsidP="00D66E74">
      <w:pPr>
        <w:tabs>
          <w:tab w:val="left" w:pos="567"/>
        </w:tabs>
        <w:spacing w:after="0"/>
        <w:ind w:right="-20"/>
        <w:rPr>
          <w:rFonts w:eastAsia="Georgia"/>
          <w:sz w:val="20"/>
          <w:szCs w:val="24"/>
        </w:rPr>
      </w:pPr>
      <w:r w:rsidRPr="00C52423">
        <w:rPr>
          <w:rFonts w:eastAsia="Georgia"/>
          <w:i/>
          <w:sz w:val="20"/>
          <w:szCs w:val="24"/>
        </w:rPr>
        <w:t xml:space="preserve">Para 21: Was there a Cook Islands Government observer (and a dedicated assistant) on board the vessel during the exploratory fishing?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3409125"/>
        </w:sdtPr>
        <w:sdtContent>
          <w:sdt>
            <w:sdtPr>
              <w:rPr>
                <w:rFonts w:eastAsia="Georgia"/>
                <w:i/>
                <w:spacing w:val="-1"/>
                <w:sz w:val="20"/>
                <w:szCs w:val="24"/>
              </w:rPr>
              <w:id w:val="34937195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1305119730"/>
        </w:sdtPr>
        <w:sdtContent>
          <w:sdt>
            <w:sdtPr>
              <w:rPr>
                <w:rFonts w:eastAsia="Georgia"/>
                <w:i/>
                <w:spacing w:val="-1"/>
                <w:sz w:val="20"/>
                <w:szCs w:val="24"/>
              </w:rPr>
              <w:id w:val="40642942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7757861D" w14:textId="77777777" w:rsidR="00725C8E" w:rsidRPr="00C52423" w:rsidRDefault="00725C8E" w:rsidP="00D66E74">
      <w:pPr>
        <w:tabs>
          <w:tab w:val="left" w:pos="567"/>
        </w:tabs>
        <w:spacing w:before="9" w:after="0" w:line="240" w:lineRule="exact"/>
        <w:rPr>
          <w:rFonts w:eastAsia="Georgia"/>
          <w:color w:val="2D74B5"/>
          <w:sz w:val="23"/>
          <w:szCs w:val="23"/>
        </w:rPr>
      </w:pPr>
    </w:p>
    <w:p w14:paraId="73C0F979" w14:textId="77777777" w:rsidR="00725C8E" w:rsidRPr="00C52423" w:rsidRDefault="00725C8E" w:rsidP="00D66E74">
      <w:pPr>
        <w:tabs>
          <w:tab w:val="left" w:pos="567"/>
        </w:tabs>
        <w:spacing w:after="0"/>
        <w:ind w:right="-20"/>
        <w:rPr>
          <w:rFonts w:eastAsia="Georgia"/>
          <w:sz w:val="20"/>
          <w:szCs w:val="24"/>
        </w:rPr>
      </w:pPr>
      <w:r w:rsidRPr="00C52423">
        <w:rPr>
          <w:rFonts w:eastAsia="Georgia"/>
          <w:i/>
          <w:sz w:val="20"/>
          <w:szCs w:val="24"/>
        </w:rPr>
        <w:t xml:space="preserve">Para 22: Was there a video monitoring and recording system installed and was the footage provided to the Cook Islands Government at the end of each voyage?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1366640709"/>
        </w:sdtPr>
        <w:sdtContent>
          <w:sdt>
            <w:sdtPr>
              <w:rPr>
                <w:rFonts w:eastAsia="Georgia"/>
                <w:i/>
                <w:spacing w:val="-1"/>
                <w:sz w:val="20"/>
                <w:szCs w:val="24"/>
              </w:rPr>
              <w:id w:val="-1007663671"/>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1911921334"/>
        </w:sdtPr>
        <w:sdtContent>
          <w:sdt>
            <w:sdtPr>
              <w:rPr>
                <w:rFonts w:eastAsia="Georgia"/>
                <w:i/>
                <w:spacing w:val="-1"/>
                <w:sz w:val="20"/>
                <w:szCs w:val="24"/>
              </w:rPr>
              <w:id w:val="854158495"/>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4D2F895F" w14:textId="77777777" w:rsidR="00725C8E" w:rsidRPr="00C52423" w:rsidRDefault="00725C8E" w:rsidP="00D66E74">
      <w:pPr>
        <w:tabs>
          <w:tab w:val="left" w:pos="567"/>
        </w:tabs>
        <w:spacing w:before="9" w:after="0" w:line="240" w:lineRule="exact"/>
        <w:rPr>
          <w:rFonts w:eastAsia="Georgia"/>
          <w:color w:val="2D74B5"/>
          <w:sz w:val="23"/>
          <w:szCs w:val="23"/>
        </w:rPr>
      </w:pPr>
    </w:p>
    <w:p w14:paraId="33B5E970" w14:textId="77777777" w:rsidR="00725C8E" w:rsidRPr="00C52423" w:rsidRDefault="00725C8E" w:rsidP="00D66E74">
      <w:pPr>
        <w:tabs>
          <w:tab w:val="left" w:pos="567"/>
        </w:tabs>
        <w:spacing w:after="0"/>
        <w:ind w:right="-20"/>
        <w:rPr>
          <w:rFonts w:eastAsia="Georgia"/>
          <w:i/>
          <w:sz w:val="20"/>
          <w:szCs w:val="24"/>
        </w:rPr>
      </w:pPr>
      <w:r w:rsidRPr="00C52423">
        <w:rPr>
          <w:rFonts w:eastAsia="Georgia"/>
          <w:i/>
          <w:sz w:val="20"/>
          <w:szCs w:val="24"/>
        </w:rPr>
        <w:t>Para 24: Did the Cook Islands present a full and comprehensive exploratory fishing proposal to the 6</w:t>
      </w:r>
      <w:r w:rsidRPr="00C52423">
        <w:rPr>
          <w:rFonts w:eastAsia="Georgia"/>
          <w:i/>
          <w:sz w:val="20"/>
          <w:szCs w:val="24"/>
          <w:vertAlign w:val="superscript"/>
        </w:rPr>
        <w:t>th</w:t>
      </w:r>
      <w:r w:rsidRPr="00C52423">
        <w:rPr>
          <w:rFonts w:eastAsia="Georgia"/>
          <w:i/>
          <w:sz w:val="20"/>
          <w:szCs w:val="24"/>
        </w:rPr>
        <w:t xml:space="preserve"> meeting of the SPRFMO Scientific Committee as described in para 24 (including a–d)? </w:t>
      </w:r>
      <w:r w:rsidRPr="00C52423">
        <w:rPr>
          <w:rFonts w:eastAsia="Georgia"/>
          <w:i/>
          <w:color w:val="2D74B5"/>
          <w:spacing w:val="1"/>
          <w:sz w:val="20"/>
          <w:szCs w:val="24"/>
        </w:rPr>
        <w:t>Y</w:t>
      </w:r>
      <w:r w:rsidRPr="00C52423">
        <w:rPr>
          <w:rFonts w:eastAsia="Georgia"/>
          <w:i/>
          <w:color w:val="2D74B5"/>
          <w:spacing w:val="-3"/>
          <w:sz w:val="20"/>
          <w:szCs w:val="24"/>
        </w:rPr>
        <w:t>E</w:t>
      </w:r>
      <w:r w:rsidRPr="00C52423">
        <w:rPr>
          <w:rFonts w:eastAsia="Georgia"/>
          <w:i/>
          <w:color w:val="2D74B5"/>
          <w:sz w:val="20"/>
          <w:szCs w:val="24"/>
        </w:rPr>
        <w:t>S</w:t>
      </w:r>
      <w:r w:rsidRPr="00C52423">
        <w:rPr>
          <w:rFonts w:eastAsia="Georgia"/>
          <w:i/>
          <w:color w:val="2D74B5"/>
          <w:spacing w:val="1"/>
          <w:sz w:val="20"/>
          <w:szCs w:val="24"/>
        </w:rPr>
        <w:t xml:space="preserve"> </w:t>
      </w:r>
      <w:sdt>
        <w:sdtPr>
          <w:rPr>
            <w:rFonts w:eastAsia="Georgia"/>
            <w:color w:val="2D74B5"/>
            <w:sz w:val="23"/>
            <w:szCs w:val="23"/>
          </w:rPr>
          <w:id w:val="-287503531"/>
        </w:sdtPr>
        <w:sdtContent>
          <w:sdt>
            <w:sdtPr>
              <w:rPr>
                <w:rFonts w:eastAsia="Georgia"/>
                <w:i/>
                <w:spacing w:val="-1"/>
                <w:sz w:val="20"/>
                <w:szCs w:val="24"/>
              </w:rPr>
              <w:id w:val="30019260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208773838"/>
        </w:sdtPr>
        <w:sdtContent>
          <w:sdt>
            <w:sdtPr>
              <w:rPr>
                <w:rFonts w:eastAsia="Georgia"/>
                <w:i/>
                <w:spacing w:val="-1"/>
                <w:sz w:val="20"/>
                <w:szCs w:val="24"/>
              </w:rPr>
              <w:id w:val="718023209"/>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p>
    <w:p w14:paraId="64C9450D" w14:textId="77777777" w:rsidR="00725C8E" w:rsidRPr="00C52423" w:rsidRDefault="00725C8E" w:rsidP="00D66E74">
      <w:pPr>
        <w:tabs>
          <w:tab w:val="left" w:pos="567"/>
        </w:tabs>
        <w:spacing w:before="9" w:after="0" w:line="240" w:lineRule="exact"/>
        <w:rPr>
          <w:rFonts w:eastAsia="Georgia"/>
          <w:i/>
          <w:sz w:val="20"/>
          <w:szCs w:val="24"/>
        </w:rPr>
      </w:pPr>
    </w:p>
    <w:p w14:paraId="186AFBFC" w14:textId="77777777" w:rsidR="00725C8E" w:rsidRPr="00C52423" w:rsidRDefault="00725C8E" w:rsidP="00D66E74">
      <w:pPr>
        <w:tabs>
          <w:tab w:val="left" w:pos="567"/>
        </w:tabs>
        <w:spacing w:before="9" w:after="0" w:line="240" w:lineRule="exact"/>
        <w:rPr>
          <w:rFonts w:eastAsia="Georgia"/>
          <w:i/>
          <w:sz w:val="20"/>
          <w:szCs w:val="24"/>
        </w:rPr>
      </w:pPr>
    </w:p>
    <w:p w14:paraId="5B51BA7A" w14:textId="77777777" w:rsidR="00725C8E" w:rsidRPr="00C52423" w:rsidRDefault="00725C8E" w:rsidP="00D66E74">
      <w:pPr>
        <w:spacing w:after="0"/>
        <w:rPr>
          <w:rFonts w:eastAsia="Verdana"/>
          <w:b/>
          <w:bCs/>
          <w:spacing w:val="-1"/>
          <w:position w:val="-2"/>
          <w:sz w:val="24"/>
          <w:szCs w:val="24"/>
        </w:rPr>
      </w:pPr>
      <w:r w:rsidRPr="00C52423">
        <w:rPr>
          <w:rFonts w:eastAsia="Verdana"/>
          <w:b/>
          <w:bCs/>
          <w:spacing w:val="-1"/>
          <w:position w:val="-2"/>
          <w:sz w:val="24"/>
          <w:szCs w:val="24"/>
        </w:rPr>
        <w:br w:type="page"/>
      </w:r>
    </w:p>
    <w:p w14:paraId="696BC28B" w14:textId="77777777" w:rsidR="00725C8E" w:rsidRPr="00C52423" w:rsidRDefault="00725C8E" w:rsidP="00D66E74">
      <w:pPr>
        <w:tabs>
          <w:tab w:val="left" w:pos="567"/>
        </w:tabs>
        <w:spacing w:after="0" w:line="283" w:lineRule="exact"/>
        <w:ind w:right="-20"/>
        <w:rPr>
          <w:rFonts w:eastAsia="Verdana"/>
          <w:sz w:val="24"/>
          <w:szCs w:val="24"/>
        </w:rPr>
      </w:pPr>
      <w:r w:rsidRPr="00C52423">
        <w:rPr>
          <w:rFonts w:eastAsia="Verdana"/>
          <w:b/>
          <w:bCs/>
          <w:spacing w:val="-1"/>
          <w:position w:val="-2"/>
          <w:sz w:val="24"/>
          <w:szCs w:val="24"/>
        </w:rPr>
        <w:lastRenderedPageBreak/>
        <w:t>C</w:t>
      </w:r>
      <w:r w:rsidRPr="00C52423">
        <w:rPr>
          <w:rFonts w:eastAsia="Verdana"/>
          <w:b/>
          <w:bCs/>
          <w:position w:val="-2"/>
          <w:sz w:val="24"/>
          <w:szCs w:val="24"/>
        </w:rPr>
        <w:t>MM</w:t>
      </w:r>
      <w:r w:rsidRPr="00C52423">
        <w:rPr>
          <w:rFonts w:eastAsia="Verdana"/>
          <w:b/>
          <w:bCs/>
          <w:spacing w:val="-5"/>
          <w:position w:val="-2"/>
          <w:sz w:val="24"/>
          <w:szCs w:val="24"/>
        </w:rPr>
        <w:t xml:space="preserve"> </w:t>
      </w:r>
      <w:r w:rsidRPr="00C52423">
        <w:rPr>
          <w:rFonts w:eastAsia="Verdana"/>
          <w:b/>
          <w:bCs/>
          <w:spacing w:val="-1"/>
          <w:position w:val="-2"/>
          <w:sz w:val="24"/>
          <w:szCs w:val="24"/>
        </w:rPr>
        <w:t>15-2016</w:t>
      </w:r>
      <w:r w:rsidRPr="00C52423">
        <w:rPr>
          <w:rFonts w:eastAsia="Verdana"/>
          <w:b/>
          <w:bCs/>
          <w:spacing w:val="-2"/>
          <w:position w:val="-2"/>
          <w:sz w:val="24"/>
          <w:szCs w:val="24"/>
        </w:rPr>
        <w:t xml:space="preserve"> </w:t>
      </w:r>
      <w:r w:rsidRPr="00C52423">
        <w:rPr>
          <w:rFonts w:eastAsia="Verdana"/>
          <w:b/>
          <w:bCs/>
          <w:position w:val="-2"/>
          <w:sz w:val="24"/>
          <w:szCs w:val="24"/>
        </w:rPr>
        <w:t>Vessels without Nationality</w:t>
      </w:r>
    </w:p>
    <w:p w14:paraId="661341BC" w14:textId="77777777" w:rsidR="00725C8E" w:rsidRPr="00C52423" w:rsidRDefault="00725C8E" w:rsidP="00D66E74">
      <w:pPr>
        <w:tabs>
          <w:tab w:val="left" w:pos="567"/>
        </w:tabs>
        <w:spacing w:before="3" w:after="0" w:line="240" w:lineRule="exact"/>
        <w:rPr>
          <w:rFonts w:eastAsia="Georgia"/>
          <w:i/>
          <w:sz w:val="20"/>
          <w:szCs w:val="24"/>
        </w:rPr>
      </w:pPr>
    </w:p>
    <w:p w14:paraId="0BCDB113" w14:textId="77777777" w:rsidR="00725C8E" w:rsidRPr="00C52423" w:rsidRDefault="00725C8E" w:rsidP="00D66E74">
      <w:pPr>
        <w:tabs>
          <w:tab w:val="left" w:pos="567"/>
        </w:tabs>
        <w:autoSpaceDE w:val="0"/>
        <w:autoSpaceDN w:val="0"/>
        <w:adjustRightInd w:val="0"/>
        <w:spacing w:after="0"/>
        <w:rPr>
          <w:rFonts w:eastAsia="Georgia"/>
          <w:i/>
          <w:sz w:val="20"/>
          <w:szCs w:val="24"/>
        </w:rPr>
      </w:pPr>
      <w:r w:rsidRPr="00C52423">
        <w:rPr>
          <w:rFonts w:eastAsia="Georgia"/>
          <w:i/>
          <w:sz w:val="20"/>
          <w:szCs w:val="24"/>
        </w:rPr>
        <w:t xml:space="preserve">Para 3: During the reporting period did you take any actions, in accordance with international law, against vessels without nationality (e.g. by prohibiting landing, transhipment or access to port services) </w:t>
      </w:r>
      <w:r w:rsidRPr="00C52423">
        <w:rPr>
          <w:rFonts w:eastAsia="Georgia"/>
          <w:i/>
          <w:color w:val="2D74B5"/>
          <w:spacing w:val="1"/>
          <w:sz w:val="20"/>
          <w:szCs w:val="24"/>
        </w:rPr>
        <w:t xml:space="preserve">YES </w:t>
      </w:r>
      <w:sdt>
        <w:sdtPr>
          <w:rPr>
            <w:rFonts w:eastAsia="Georgia"/>
            <w:color w:val="2D74B5"/>
            <w:sz w:val="23"/>
            <w:szCs w:val="23"/>
          </w:rPr>
          <w:id w:val="1028535989"/>
        </w:sdtPr>
        <w:sdtContent>
          <w:sdt>
            <w:sdtPr>
              <w:rPr>
                <w:rFonts w:eastAsia="Georgia"/>
                <w:i/>
                <w:spacing w:val="-1"/>
                <w:sz w:val="20"/>
                <w:szCs w:val="24"/>
              </w:rPr>
              <w:id w:val="157355777"/>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Segoe UI Symbol"/>
          <w:color w:val="2D74B5"/>
          <w:spacing w:val="-19"/>
          <w:sz w:val="23"/>
          <w:szCs w:val="23"/>
        </w:rPr>
        <w:t xml:space="preserve"> </w:t>
      </w:r>
      <w:r w:rsidRPr="00C52423">
        <w:rPr>
          <w:rFonts w:eastAsia="Georgia"/>
          <w:i/>
          <w:color w:val="2D74B5"/>
          <w:spacing w:val="1"/>
          <w:sz w:val="20"/>
          <w:szCs w:val="24"/>
        </w:rPr>
        <w:t>N</w:t>
      </w:r>
      <w:r w:rsidRPr="00C52423">
        <w:rPr>
          <w:rFonts w:eastAsia="Georgia"/>
          <w:i/>
          <w:color w:val="2D74B5"/>
          <w:sz w:val="20"/>
          <w:szCs w:val="24"/>
        </w:rPr>
        <w:t xml:space="preserve">O </w:t>
      </w:r>
      <w:sdt>
        <w:sdtPr>
          <w:rPr>
            <w:rFonts w:eastAsia="Georgia"/>
            <w:color w:val="2D74B5"/>
            <w:sz w:val="23"/>
            <w:szCs w:val="23"/>
          </w:rPr>
          <w:id w:val="220872793"/>
        </w:sdtPr>
        <w:sdtContent>
          <w:sdt>
            <w:sdtPr>
              <w:rPr>
                <w:rFonts w:eastAsia="Georgia"/>
                <w:i/>
                <w:spacing w:val="-1"/>
                <w:sz w:val="20"/>
                <w:szCs w:val="24"/>
              </w:rPr>
              <w:id w:val="-547914256"/>
              <w14:checkbox>
                <w14:checked w14:val="0"/>
                <w14:checkedState w14:val="2612" w14:font="MS Gothic"/>
                <w14:uncheckedState w14:val="2610" w14:font="MS Gothic"/>
              </w14:checkbox>
            </w:sdtPr>
            <w:sdtContent>
              <w:r w:rsidRPr="00C52423">
                <w:rPr>
                  <w:rFonts w:ascii="Segoe UI Symbol" w:eastAsia="Georgia" w:hAnsi="Segoe UI Symbol" w:cs="Segoe UI Symbol"/>
                  <w:i/>
                  <w:spacing w:val="-1"/>
                  <w:sz w:val="20"/>
                  <w:szCs w:val="24"/>
                </w:rPr>
                <w:t>☐</w:t>
              </w:r>
            </w:sdtContent>
          </w:sdt>
        </w:sdtContent>
      </w:sdt>
      <w:r w:rsidRPr="00C52423">
        <w:rPr>
          <w:rFonts w:eastAsia="Georgia"/>
          <w:i/>
          <w:sz w:val="20"/>
          <w:szCs w:val="24"/>
        </w:rPr>
        <w:t>.</w:t>
      </w:r>
    </w:p>
    <w:p w14:paraId="6D0EEF54" w14:textId="77777777" w:rsidR="00725C8E" w:rsidRPr="00C52423" w:rsidRDefault="00725C8E" w:rsidP="00D66E74">
      <w:pPr>
        <w:tabs>
          <w:tab w:val="left" w:pos="567"/>
        </w:tabs>
        <w:spacing w:before="9" w:after="0" w:line="240" w:lineRule="exact"/>
        <w:rPr>
          <w:rFonts w:eastAsia="Georgia"/>
          <w:color w:val="2D74B5"/>
          <w:sz w:val="23"/>
          <w:szCs w:val="23"/>
        </w:rPr>
      </w:pPr>
    </w:p>
    <w:p w14:paraId="71006A04" w14:textId="77777777" w:rsidR="00725C8E" w:rsidRPr="00C52423" w:rsidRDefault="00725C8E" w:rsidP="00D66E74">
      <w:pPr>
        <w:tabs>
          <w:tab w:val="left" w:pos="567"/>
        </w:tabs>
        <w:spacing w:before="9" w:after="0" w:line="240" w:lineRule="exact"/>
        <w:rPr>
          <w:rFonts w:eastAsia="Georgia"/>
          <w:i/>
          <w:sz w:val="20"/>
          <w:szCs w:val="24"/>
        </w:rPr>
      </w:pPr>
      <w:r w:rsidRPr="00C52423">
        <w:rPr>
          <w:rFonts w:eastAsia="Georgia"/>
          <w:i/>
          <w:sz w:val="20"/>
          <w:szCs w:val="24"/>
        </w:rPr>
        <w:t>If so, please provide additional details:</w:t>
      </w:r>
    </w:p>
    <w:p w14:paraId="37F00913" w14:textId="77777777" w:rsidR="00725C8E" w:rsidRPr="00C52423" w:rsidRDefault="00725C8E" w:rsidP="00D66E74">
      <w:pPr>
        <w:tabs>
          <w:tab w:val="left" w:pos="567"/>
        </w:tabs>
        <w:spacing w:after="0"/>
        <w:ind w:right="-20"/>
        <w:rPr>
          <w:rFonts w:eastAsia="Georgia"/>
          <w:color w:val="2D74B5"/>
          <w:sz w:val="20"/>
          <w:szCs w:val="24"/>
        </w:rPr>
      </w:pPr>
      <w:sdt>
        <w:sdtPr>
          <w:rPr>
            <w:rFonts w:eastAsia="Georgia"/>
            <w:color w:val="2D74B5"/>
            <w:sz w:val="20"/>
            <w:szCs w:val="24"/>
          </w:rPr>
          <w:id w:val="183331979"/>
          <w:text/>
        </w:sdtPr>
        <w:sdtContent>
          <w:r w:rsidRPr="00C52423">
            <w:rPr>
              <w:rFonts w:eastAsia="Georgia"/>
              <w:color w:val="2D74B5"/>
              <w:sz w:val="20"/>
              <w:szCs w:val="24"/>
            </w:rPr>
            <w:t>Click here to enter text</w:t>
          </w:r>
        </w:sdtContent>
      </w:sdt>
      <w:r w:rsidRPr="00C52423">
        <w:rPr>
          <w:rFonts w:eastAsia="Georgia"/>
          <w:color w:val="2D74B5"/>
          <w:sz w:val="20"/>
          <w:szCs w:val="24"/>
        </w:rPr>
        <w:t>.</w:t>
      </w:r>
    </w:p>
    <w:p w14:paraId="0E98EDDB" w14:textId="77777777" w:rsidR="00725C8E" w:rsidRPr="00C52423" w:rsidRDefault="00725C8E" w:rsidP="00D66E74">
      <w:pPr>
        <w:tabs>
          <w:tab w:val="left" w:pos="567"/>
        </w:tabs>
        <w:spacing w:after="0"/>
        <w:rPr>
          <w:rFonts w:eastAsia="Times New Roman"/>
          <w:i/>
          <w:sz w:val="20"/>
          <w:szCs w:val="24"/>
        </w:rPr>
      </w:pPr>
    </w:p>
    <w:p w14:paraId="1BE996C5" w14:textId="77777777" w:rsidR="00725C8E" w:rsidRPr="00C52423" w:rsidRDefault="00725C8E" w:rsidP="00D66E74">
      <w:pPr>
        <w:spacing w:after="0"/>
        <w:rPr>
          <w:rFonts w:eastAsia="Times New Roman"/>
          <w:color w:val="000000"/>
        </w:rPr>
      </w:pPr>
      <w:r w:rsidRPr="00C52423">
        <w:rPr>
          <w:rFonts w:eastAsia="Times New Roman"/>
          <w:color w:val="000000"/>
        </w:rPr>
        <w:br w:type="page"/>
      </w:r>
    </w:p>
    <w:p w14:paraId="6B49BD7C" w14:textId="77777777" w:rsidR="00725C8E" w:rsidRPr="00C52423" w:rsidRDefault="00725C8E" w:rsidP="00D66E74">
      <w:pPr>
        <w:tabs>
          <w:tab w:val="left" w:pos="567"/>
        </w:tabs>
        <w:spacing w:after="0" w:line="283" w:lineRule="exact"/>
        <w:ind w:right="-20"/>
        <w:rPr>
          <w:rFonts w:eastAsia="Verdana"/>
          <w:sz w:val="24"/>
          <w:szCs w:val="24"/>
        </w:rPr>
      </w:pPr>
      <w:r w:rsidRPr="00C52423">
        <w:rPr>
          <w:rFonts w:eastAsia="Verdana"/>
          <w:b/>
          <w:bCs/>
          <w:spacing w:val="-1"/>
          <w:position w:val="-2"/>
          <w:sz w:val="24"/>
          <w:szCs w:val="24"/>
        </w:rPr>
        <w:lastRenderedPageBreak/>
        <w:t>C</w:t>
      </w:r>
      <w:r w:rsidRPr="00C52423">
        <w:rPr>
          <w:rFonts w:eastAsia="Verdana"/>
          <w:b/>
          <w:bCs/>
          <w:position w:val="-2"/>
          <w:sz w:val="24"/>
          <w:szCs w:val="24"/>
        </w:rPr>
        <w:t>MM</w:t>
      </w:r>
      <w:r w:rsidRPr="00C52423">
        <w:rPr>
          <w:rFonts w:eastAsia="Verdana"/>
          <w:b/>
          <w:bCs/>
          <w:spacing w:val="-5"/>
          <w:position w:val="-2"/>
          <w:sz w:val="24"/>
          <w:szCs w:val="24"/>
        </w:rPr>
        <w:t xml:space="preserve"> </w:t>
      </w:r>
      <w:r w:rsidRPr="00C52423">
        <w:rPr>
          <w:rFonts w:eastAsia="Verdana"/>
          <w:b/>
          <w:bCs/>
          <w:spacing w:val="-1"/>
          <w:position w:val="-2"/>
          <w:sz w:val="24"/>
          <w:szCs w:val="24"/>
        </w:rPr>
        <w:t>16-2018</w:t>
      </w:r>
      <w:r w:rsidRPr="00C52423">
        <w:rPr>
          <w:rFonts w:eastAsia="Verdana"/>
          <w:b/>
          <w:bCs/>
          <w:spacing w:val="-2"/>
          <w:position w:val="-2"/>
          <w:sz w:val="24"/>
          <w:szCs w:val="24"/>
        </w:rPr>
        <w:t xml:space="preserve"> </w:t>
      </w:r>
      <w:r w:rsidRPr="00C52423">
        <w:rPr>
          <w:rFonts w:eastAsia="Verdana"/>
          <w:b/>
          <w:bCs/>
          <w:position w:val="-2"/>
          <w:sz w:val="24"/>
          <w:szCs w:val="24"/>
        </w:rPr>
        <w:t>Observer Programme</w:t>
      </w:r>
    </w:p>
    <w:p w14:paraId="06F7278D" w14:textId="77777777" w:rsidR="00725C8E" w:rsidRPr="00C52423" w:rsidRDefault="00725C8E" w:rsidP="00D66E74">
      <w:pPr>
        <w:tabs>
          <w:tab w:val="left" w:pos="567"/>
        </w:tabs>
        <w:spacing w:before="3" w:after="0" w:line="240" w:lineRule="exact"/>
        <w:rPr>
          <w:rFonts w:eastAsia="Georgia"/>
          <w:i/>
          <w:sz w:val="20"/>
          <w:szCs w:val="24"/>
        </w:rPr>
      </w:pPr>
    </w:p>
    <w:p w14:paraId="52B4F61B" w14:textId="77777777" w:rsidR="00725C8E" w:rsidRPr="00C52423" w:rsidRDefault="00725C8E" w:rsidP="00D66E74">
      <w:pPr>
        <w:tabs>
          <w:tab w:val="left" w:pos="567"/>
        </w:tabs>
        <w:spacing w:after="0"/>
        <w:ind w:right="-20"/>
        <w:rPr>
          <w:rFonts w:eastAsia="Georgia"/>
          <w:color w:val="2D74B5"/>
          <w:sz w:val="20"/>
          <w:szCs w:val="24"/>
        </w:rPr>
      </w:pPr>
      <w:r w:rsidRPr="00C52423">
        <w:rPr>
          <w:rFonts w:eastAsia="Georgia"/>
          <w:i/>
          <w:sz w:val="20"/>
          <w:szCs w:val="24"/>
        </w:rPr>
        <w:t>This is a placeholder as CMM16-2018 does not enter into force until 90 days after the conclusion of the Commission’s 2019 annual meeting.</w:t>
      </w:r>
    </w:p>
    <w:p w14:paraId="03525842" w14:textId="77777777" w:rsidR="00725C8E" w:rsidRPr="00C52423" w:rsidRDefault="00725C8E" w:rsidP="00D66E74">
      <w:pPr>
        <w:tabs>
          <w:tab w:val="left" w:pos="567"/>
        </w:tabs>
        <w:spacing w:after="0"/>
        <w:rPr>
          <w:rFonts w:eastAsia="Times New Roman"/>
          <w:i/>
          <w:sz w:val="20"/>
          <w:szCs w:val="24"/>
        </w:rPr>
      </w:pPr>
    </w:p>
    <w:p w14:paraId="0910856A" w14:textId="77777777" w:rsidR="00725C8E" w:rsidRPr="00C52423" w:rsidRDefault="00725C8E" w:rsidP="00D66E74">
      <w:pPr>
        <w:autoSpaceDE w:val="0"/>
        <w:autoSpaceDN w:val="0"/>
        <w:adjustRightInd w:val="0"/>
        <w:spacing w:after="0"/>
        <w:rPr>
          <w:rFonts w:eastAsia="Times New Roman"/>
          <w:color w:val="000000"/>
        </w:rPr>
      </w:pPr>
    </w:p>
    <w:p w14:paraId="59DAF825" w14:textId="77777777" w:rsidR="00725C8E" w:rsidRPr="00C52423" w:rsidRDefault="00725C8E" w:rsidP="00D66E74">
      <w:pPr>
        <w:spacing w:after="0"/>
        <w:rPr>
          <w:rStyle w:val="Strong"/>
          <w:sz w:val="28"/>
          <w:szCs w:val="28"/>
          <w:u w:val="single"/>
        </w:rPr>
      </w:pPr>
    </w:p>
    <w:p w14:paraId="406E7C99" w14:textId="77777777" w:rsidR="00725C8E" w:rsidRPr="00C52423" w:rsidRDefault="00725C8E" w:rsidP="00D66E74">
      <w:pPr>
        <w:spacing w:after="0"/>
        <w:rPr>
          <w:rStyle w:val="Strong"/>
          <w:sz w:val="28"/>
          <w:szCs w:val="28"/>
          <w:u w:val="single"/>
        </w:rPr>
      </w:pPr>
      <w:r w:rsidRPr="00C52423">
        <w:rPr>
          <w:rStyle w:val="Strong"/>
          <w:sz w:val="28"/>
          <w:szCs w:val="28"/>
          <w:u w:val="single"/>
        </w:rPr>
        <w:br w:type="page"/>
      </w:r>
    </w:p>
    <w:p w14:paraId="69AEC9FA" w14:textId="77777777" w:rsidR="00725C8E" w:rsidRPr="00C52423" w:rsidRDefault="00725C8E" w:rsidP="00D66E74">
      <w:pPr>
        <w:spacing w:before="100" w:beforeAutospacing="1" w:after="100" w:afterAutospacing="1"/>
        <w:jc w:val="center"/>
        <w:rPr>
          <w:color w:val="2F5496"/>
          <w:sz w:val="32"/>
          <w:lang w:val="en-GB"/>
          <w:rPrChange w:id="87" w:author="MOLLEDO Luis (MARE)" w:date="2018-11-15T15:06:00Z">
            <w:rPr>
              <w:color w:val="2F5496"/>
              <w:sz w:val="32"/>
            </w:rPr>
          </w:rPrChange>
        </w:rPr>
      </w:pPr>
      <w:r w:rsidRPr="00C52423">
        <w:rPr>
          <w:b/>
          <w:color w:val="2F5496"/>
          <w:sz w:val="32"/>
          <w:lang w:val="en-GB"/>
          <w:rPrChange w:id="88" w:author="MOLLEDO Luis (MARE)" w:date="2018-11-15T15:06:00Z">
            <w:rPr>
              <w:b/>
              <w:color w:val="2F5496"/>
              <w:sz w:val="32"/>
            </w:rPr>
          </w:rPrChange>
        </w:rPr>
        <w:lastRenderedPageBreak/>
        <w:t>ANNEX</w:t>
      </w:r>
      <w:r w:rsidRPr="00C52423">
        <w:rPr>
          <w:color w:val="2F5496"/>
          <w:sz w:val="32"/>
          <w:lang w:val="en-GB"/>
          <w:rPrChange w:id="89" w:author="MOLLEDO Luis (MARE)" w:date="2018-11-15T15:06:00Z">
            <w:rPr>
              <w:color w:val="2F5496"/>
              <w:sz w:val="32"/>
            </w:rPr>
          </w:rPrChange>
        </w:rPr>
        <w:t xml:space="preserve"> </w:t>
      </w:r>
      <w:r w:rsidRPr="00C52423">
        <w:rPr>
          <w:rFonts w:eastAsia="Times New Roman"/>
          <w:b/>
          <w:color w:val="2F5496"/>
          <w:sz w:val="32"/>
          <w:szCs w:val="32"/>
        </w:rPr>
        <w:t>3</w:t>
      </w:r>
    </w:p>
    <w:p w14:paraId="71877833" w14:textId="77777777" w:rsidR="00725C8E" w:rsidRPr="00C52423" w:rsidRDefault="00725C8E" w:rsidP="00D66E74">
      <w:pPr>
        <w:pBdr>
          <w:bottom w:val="single" w:sz="4" w:space="1" w:color="auto"/>
        </w:pBdr>
        <w:spacing w:before="100" w:beforeAutospacing="1" w:after="100" w:afterAutospacing="1"/>
        <w:jc w:val="center"/>
        <w:rPr>
          <w:color w:val="2F5496"/>
          <w:sz w:val="32"/>
          <w:lang w:val="en-GB"/>
          <w:rPrChange w:id="90" w:author="MOLLEDO Luis (MARE)" w:date="2018-11-15T15:06:00Z">
            <w:rPr>
              <w:color w:val="2F5496"/>
              <w:sz w:val="32"/>
            </w:rPr>
          </w:rPrChange>
        </w:rPr>
      </w:pPr>
      <w:r w:rsidRPr="00C52423">
        <w:rPr>
          <w:color w:val="2F5496"/>
          <w:sz w:val="32"/>
          <w:lang w:val="en-GB"/>
          <w:rPrChange w:id="91" w:author="MOLLEDO Luis (MARE)" w:date="2018-11-15T15:06:00Z">
            <w:rPr>
              <w:color w:val="2F5496"/>
              <w:sz w:val="32"/>
            </w:rPr>
          </w:rPrChange>
        </w:rPr>
        <w:t>Draft Compliance Report</w:t>
      </w:r>
      <w:ins w:id="92" w:author="MOLLEDO Luis (MARE)" w:date="2018-11-15T15:06:00Z">
        <w:r w:rsidRPr="00C52423">
          <w:rPr>
            <w:rFonts w:eastAsia="Times New Roman"/>
            <w:color w:val="2F5496"/>
            <w:sz w:val="32"/>
            <w:szCs w:val="32"/>
            <w:lang w:val="en-GB"/>
          </w:rPr>
          <w:t xml:space="preserve"> (2017/18 example)</w:t>
        </w:r>
      </w:ins>
    </w:p>
    <w:p w14:paraId="751B2A72" w14:textId="77777777" w:rsidR="00725C8E" w:rsidRPr="00C52423" w:rsidRDefault="00725C8E" w:rsidP="00D66E74">
      <w:pPr>
        <w:jc w:val="center"/>
        <w:rPr>
          <w:b/>
          <w:bCs/>
          <w:sz w:val="28"/>
          <w:szCs w:val="28"/>
        </w:rPr>
      </w:pPr>
    </w:p>
    <w:p w14:paraId="2E38433D" w14:textId="77777777" w:rsidR="00725C8E" w:rsidRPr="00C52423" w:rsidRDefault="00725C8E" w:rsidP="00D66E74">
      <w:pPr>
        <w:rPr>
          <w:b/>
        </w:rPr>
      </w:pPr>
      <w:r w:rsidRPr="00C52423">
        <w:rPr>
          <w:b/>
        </w:rPr>
        <w:t xml:space="preserve">Reporting Member/CNCP: </w:t>
      </w:r>
      <w:ins w:id="93" w:author="MOLLEDO Luis (MARE)" w:date="2018-11-15T15:06:00Z">
        <w:r w:rsidRPr="00C52423">
          <w:rPr>
            <w:b/>
          </w:rPr>
          <w:tab/>
          <w:t>XXXXX</w:t>
        </w:r>
      </w:ins>
    </w:p>
    <w:p w14:paraId="3F783D52" w14:textId="77777777" w:rsidR="00725C8E" w:rsidRPr="00C52423" w:rsidRDefault="00725C8E" w:rsidP="00D66E74">
      <w:pPr>
        <w:rPr>
          <w:b/>
        </w:rPr>
      </w:pPr>
      <w:bookmarkStart w:id="94" w:name="_Hlk529872999"/>
      <w:r w:rsidRPr="00C52423">
        <w:rPr>
          <w:b/>
        </w:rPr>
        <w:t xml:space="preserve">Reporting Period </w:t>
      </w:r>
      <w:bookmarkEnd w:id="94"/>
      <w:r w:rsidRPr="00C52423">
        <w:rPr>
          <w:b/>
        </w:rPr>
        <w:t xml:space="preserve">to which this report refers: 2017/18 (being 1 </w:t>
      </w:r>
      <w:del w:id="95" w:author="MOLLEDO Luis (MARE)" w:date="2018-11-15T15:06:00Z">
        <w:r w:rsidRPr="00C52423">
          <w:rPr>
            <w:b/>
          </w:rPr>
          <w:delText xml:space="preserve">November 2017 – 31 </w:delText>
        </w:r>
      </w:del>
      <w:r w:rsidRPr="00C52423">
        <w:rPr>
          <w:b/>
        </w:rPr>
        <w:t xml:space="preserve">October </w:t>
      </w:r>
      <w:ins w:id="96" w:author="MOLLEDO Luis (MARE)" w:date="2018-11-15T15:06:00Z">
        <w:r w:rsidRPr="00C52423">
          <w:rPr>
            <w:b/>
          </w:rPr>
          <w:t xml:space="preserve">2017 – 30 September </w:t>
        </w:r>
      </w:ins>
      <w:r w:rsidRPr="00C52423">
        <w:rPr>
          <w:b/>
        </w:rPr>
        <w:t xml:space="preserve">2018) </w:t>
      </w:r>
    </w:p>
    <w:p w14:paraId="02D55B8B" w14:textId="77777777" w:rsidR="00725C8E" w:rsidRPr="00C52423" w:rsidRDefault="00725C8E" w:rsidP="00D66E74">
      <w:r w:rsidRPr="00C52423">
        <w:rPr>
          <w:b/>
        </w:rPr>
        <w:t>Date report prepared</w:t>
      </w:r>
      <w:r w:rsidRPr="00C52423">
        <w:t>:</w:t>
      </w:r>
      <w:ins w:id="97" w:author="MOLLEDO Luis (MARE)" w:date="2018-11-15T15:06:00Z">
        <w:r w:rsidRPr="00C52423">
          <w:tab/>
        </w:r>
        <w:r w:rsidRPr="00C52423">
          <w:tab/>
        </w:r>
        <w:r w:rsidRPr="00C52423">
          <w:rPr>
            <w:b/>
          </w:rPr>
          <w:t>XXXXX</w:t>
        </w:r>
      </w:ins>
    </w:p>
    <w:p w14:paraId="4E25946C" w14:textId="77777777" w:rsidR="00725C8E" w:rsidRPr="00C52423" w:rsidRDefault="00725C8E" w:rsidP="00D66E74">
      <w:pPr>
        <w:spacing w:before="53" w:after="0" w:line="281" w:lineRule="auto"/>
        <w:ind w:right="48"/>
        <w:rPr>
          <w:spacing w:val="10"/>
          <w:sz w:val="20"/>
          <w:szCs w:val="20"/>
        </w:rPr>
      </w:pPr>
    </w:p>
    <w:p w14:paraId="12BBE488" w14:textId="77777777" w:rsidR="00725C8E" w:rsidRPr="00C52423" w:rsidRDefault="00725C8E" w:rsidP="00D66E74">
      <w:pPr>
        <w:spacing w:before="53" w:after="0" w:line="281" w:lineRule="auto"/>
        <w:ind w:right="48"/>
        <w:rPr>
          <w:spacing w:val="10"/>
          <w:sz w:val="20"/>
          <w:szCs w:val="20"/>
        </w:rPr>
      </w:pPr>
      <w:r w:rsidRPr="00C52423">
        <w:rPr>
          <w:spacing w:val="10"/>
          <w:sz w:val="20"/>
          <w:szCs w:val="20"/>
        </w:rPr>
        <w:t xml:space="preserve">The Conservation and Management Measures which have been assessed include: </w:t>
      </w:r>
    </w:p>
    <w:p w14:paraId="4D3AF219"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01-2018 (</w:t>
      </w:r>
      <w:r w:rsidRPr="00C52423">
        <w:rPr>
          <w:rFonts w:eastAsia="Calibri"/>
          <w:i/>
          <w:sz w:val="20"/>
          <w:szCs w:val="20"/>
        </w:rPr>
        <w:t>T. murphyi</w:t>
      </w:r>
      <w:r w:rsidRPr="00C52423">
        <w:rPr>
          <w:rFonts w:eastAsia="Calibri"/>
          <w:sz w:val="20"/>
          <w:szCs w:val="20"/>
        </w:rPr>
        <w:t>)</w:t>
      </w:r>
    </w:p>
    <w:p w14:paraId="696687DD"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02-2018 (Data Standards)</w:t>
      </w:r>
    </w:p>
    <w:p w14:paraId="1D7720E0"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03-2018 (Bottom Fishing)</w:t>
      </w:r>
    </w:p>
    <w:p w14:paraId="7E34E0F3"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04-2017 (IUU List)</w:t>
      </w:r>
    </w:p>
    <w:p w14:paraId="4DA6D797"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05-2016 (Record of Vessels)</w:t>
      </w:r>
    </w:p>
    <w:p w14:paraId="14A9ABE0"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06-2018 (Commission VMS)</w:t>
      </w:r>
    </w:p>
    <w:p w14:paraId="4C33790E"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07-2017 (Port Inspection)</w:t>
      </w:r>
    </w:p>
    <w:p w14:paraId="6DB7EF44"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08-2013 (Gillnetting)</w:t>
      </w:r>
    </w:p>
    <w:p w14:paraId="4462F418"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09-2017 (Seabirds)</w:t>
      </w:r>
    </w:p>
    <w:p w14:paraId="233B283E"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10-2018 (Compliance &amp; Monitoring Scheme)</w:t>
      </w:r>
    </w:p>
    <w:p w14:paraId="2F839F1A"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11-2015 (Boarding and Inspection)</w:t>
      </w:r>
    </w:p>
    <w:p w14:paraId="677B7458"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12-2018 (Transhipment)</w:t>
      </w:r>
    </w:p>
    <w:p w14:paraId="062B5440"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13-2016 (Exploratory Fisheries)</w:t>
      </w:r>
    </w:p>
    <w:p w14:paraId="474BCD87"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14b-2016 (Exploratory Potting)</w:t>
      </w:r>
    </w:p>
    <w:p w14:paraId="42188950"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15-2016 (Stateless Vessels)</w:t>
      </w:r>
    </w:p>
    <w:p w14:paraId="425890AA" w14:textId="77777777" w:rsidR="00725C8E" w:rsidRPr="00C52423" w:rsidRDefault="00725C8E" w:rsidP="00D66E74">
      <w:pPr>
        <w:pStyle w:val="ListParagraph"/>
        <w:widowControl w:val="0"/>
        <w:numPr>
          <w:ilvl w:val="0"/>
          <w:numId w:val="11"/>
        </w:numPr>
        <w:spacing w:before="53" w:line="281" w:lineRule="auto"/>
        <w:ind w:left="0" w:right="48"/>
        <w:rPr>
          <w:rFonts w:eastAsia="Calibri"/>
          <w:sz w:val="20"/>
          <w:szCs w:val="20"/>
        </w:rPr>
      </w:pPr>
      <w:r w:rsidRPr="00C52423">
        <w:rPr>
          <w:rFonts w:eastAsia="Calibri"/>
          <w:sz w:val="20"/>
          <w:szCs w:val="20"/>
        </w:rPr>
        <w:t>CMM 16-2018 (Observer Programme)</w:t>
      </w:r>
    </w:p>
    <w:p w14:paraId="5AB291FD" w14:textId="77777777" w:rsidR="00725C8E" w:rsidRPr="00C52423" w:rsidRDefault="00725C8E" w:rsidP="00D66E74">
      <w:pPr>
        <w:pStyle w:val="ListParagraph"/>
        <w:widowControl w:val="0"/>
        <w:spacing w:before="53" w:line="281" w:lineRule="auto"/>
        <w:ind w:left="0" w:right="48"/>
        <w:rPr>
          <w:rFonts w:eastAsia="Calibri"/>
          <w:sz w:val="20"/>
          <w:szCs w:val="20"/>
        </w:rPr>
      </w:pPr>
    </w:p>
    <w:p w14:paraId="0F9774A6" w14:textId="77777777" w:rsidR="00725C8E" w:rsidRPr="00C52423" w:rsidRDefault="00725C8E" w:rsidP="00D66E74">
      <w:pPr>
        <w:spacing w:before="53" w:after="0" w:line="281" w:lineRule="auto"/>
        <w:ind w:right="48"/>
        <w:rPr>
          <w:sz w:val="20"/>
          <w:szCs w:val="20"/>
        </w:rPr>
      </w:pPr>
    </w:p>
    <w:p w14:paraId="4062C0B2" w14:textId="77777777" w:rsidR="00725C8E" w:rsidRPr="00C52423" w:rsidRDefault="00725C8E" w:rsidP="00D66E74">
      <w:pPr>
        <w:spacing w:before="53" w:after="0" w:line="281" w:lineRule="auto"/>
        <w:ind w:right="48"/>
        <w:rPr>
          <w:del w:id="98" w:author="MOLLEDO Luis (MARE)" w:date="2018-11-15T15:06:00Z"/>
          <w:sz w:val="20"/>
          <w:szCs w:val="20"/>
        </w:rPr>
      </w:pPr>
      <w:del w:id="99" w:author="MOLLEDO Luis (MARE)" w:date="2018-11-15T15:06:00Z">
        <w:r w:rsidRPr="00C52423">
          <w:rPr>
            <w:sz w:val="20"/>
            <w:szCs w:val="20"/>
          </w:rPr>
          <w:delText>The obligations under the Convention which have been assessed include:</w:delText>
        </w:r>
      </w:del>
    </w:p>
    <w:p w14:paraId="278755F1" w14:textId="77777777" w:rsidR="00725C8E" w:rsidRPr="00C52423" w:rsidRDefault="00725C8E" w:rsidP="00D66E74">
      <w:pPr>
        <w:pStyle w:val="ListParagraph"/>
        <w:widowControl w:val="0"/>
        <w:numPr>
          <w:ilvl w:val="0"/>
          <w:numId w:val="8"/>
        </w:numPr>
        <w:spacing w:before="53" w:line="281" w:lineRule="auto"/>
        <w:ind w:left="0" w:right="48"/>
        <w:rPr>
          <w:del w:id="100" w:author="MOLLEDO Luis (MARE)" w:date="2018-11-15T15:06:00Z"/>
          <w:rFonts w:eastAsia="Calibri"/>
          <w:sz w:val="20"/>
          <w:szCs w:val="20"/>
        </w:rPr>
      </w:pPr>
      <w:del w:id="101" w:author="MOLLEDO Luis (MARE)" w:date="2018-11-15T15:06:00Z">
        <w:r w:rsidRPr="00C52423">
          <w:rPr>
            <w:rFonts w:eastAsia="Calibri"/>
            <w:sz w:val="20"/>
            <w:szCs w:val="20"/>
          </w:rPr>
          <w:delText>Obligations under Articles 24, 25 and 26 of the SPRFMO Convention</w:delText>
        </w:r>
      </w:del>
    </w:p>
    <w:p w14:paraId="0DF8B9E6" w14:textId="77777777" w:rsidR="00725C8E" w:rsidRPr="00C52423" w:rsidRDefault="00725C8E" w:rsidP="00D66E74">
      <w:pPr>
        <w:spacing w:before="53" w:after="0" w:line="281" w:lineRule="auto"/>
        <w:ind w:right="48"/>
        <w:rPr>
          <w:del w:id="102" w:author="MOLLEDO Luis (MARE)" w:date="2018-11-15T15:06:00Z"/>
          <w:sz w:val="20"/>
          <w:szCs w:val="20"/>
        </w:rPr>
      </w:pPr>
    </w:p>
    <w:p w14:paraId="1A005AA3" w14:textId="77777777" w:rsidR="00725C8E" w:rsidRPr="00C52423" w:rsidRDefault="00725C8E" w:rsidP="00D66E74">
      <w:pPr>
        <w:spacing w:before="53" w:after="0" w:line="281" w:lineRule="auto"/>
        <w:ind w:right="48"/>
        <w:rPr>
          <w:ins w:id="103" w:author="MOLLEDO Luis (MARE)" w:date="2018-11-15T15:06:00Z"/>
          <w:sz w:val="20"/>
          <w:szCs w:val="20"/>
        </w:rPr>
      </w:pPr>
      <w:ins w:id="104" w:author="MOLLEDO Luis (MARE)" w:date="2018-11-15T15:06:00Z">
        <w:r w:rsidRPr="00C52423">
          <w:rPr>
            <w:sz w:val="20"/>
            <w:szCs w:val="20"/>
          </w:rPr>
          <w:t xml:space="preserve">Note, all figures are preliminary, and assessments of possible compliance issues are made using the best information available at this time.  Members and CNPs are invited to provide comments and additional information they deem suitable on any possible compliance issue.  This information shall, as appropriate: </w:t>
        </w:r>
      </w:ins>
    </w:p>
    <w:p w14:paraId="1AA1EDE4" w14:textId="77777777" w:rsidR="00725C8E" w:rsidRPr="00C52423" w:rsidRDefault="00725C8E" w:rsidP="00D66E74">
      <w:pPr>
        <w:spacing w:before="53" w:after="0" w:line="281" w:lineRule="auto"/>
        <w:ind w:right="48"/>
        <w:rPr>
          <w:ins w:id="105" w:author="MOLLEDO Luis (MARE)" w:date="2018-11-15T15:06:00Z"/>
          <w:sz w:val="20"/>
          <w:szCs w:val="20"/>
        </w:rPr>
      </w:pPr>
      <w:ins w:id="106" w:author="MOLLEDO Luis (MARE)" w:date="2018-11-15T15:06:00Z">
        <w:r w:rsidRPr="00C52423">
          <w:rPr>
            <w:sz w:val="20"/>
            <w:szCs w:val="20"/>
          </w:rPr>
          <w:t>a) provide additional information, clarifications, amendments or corrections necessary to address the potential compliance issues identified or respond to any other request for additional information;</w:t>
        </w:r>
      </w:ins>
    </w:p>
    <w:p w14:paraId="51301307" w14:textId="77777777" w:rsidR="00725C8E" w:rsidRPr="00C52423" w:rsidRDefault="00725C8E" w:rsidP="00D66E74">
      <w:pPr>
        <w:spacing w:before="53" w:after="0" w:line="281" w:lineRule="auto"/>
        <w:ind w:right="48"/>
        <w:rPr>
          <w:ins w:id="107" w:author="MOLLEDO Luis (MARE)" w:date="2018-11-15T15:06:00Z"/>
          <w:sz w:val="20"/>
          <w:szCs w:val="20"/>
        </w:rPr>
      </w:pPr>
      <w:ins w:id="108" w:author="MOLLEDO Luis (MARE)" w:date="2018-11-15T15:06:00Z">
        <w:r w:rsidRPr="00C52423">
          <w:rPr>
            <w:sz w:val="20"/>
            <w:szCs w:val="20"/>
          </w:rPr>
          <w:t>b) identify any particular causes of the potential compliance issues or difficulties with respect to implementation of the obligation in question, or circumstances which may mitigate the potential compliance issues.</w:t>
        </w:r>
      </w:ins>
    </w:p>
    <w:p w14:paraId="3C56CD28" w14:textId="77777777" w:rsidR="00725C8E" w:rsidRPr="00C52423" w:rsidRDefault="00725C8E" w:rsidP="00D66E74">
      <w:pPr>
        <w:spacing w:before="53" w:after="0" w:line="281" w:lineRule="auto"/>
        <w:ind w:right="48"/>
        <w:rPr>
          <w:ins w:id="109" w:author="MOLLEDO Luis (MARE)" w:date="2018-11-15T15:06:00Z"/>
          <w:sz w:val="20"/>
          <w:szCs w:val="20"/>
        </w:rPr>
      </w:pPr>
      <w:ins w:id="110" w:author="MOLLEDO Luis (MARE)" w:date="2018-11-15T15:06:00Z">
        <w:r w:rsidRPr="00C52423">
          <w:rPr>
            <w:sz w:val="20"/>
            <w:szCs w:val="20"/>
          </w:rPr>
          <w:t>c) identify technical assistance or capacity building needed to assist Members and CNCPs to address potential compliance issues</w:t>
        </w:r>
      </w:ins>
    </w:p>
    <w:p w14:paraId="69095AA9" w14:textId="77777777" w:rsidR="00725C8E" w:rsidRPr="00C52423" w:rsidRDefault="00725C8E" w:rsidP="00D66E74">
      <w:pPr>
        <w:spacing w:before="53" w:after="0" w:line="281" w:lineRule="auto"/>
        <w:ind w:right="48"/>
        <w:rPr>
          <w:ins w:id="111" w:author="MOLLEDO Luis (MARE)" w:date="2018-11-15T15:06:00Z"/>
          <w:sz w:val="20"/>
          <w:szCs w:val="20"/>
        </w:rPr>
      </w:pPr>
    </w:p>
    <w:p w14:paraId="26E7EB26" w14:textId="77777777" w:rsidR="00725C8E" w:rsidRPr="00C52423" w:rsidRDefault="00725C8E" w:rsidP="00D66E74">
      <w:pPr>
        <w:spacing w:before="53" w:after="0" w:line="281" w:lineRule="auto"/>
        <w:ind w:right="48"/>
        <w:rPr>
          <w:ins w:id="112" w:author="MOLLEDO Luis (MARE)" w:date="2018-11-15T15:06:00Z"/>
          <w:sz w:val="20"/>
          <w:szCs w:val="20"/>
        </w:rPr>
      </w:pPr>
      <w:ins w:id="113" w:author="MOLLEDO Luis (MARE)" w:date="2018-11-15T15:06:00Z">
        <w:r w:rsidRPr="00C52423">
          <w:rPr>
            <w:sz w:val="20"/>
            <w:szCs w:val="20"/>
          </w:rPr>
          <w:t xml:space="preserve">Comments and/or additional information are due no later than </w:t>
        </w:r>
        <w:r w:rsidRPr="00C52423">
          <w:rPr>
            <w:b/>
          </w:rPr>
          <w:t>XXXXX</w:t>
        </w:r>
        <w:r w:rsidRPr="00C52423">
          <w:rPr>
            <w:sz w:val="20"/>
            <w:szCs w:val="20"/>
          </w:rPr>
          <w:t>.</w:t>
        </w:r>
      </w:ins>
    </w:p>
    <w:p w14:paraId="2A34DDE8" w14:textId="77777777" w:rsidR="00725C8E" w:rsidRPr="00C52423" w:rsidRDefault="00725C8E" w:rsidP="00D66E74">
      <w:pPr>
        <w:spacing w:before="53" w:after="0" w:line="281" w:lineRule="auto"/>
        <w:ind w:right="48"/>
        <w:rPr>
          <w:ins w:id="114" w:author="MOLLEDO Luis (MARE)" w:date="2018-11-15T15:06:00Z"/>
          <w:sz w:val="20"/>
          <w:szCs w:val="20"/>
        </w:rPr>
      </w:pPr>
    </w:p>
    <w:p w14:paraId="4931E399" w14:textId="77777777" w:rsidR="00725C8E" w:rsidRPr="00C52423" w:rsidRDefault="00725C8E" w:rsidP="00D66E74">
      <w:pPr>
        <w:spacing w:after="0"/>
        <w:rPr>
          <w:sz w:val="20"/>
          <w:szCs w:val="20"/>
        </w:rPr>
      </w:pPr>
      <w:r w:rsidRPr="00C52423">
        <w:rPr>
          <w:sz w:val="20"/>
          <w:szCs w:val="20"/>
        </w:rPr>
        <w:br w:type="page"/>
      </w:r>
    </w:p>
    <w:p w14:paraId="19F54804" w14:textId="77777777" w:rsidR="00725C8E" w:rsidRPr="00C52423" w:rsidRDefault="00725C8E" w:rsidP="00D66E74">
      <w:pPr>
        <w:pStyle w:val="Heading2"/>
        <w:rPr>
          <w:rFonts w:cstheme="majorHAnsi"/>
        </w:rPr>
      </w:pPr>
      <w:r w:rsidRPr="00C52423">
        <w:rPr>
          <w:rFonts w:cstheme="majorHAnsi"/>
        </w:rPr>
        <w:lastRenderedPageBreak/>
        <w:t xml:space="preserve">CMM </w:t>
      </w:r>
      <w:del w:id="115" w:author="MOLLEDO Luis (MARE)" w:date="2018-11-15T15:06:00Z">
        <w:r w:rsidRPr="00C52423">
          <w:rPr>
            <w:rFonts w:cstheme="majorHAnsi"/>
          </w:rPr>
          <w:delText>3.</w:delText>
        </w:r>
      </w:del>
      <w:r w:rsidRPr="00C52423">
        <w:rPr>
          <w:rFonts w:cstheme="majorHAnsi"/>
        </w:rPr>
        <w:t>01</w:t>
      </w:r>
      <w:ins w:id="116" w:author="MOLLEDO Luis (MARE)" w:date="2018-11-15T15:06:00Z">
        <w:r w:rsidRPr="00C52423">
          <w:rPr>
            <w:rFonts w:cstheme="majorHAnsi"/>
          </w:rPr>
          <w:t>-2018</w:t>
        </w:r>
      </w:ins>
      <w:r w:rsidRPr="00C52423">
        <w:rPr>
          <w:rFonts w:cstheme="majorHAnsi"/>
        </w:rPr>
        <w:t xml:space="preserve"> </w:t>
      </w:r>
      <w:r w:rsidRPr="00C52423">
        <w:rPr>
          <w:rFonts w:cstheme="majorHAnsi"/>
          <w:i/>
        </w:rPr>
        <w:t>Trachurus murphyi</w:t>
      </w:r>
      <w:r w:rsidRPr="00C52423">
        <w:rPr>
          <w:rFonts w:cstheme="majorHAnsi"/>
        </w:rPr>
        <w:t xml:space="preserve"> (</w:t>
      </w:r>
      <w:ins w:id="117" w:author="MOLLEDO Luis (MARE)" w:date="2018-11-15T15:06:00Z">
        <w:r w:rsidRPr="00C52423">
          <w:rPr>
            <w:rFonts w:cstheme="majorHAnsi"/>
          </w:rPr>
          <w:t xml:space="preserve">2017/18 </w:t>
        </w:r>
      </w:ins>
      <w:r w:rsidRPr="00C52423">
        <w:rPr>
          <w:rFonts w:cstheme="majorHAnsi"/>
        </w:rPr>
        <w:t>example to be followed for all CMMs)</w:t>
      </w:r>
    </w:p>
    <w:p w14:paraId="71D8765A" w14:textId="77777777" w:rsidR="00725C8E" w:rsidRPr="00C52423" w:rsidRDefault="00725C8E" w:rsidP="00D66E74">
      <w:pPr>
        <w:pStyle w:val="Heading4"/>
        <w:jc w:val="both"/>
        <w:rPr>
          <w:rFonts w:cstheme="majorHAnsi"/>
          <w:lang w:val="en-NZ"/>
        </w:rPr>
        <w:pPrChange w:id="118" w:author="MOLLEDO Luis (MARE)" w:date="2018-11-15T15:06:00Z">
          <w:pPr>
            <w:pStyle w:val="Heading4"/>
          </w:pPr>
        </w:pPrChange>
      </w:pPr>
      <w:r w:rsidRPr="00C52423">
        <w:rPr>
          <w:rFonts w:cstheme="majorHAnsi"/>
          <w:lang w:val="en-NZ"/>
        </w:rPr>
        <w:t>Effort management</w:t>
      </w:r>
    </w:p>
    <w:p w14:paraId="18413DAE" w14:textId="77777777" w:rsidR="00725C8E" w:rsidRPr="00C52423" w:rsidRDefault="00725C8E" w:rsidP="00D66E74">
      <w:pPr>
        <w:spacing w:after="0"/>
        <w:ind w:right="-20"/>
        <w:contextualSpacing/>
        <w:rPr>
          <w:sz w:val="20"/>
          <w:lang w:val="es-CL"/>
          <w:rPrChange w:id="119" w:author="MOLLEDO Luis (MARE)" w:date="2018-11-15T15:06:00Z">
            <w:rPr>
              <w:rFonts w:asciiTheme="minorHAnsi" w:hAnsiTheme="minorHAnsi"/>
              <w:sz w:val="20"/>
            </w:rPr>
          </w:rPrChange>
        </w:rPr>
      </w:pPr>
      <w:r w:rsidRPr="00C52423">
        <w:rPr>
          <w:b/>
          <w:sz w:val="20"/>
          <w:lang w:val="es-CL"/>
          <w:rPrChange w:id="120" w:author="MOLLEDO Luis (MARE)" w:date="2018-11-15T15:06:00Z">
            <w:rPr>
              <w:rFonts w:asciiTheme="minorHAnsi" w:hAnsiTheme="minorHAnsi"/>
              <w:b/>
              <w:sz w:val="20"/>
            </w:rPr>
          </w:rPrChange>
        </w:rPr>
        <w:t>Para</w:t>
      </w:r>
      <w:r w:rsidRPr="00C52423">
        <w:rPr>
          <w:b/>
          <w:spacing w:val="-2"/>
          <w:sz w:val="20"/>
          <w:lang w:val="es-CL"/>
          <w:rPrChange w:id="121" w:author="MOLLEDO Luis (MARE)" w:date="2018-11-15T15:06:00Z">
            <w:rPr>
              <w:rFonts w:asciiTheme="minorHAnsi" w:hAnsiTheme="minorHAnsi"/>
              <w:b/>
              <w:spacing w:val="-2"/>
              <w:sz w:val="20"/>
            </w:rPr>
          </w:rPrChange>
        </w:rPr>
        <w:t>g</w:t>
      </w:r>
      <w:r w:rsidRPr="00C52423">
        <w:rPr>
          <w:b/>
          <w:sz w:val="20"/>
          <w:lang w:val="es-CL"/>
          <w:rPrChange w:id="122" w:author="MOLLEDO Luis (MARE)" w:date="2018-11-15T15:06:00Z">
            <w:rPr>
              <w:rFonts w:asciiTheme="minorHAnsi" w:hAnsiTheme="minorHAnsi"/>
              <w:b/>
              <w:sz w:val="20"/>
            </w:rPr>
          </w:rPrChange>
        </w:rPr>
        <w:t>raph</w:t>
      </w:r>
      <w:r w:rsidRPr="00C52423">
        <w:rPr>
          <w:b/>
          <w:spacing w:val="10"/>
          <w:sz w:val="20"/>
          <w:lang w:val="es-CL"/>
          <w:rPrChange w:id="123" w:author="MOLLEDO Luis (MARE)" w:date="2018-11-15T15:06:00Z">
            <w:rPr>
              <w:rFonts w:asciiTheme="minorHAnsi" w:hAnsiTheme="minorHAnsi"/>
              <w:b/>
              <w:spacing w:val="10"/>
              <w:sz w:val="20"/>
            </w:rPr>
          </w:rPrChange>
        </w:rPr>
        <w:t xml:space="preserve"> </w:t>
      </w:r>
      <w:r w:rsidRPr="00C52423">
        <w:rPr>
          <w:b/>
          <w:sz w:val="20"/>
          <w:lang w:val="es-CL"/>
          <w:rPrChange w:id="124" w:author="MOLLEDO Luis (MARE)" w:date="2018-11-15T15:06:00Z">
            <w:rPr>
              <w:rFonts w:asciiTheme="minorHAnsi" w:hAnsiTheme="minorHAnsi"/>
              <w:b/>
              <w:sz w:val="20"/>
            </w:rPr>
          </w:rPrChange>
        </w:rPr>
        <w:t>4</w:t>
      </w:r>
      <w:del w:id="125" w:author="MOLLEDO Luis (MARE)" w:date="2018-11-15T15:06:00Z">
        <w:r w:rsidRPr="00C52423">
          <w:rPr>
            <w:b/>
            <w:bCs/>
            <w:spacing w:val="4"/>
            <w:sz w:val="20"/>
            <w:szCs w:val="20"/>
          </w:rPr>
          <w:delText>:</w:delText>
        </w:r>
      </w:del>
    </w:p>
    <w:p w14:paraId="19E7EDBE" w14:textId="77777777" w:rsidR="00725C8E" w:rsidRPr="00C52423" w:rsidRDefault="00725C8E" w:rsidP="00D66E74">
      <w:pPr>
        <w:autoSpaceDE w:val="0"/>
        <w:autoSpaceDN w:val="0"/>
        <w:adjustRightInd w:val="0"/>
        <w:spacing w:after="0"/>
        <w:rPr>
          <w:color w:val="7F7F7F"/>
          <w:spacing w:val="2"/>
          <w:sz w:val="20"/>
          <w:lang w:val="es-CL"/>
          <w:rPrChange w:id="126" w:author="MOLLEDO Luis (MARE)" w:date="2018-11-15T15:06:00Z">
            <w:rPr>
              <w:rFonts w:asciiTheme="minorHAnsi" w:hAnsiTheme="minorHAnsi"/>
              <w:color w:val="7F7F7F"/>
              <w:spacing w:val="2"/>
              <w:sz w:val="20"/>
            </w:rPr>
          </w:rPrChange>
        </w:rPr>
      </w:pPr>
      <w:ins w:id="127" w:author="MOLLEDO Luis (MARE)" w:date="2018-11-15T15:06:00Z">
        <w:r w:rsidRPr="00C52423">
          <w:rPr>
            <w:color w:val="7F7F7F"/>
            <w:spacing w:val="2"/>
            <w:sz w:val="20"/>
            <w:szCs w:val="20"/>
          </w:rPr>
          <w:t xml:space="preserve">Relevant </w:t>
        </w:r>
      </w:ins>
      <w:r w:rsidRPr="00C52423">
        <w:rPr>
          <w:color w:val="7F7F7F"/>
          <w:spacing w:val="2"/>
          <w:sz w:val="20"/>
          <w:lang w:val="es-CL"/>
          <w:rPrChange w:id="128" w:author="MOLLEDO Luis (MARE)" w:date="2018-11-15T15:06:00Z">
            <w:rPr>
              <w:rFonts w:asciiTheme="minorHAnsi" w:hAnsiTheme="minorHAnsi"/>
              <w:color w:val="7F7F7F"/>
              <w:spacing w:val="2"/>
              <w:sz w:val="20"/>
            </w:rPr>
          </w:rPrChange>
        </w:rPr>
        <w:t xml:space="preserve">Members and CNCPs shall limit the total gross tonnage (GT) of vessels flying their flag and participating in the </w:t>
      </w:r>
      <w:ins w:id="129" w:author="MOLLEDO Luis (MARE)" w:date="2018-11-15T15:06:00Z">
        <w:r w:rsidRPr="00C52423">
          <w:rPr>
            <w:color w:val="7F7F7F"/>
            <w:spacing w:val="2"/>
            <w:sz w:val="20"/>
            <w:szCs w:val="20"/>
          </w:rPr>
          <w:t xml:space="preserve">fishing activities described in Article 1, (1)(g)(i) and (ii) of the Convention in respect of the </w:t>
        </w:r>
      </w:ins>
      <w:r w:rsidRPr="00C52423">
        <w:rPr>
          <w:i/>
          <w:color w:val="7F7F7F"/>
          <w:spacing w:val="2"/>
          <w:sz w:val="20"/>
          <w:lang w:val="es-CL"/>
          <w:rPrChange w:id="130" w:author="MOLLEDO Luis (MARE)" w:date="2018-11-15T15:06:00Z">
            <w:rPr>
              <w:rFonts w:asciiTheme="minorHAnsi" w:hAnsiTheme="minorHAnsi"/>
              <w:i/>
              <w:color w:val="7F7F7F"/>
              <w:spacing w:val="2"/>
              <w:sz w:val="20"/>
            </w:rPr>
          </w:rPrChange>
        </w:rPr>
        <w:t>Trachurus</w:t>
      </w:r>
      <w:r w:rsidRPr="00C52423">
        <w:rPr>
          <w:color w:val="7F7F7F"/>
          <w:spacing w:val="2"/>
          <w:sz w:val="20"/>
          <w:lang w:val="es-CL"/>
          <w:rPrChange w:id="131" w:author="MOLLEDO Luis (MARE)" w:date="2018-11-15T15:06:00Z">
            <w:rPr>
              <w:rFonts w:asciiTheme="minorHAnsi" w:hAnsiTheme="minorHAnsi"/>
              <w:i/>
              <w:color w:val="7F7F7F"/>
              <w:spacing w:val="2"/>
              <w:sz w:val="20"/>
            </w:rPr>
          </w:rPrChange>
        </w:rPr>
        <w:t xml:space="preserve"> </w:t>
      </w:r>
      <w:r w:rsidRPr="00C52423">
        <w:rPr>
          <w:i/>
          <w:color w:val="7F7F7F"/>
          <w:spacing w:val="2"/>
          <w:sz w:val="20"/>
          <w:lang w:val="es-CL"/>
          <w:rPrChange w:id="132" w:author="MOLLEDO Luis (MARE)" w:date="2018-11-15T15:06:00Z">
            <w:rPr>
              <w:rFonts w:asciiTheme="minorHAnsi" w:hAnsiTheme="minorHAnsi"/>
              <w:i/>
              <w:color w:val="7F7F7F"/>
              <w:spacing w:val="2"/>
              <w:sz w:val="20"/>
            </w:rPr>
          </w:rPrChange>
        </w:rPr>
        <w:t>murphyi</w:t>
      </w:r>
      <w:r w:rsidRPr="00C52423">
        <w:rPr>
          <w:color w:val="7F7F7F"/>
          <w:spacing w:val="2"/>
          <w:sz w:val="20"/>
          <w:lang w:val="es-CL"/>
          <w:rPrChange w:id="133" w:author="MOLLEDO Luis (MARE)" w:date="2018-11-15T15:06:00Z">
            <w:rPr>
              <w:rFonts w:asciiTheme="minorHAnsi" w:hAnsiTheme="minorHAnsi"/>
              <w:color w:val="7F7F7F"/>
              <w:spacing w:val="2"/>
              <w:sz w:val="20"/>
            </w:rPr>
          </w:rPrChange>
        </w:rPr>
        <w:t xml:space="preserve"> fisheries in the Convention Area to the total tonnage of their flagged vessels that were </w:t>
      </w:r>
      <w:del w:id="134" w:author="MOLLEDO Luis (MARE)" w:date="2018-11-15T15:06:00Z">
        <w:r w:rsidRPr="00C52423">
          <w:rPr>
            <w:color w:val="7F7F7F"/>
            <w:spacing w:val="2"/>
            <w:sz w:val="20"/>
            <w:szCs w:val="20"/>
          </w:rPr>
          <w:delText>actively</w:delText>
        </w:r>
      </w:del>
      <w:ins w:id="135" w:author="MOLLEDO Luis (MARE)" w:date="2018-11-15T15:06:00Z">
        <w:r w:rsidRPr="00C52423">
          <w:rPr>
            <w:color w:val="7F7F7F"/>
            <w:spacing w:val="2"/>
            <w:sz w:val="20"/>
            <w:szCs w:val="20"/>
          </w:rPr>
          <w:t>engaged in such</w:t>
        </w:r>
      </w:ins>
      <w:r w:rsidRPr="00C52423">
        <w:rPr>
          <w:color w:val="7F7F7F"/>
          <w:spacing w:val="2"/>
          <w:sz w:val="20"/>
          <w:lang w:val="es-CL"/>
          <w:rPrChange w:id="136" w:author="MOLLEDO Luis (MARE)" w:date="2018-11-15T15:06:00Z">
            <w:rPr>
              <w:rFonts w:asciiTheme="minorHAnsi" w:hAnsiTheme="minorHAnsi"/>
              <w:color w:val="7F7F7F"/>
              <w:spacing w:val="2"/>
              <w:sz w:val="20"/>
            </w:rPr>
          </w:rPrChange>
        </w:rPr>
        <w:t xml:space="preserve"> fishing </w:t>
      </w:r>
      <w:ins w:id="137" w:author="MOLLEDO Luis (MARE)" w:date="2018-11-15T15:06:00Z">
        <w:r w:rsidRPr="00C52423">
          <w:rPr>
            <w:color w:val="7F7F7F"/>
            <w:spacing w:val="2"/>
            <w:sz w:val="20"/>
            <w:szCs w:val="20"/>
          </w:rPr>
          <w:t xml:space="preserve">activities </w:t>
        </w:r>
      </w:ins>
      <w:r w:rsidRPr="00C52423">
        <w:rPr>
          <w:color w:val="7F7F7F"/>
          <w:spacing w:val="2"/>
          <w:sz w:val="20"/>
          <w:lang w:val="es-CL"/>
          <w:rPrChange w:id="138" w:author="MOLLEDO Luis (MARE)" w:date="2018-11-15T15:06:00Z">
            <w:rPr>
              <w:rFonts w:asciiTheme="minorHAnsi" w:hAnsiTheme="minorHAnsi"/>
              <w:color w:val="7F7F7F"/>
              <w:spacing w:val="2"/>
              <w:sz w:val="20"/>
            </w:rPr>
          </w:rPrChange>
        </w:rPr>
        <w:t>in 2007 or 2008 or 2009 in the Convention Area and as set out in Table 1 of CMM 1.01 (</w:t>
      </w:r>
      <w:del w:id="139" w:author="MOLLEDO Luis (MARE)" w:date="2018-11-15T15:06:00Z">
        <w:r w:rsidRPr="00C52423">
          <w:rPr>
            <w:i/>
            <w:color w:val="7F7F7F"/>
            <w:spacing w:val="2"/>
            <w:sz w:val="20"/>
            <w:szCs w:val="20"/>
          </w:rPr>
          <w:delText>T.</w:delText>
        </w:r>
      </w:del>
      <w:ins w:id="140" w:author="MOLLEDO Luis (MARE)" w:date="2018-11-15T15:06:00Z">
        <w:r w:rsidRPr="00C52423">
          <w:rPr>
            <w:i/>
            <w:color w:val="7F7F7F"/>
            <w:spacing w:val="2"/>
            <w:sz w:val="20"/>
            <w:szCs w:val="20"/>
          </w:rPr>
          <w:t>Trachurus</w:t>
        </w:r>
      </w:ins>
      <w:r w:rsidRPr="00C52423">
        <w:rPr>
          <w:i/>
          <w:color w:val="7F7F7F"/>
          <w:spacing w:val="2"/>
          <w:sz w:val="20"/>
          <w:lang w:val="es-CL"/>
          <w:rPrChange w:id="141" w:author="MOLLEDO Luis (MARE)" w:date="2018-11-15T15:06:00Z">
            <w:rPr>
              <w:rFonts w:asciiTheme="minorHAnsi" w:hAnsiTheme="minorHAnsi"/>
              <w:i/>
              <w:color w:val="7F7F7F"/>
              <w:spacing w:val="2"/>
              <w:sz w:val="20"/>
            </w:rPr>
          </w:rPrChange>
        </w:rPr>
        <w:t xml:space="preserve"> murphyi</w:t>
      </w:r>
      <w:r w:rsidRPr="00C52423">
        <w:rPr>
          <w:i/>
          <w:color w:val="7F7F7F"/>
          <w:spacing w:val="2"/>
          <w:sz w:val="20"/>
          <w:lang w:val="es-CL"/>
          <w:rPrChange w:id="142" w:author="MOLLEDO Luis (MARE)" w:date="2018-11-15T15:06:00Z">
            <w:rPr>
              <w:rFonts w:asciiTheme="minorHAnsi" w:hAnsiTheme="minorHAnsi"/>
              <w:color w:val="7F7F7F"/>
              <w:spacing w:val="2"/>
              <w:sz w:val="20"/>
            </w:rPr>
          </w:rPrChange>
        </w:rPr>
        <w:t>;</w:t>
      </w:r>
      <w:r w:rsidRPr="00C52423">
        <w:rPr>
          <w:color w:val="7F7F7F"/>
          <w:spacing w:val="2"/>
          <w:sz w:val="20"/>
          <w:lang w:val="es-CL"/>
          <w:rPrChange w:id="143" w:author="MOLLEDO Luis (MARE)" w:date="2018-11-15T15:06:00Z">
            <w:rPr>
              <w:rFonts w:asciiTheme="minorHAnsi" w:hAnsiTheme="minorHAnsi"/>
              <w:color w:val="7F7F7F"/>
              <w:spacing w:val="2"/>
              <w:sz w:val="20"/>
            </w:rPr>
          </w:rPrChange>
        </w:rPr>
        <w:t xml:space="preserve"> 2013).</w:t>
      </w:r>
      <w:ins w:id="144" w:author="MOLLEDO Luis (MARE)" w:date="2018-11-15T15:06:00Z">
        <w:r w:rsidRPr="00C52423">
          <w:rPr>
            <w:color w:val="7F7F7F"/>
            <w:spacing w:val="2"/>
            <w:sz w:val="20"/>
            <w:szCs w:val="20"/>
          </w:rPr>
          <w:t xml:space="preserve"> Such</w:t>
        </w:r>
      </w:ins>
      <w:r w:rsidRPr="00C52423">
        <w:rPr>
          <w:color w:val="7F7F7F"/>
          <w:spacing w:val="2"/>
          <w:sz w:val="20"/>
          <w:lang w:val="es-CL"/>
          <w:rPrChange w:id="145" w:author="MOLLEDO Luis (MARE)" w:date="2018-11-15T15:06:00Z">
            <w:rPr>
              <w:rFonts w:asciiTheme="minorHAnsi" w:hAnsiTheme="minorHAnsi"/>
              <w:color w:val="7F7F7F"/>
              <w:spacing w:val="2"/>
              <w:sz w:val="20"/>
            </w:rPr>
          </w:rPrChange>
        </w:rPr>
        <w:t xml:space="preserve"> Members and CNCPs may substitute their vessels as long as the total level of GT for each Member and CNCP does not exceed the level recorded in that Table.</w:t>
      </w:r>
    </w:p>
    <w:p w14:paraId="719847F8" w14:textId="77777777" w:rsidR="00725C8E" w:rsidRPr="00C52423" w:rsidRDefault="00725C8E" w:rsidP="00D66E74">
      <w:pPr>
        <w:spacing w:before="20" w:after="0"/>
        <w:ind w:right="-20"/>
        <w:rPr>
          <w:b/>
          <w:w w:val="101"/>
          <w:sz w:val="20"/>
          <w:lang w:val="es-CL"/>
          <w:rPrChange w:id="146" w:author="MOLLEDO Luis (MARE)" w:date="2018-11-15T15:06:00Z">
            <w:rPr>
              <w:rFonts w:asciiTheme="minorHAnsi" w:hAnsiTheme="minorHAnsi"/>
              <w:sz w:val="20"/>
            </w:rPr>
          </w:rPrChange>
        </w:rPr>
        <w:pPrChange w:id="147" w:author="MOLLEDO Luis (MARE)" w:date="2018-11-15T15:06:00Z">
          <w:pPr>
            <w:spacing w:before="5" w:after="0" w:line="244" w:lineRule="auto"/>
            <w:ind w:right="137"/>
            <w:contextualSpacing/>
          </w:pPr>
        </w:pPrChange>
      </w:pPr>
    </w:p>
    <w:p w14:paraId="7A0DECE7" w14:textId="77777777" w:rsidR="00725C8E" w:rsidRPr="00C52423" w:rsidRDefault="00725C8E" w:rsidP="00D66E74">
      <w:pPr>
        <w:spacing w:before="20" w:after="0"/>
        <w:ind w:right="-20"/>
        <w:jc w:val="center"/>
        <w:rPr>
          <w:del w:id="148" w:author="MOLLEDO Luis (MARE)" w:date="2018-11-15T15:06:00Z"/>
          <w:b/>
          <w:bCs/>
          <w:w w:val="101"/>
          <w:sz w:val="20"/>
          <w:szCs w:val="20"/>
        </w:rPr>
      </w:pPr>
      <w:del w:id="149" w:author="MOLLEDO Luis (MARE)" w:date="2018-11-15T15:06:00Z">
        <w:r w:rsidRPr="00C52423">
          <w:rPr>
            <w:b/>
            <w:bCs/>
            <w:sz w:val="20"/>
            <w:szCs w:val="20"/>
          </w:rPr>
          <w:delText>Table</w:delText>
        </w:r>
        <w:r w:rsidRPr="00C52423">
          <w:rPr>
            <w:b/>
            <w:bCs/>
            <w:spacing w:val="6"/>
            <w:sz w:val="20"/>
            <w:szCs w:val="20"/>
          </w:rPr>
          <w:delText xml:space="preserve"> </w:delText>
        </w:r>
        <w:r w:rsidRPr="00C52423">
          <w:rPr>
            <w:b/>
            <w:bCs/>
            <w:spacing w:val="1"/>
            <w:sz w:val="20"/>
            <w:szCs w:val="20"/>
          </w:rPr>
          <w:delText>1</w:delText>
        </w:r>
        <w:r w:rsidRPr="00C52423">
          <w:rPr>
            <w:sz w:val="20"/>
            <w:szCs w:val="20"/>
          </w:rPr>
          <w:delText>:</w:delText>
        </w:r>
        <w:r w:rsidRPr="00C52423">
          <w:rPr>
            <w:spacing w:val="4"/>
            <w:sz w:val="20"/>
            <w:szCs w:val="20"/>
          </w:rPr>
          <w:delText xml:space="preserve">  </w:delText>
        </w:r>
        <w:r w:rsidRPr="00C52423">
          <w:rPr>
            <w:b/>
            <w:spacing w:val="4"/>
            <w:sz w:val="20"/>
            <w:szCs w:val="20"/>
          </w:rPr>
          <w:delText xml:space="preserve">Gross </w:delText>
        </w:r>
        <w:r w:rsidRPr="00C52423">
          <w:rPr>
            <w:b/>
            <w:bCs/>
            <w:sz w:val="20"/>
            <w:szCs w:val="20"/>
          </w:rPr>
          <w:delText>Tonnage limits as referred to in Paragraph 5 of CMM 2.01 (</w:delText>
        </w:r>
        <w:r w:rsidRPr="00C52423">
          <w:rPr>
            <w:b/>
            <w:bCs/>
            <w:i/>
            <w:sz w:val="20"/>
            <w:szCs w:val="20"/>
          </w:rPr>
          <w:delText>T. murphyi</w:delText>
        </w:r>
        <w:r w:rsidRPr="00C52423">
          <w:rPr>
            <w:b/>
            <w:bCs/>
            <w:sz w:val="20"/>
            <w:szCs w:val="20"/>
          </w:rPr>
          <w:delText>; 2014) compared with vessels</w:delText>
        </w:r>
        <w:r w:rsidRPr="00C52423">
          <w:rPr>
            <w:b/>
            <w:bCs/>
            <w:spacing w:val="7"/>
            <w:sz w:val="20"/>
            <w:szCs w:val="20"/>
          </w:rPr>
          <w:delText xml:space="preserve"> </w:delText>
        </w:r>
        <w:r w:rsidRPr="00C52423">
          <w:rPr>
            <w:b/>
            <w:bCs/>
            <w:sz w:val="20"/>
            <w:szCs w:val="20"/>
          </w:rPr>
          <w:br/>
          <w:delText>act</w:delText>
        </w:r>
        <w:r w:rsidRPr="00C52423">
          <w:rPr>
            <w:b/>
            <w:bCs/>
            <w:spacing w:val="2"/>
            <w:sz w:val="20"/>
            <w:szCs w:val="20"/>
          </w:rPr>
          <w:delText>i</w:delText>
        </w:r>
        <w:r w:rsidRPr="00C52423">
          <w:rPr>
            <w:b/>
            <w:bCs/>
            <w:spacing w:val="-1"/>
            <w:sz w:val="20"/>
            <w:szCs w:val="20"/>
          </w:rPr>
          <w:delText>v</w:delText>
        </w:r>
        <w:r w:rsidRPr="00C52423">
          <w:rPr>
            <w:b/>
            <w:bCs/>
            <w:spacing w:val="2"/>
            <w:sz w:val="20"/>
            <w:szCs w:val="20"/>
          </w:rPr>
          <w:delText>e</w:delText>
        </w:r>
        <w:r w:rsidRPr="00C52423">
          <w:rPr>
            <w:b/>
            <w:bCs/>
            <w:sz w:val="20"/>
            <w:szCs w:val="20"/>
          </w:rPr>
          <w:delText>ly</w:delText>
        </w:r>
        <w:r w:rsidRPr="00C52423">
          <w:rPr>
            <w:b/>
            <w:bCs/>
            <w:spacing w:val="7"/>
            <w:sz w:val="20"/>
            <w:szCs w:val="20"/>
          </w:rPr>
          <w:delText xml:space="preserve"> </w:delText>
        </w:r>
        <w:r w:rsidRPr="00C52423">
          <w:rPr>
            <w:b/>
            <w:bCs/>
            <w:sz w:val="20"/>
            <w:szCs w:val="20"/>
          </w:rPr>
          <w:delText>fish</w:delText>
        </w:r>
        <w:r w:rsidRPr="00C52423">
          <w:rPr>
            <w:b/>
            <w:bCs/>
            <w:spacing w:val="2"/>
            <w:sz w:val="20"/>
            <w:szCs w:val="20"/>
          </w:rPr>
          <w:delText>ing</w:delText>
        </w:r>
        <w:r w:rsidRPr="00C52423">
          <w:rPr>
            <w:b/>
            <w:bCs/>
            <w:spacing w:val="6"/>
            <w:sz w:val="20"/>
            <w:szCs w:val="20"/>
          </w:rPr>
          <w:delText xml:space="preserve"> </w:delText>
        </w:r>
        <w:r w:rsidRPr="00C52423">
          <w:rPr>
            <w:b/>
            <w:bCs/>
            <w:sz w:val="20"/>
            <w:szCs w:val="20"/>
          </w:rPr>
          <w:delText>f</w:delText>
        </w:r>
        <w:r w:rsidRPr="00C52423">
          <w:rPr>
            <w:b/>
            <w:bCs/>
            <w:spacing w:val="2"/>
            <w:sz w:val="20"/>
            <w:szCs w:val="20"/>
          </w:rPr>
          <w:delText>o</w:delText>
        </w:r>
        <w:r w:rsidRPr="00C52423">
          <w:rPr>
            <w:b/>
            <w:bCs/>
            <w:sz w:val="20"/>
            <w:szCs w:val="20"/>
          </w:rPr>
          <w:delText>r</w:delText>
        </w:r>
        <w:r w:rsidRPr="00C52423">
          <w:rPr>
            <w:b/>
            <w:bCs/>
            <w:spacing w:val="3"/>
            <w:sz w:val="20"/>
            <w:szCs w:val="20"/>
          </w:rPr>
          <w:delText xml:space="preserve"> </w:delText>
        </w:r>
        <w:r w:rsidRPr="00C52423">
          <w:rPr>
            <w:b/>
            <w:bCs/>
            <w:i/>
            <w:sz w:val="20"/>
            <w:szCs w:val="20"/>
          </w:rPr>
          <w:delText>Trachurus murphyi</w:delText>
        </w:r>
        <w:r w:rsidRPr="00C52423">
          <w:rPr>
            <w:b/>
            <w:bCs/>
            <w:sz w:val="20"/>
            <w:szCs w:val="20"/>
          </w:rPr>
          <w:delText xml:space="preserve"> in the Convention Area during 2014 and any possible compliance issues.</w:delText>
        </w:r>
      </w:del>
    </w:p>
    <w:tbl>
      <w:tblPr>
        <w:tblStyle w:val="LightList-Accent5"/>
        <w:tblW w:w="0" w:type="auto"/>
        <w:jc w:val="center"/>
        <w:tblLook w:val="04A0" w:firstRow="1" w:lastRow="0" w:firstColumn="1" w:lastColumn="0" w:noHBand="0" w:noVBand="1"/>
      </w:tblPr>
      <w:tblGrid>
        <w:gridCol w:w="1269"/>
        <w:gridCol w:w="1641"/>
        <w:gridCol w:w="1358"/>
        <w:gridCol w:w="938"/>
        <w:gridCol w:w="1925"/>
        <w:gridCol w:w="2063"/>
      </w:tblGrid>
      <w:tr w:rsidR="00725C8E" w:rsidRPr="00C52423" w14:paraId="5EEB4A90" w14:textId="77777777" w:rsidTr="004E221F">
        <w:trPr>
          <w:cnfStyle w:val="100000000000" w:firstRow="1" w:lastRow="0" w:firstColumn="0" w:lastColumn="0" w:oddVBand="0" w:evenVBand="0" w:oddHBand="0" w:evenHBand="0" w:firstRowFirstColumn="0" w:firstRowLastColumn="0" w:lastRowFirstColumn="0" w:lastRowLastColumn="0"/>
          <w:trHeight w:val="1073"/>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5B9BD5" w:themeColor="accent5"/>
            </w:tcBorders>
            <w:vAlign w:val="center"/>
          </w:tcPr>
          <w:p w14:paraId="034644D8" w14:textId="77777777" w:rsidR="00725C8E" w:rsidRPr="00C52423" w:rsidRDefault="00725C8E" w:rsidP="00D66E74">
            <w:pPr>
              <w:spacing w:before="43" w:line="253" w:lineRule="exact"/>
              <w:ind w:right="-20"/>
              <w:rPr>
                <w:w w:val="101"/>
                <w:sz w:val="20"/>
                <w:lang w:val="es-CL"/>
                <w:rPrChange w:id="150" w:author="MOLLEDO Luis (MARE)" w:date="2018-11-15T15:06:00Z">
                  <w:rPr>
                    <w:w w:val="101"/>
                    <w:sz w:val="20"/>
                    <w:lang w:val="en-NZ"/>
                  </w:rPr>
                </w:rPrChange>
              </w:rPr>
              <w:pPrChange w:id="151" w:author="MOLLEDO Luis (MARE)" w:date="2018-11-15T15:06:00Z">
                <w:pPr>
                  <w:spacing w:before="43" w:line="253" w:lineRule="exact"/>
                  <w:ind w:right="-20"/>
                  <w:jc w:val="center"/>
                </w:pPr>
              </w:pPrChange>
            </w:pPr>
            <w:r w:rsidRPr="00C52423">
              <w:rPr>
                <w:w w:val="101"/>
                <w:sz w:val="20"/>
                <w:lang w:val="es-CL"/>
                <w:rPrChange w:id="152" w:author="MOLLEDO Luis (MARE)" w:date="2018-11-15T15:06:00Z">
                  <w:rPr>
                    <w:w w:val="101"/>
                    <w:sz w:val="20"/>
                    <w:lang w:val="en-NZ"/>
                  </w:rPr>
                </w:rPrChange>
              </w:rPr>
              <w:t>Member/</w:t>
            </w:r>
            <w:ins w:id="153" w:author="MOLLEDO Luis (MARE)" w:date="2018-11-15T15:06:00Z">
              <w:r w:rsidRPr="00C52423">
                <w:rPr>
                  <w:rFonts w:eastAsia="Calibri"/>
                  <w:bCs w:val="0"/>
                  <w:w w:val="101"/>
                  <w:sz w:val="20"/>
                  <w:szCs w:val="20"/>
                </w:rPr>
                <w:br/>
              </w:r>
            </w:ins>
            <w:r w:rsidRPr="00C52423">
              <w:rPr>
                <w:w w:val="101"/>
                <w:sz w:val="20"/>
                <w:lang w:val="es-CL"/>
                <w:rPrChange w:id="154" w:author="MOLLEDO Luis (MARE)" w:date="2018-11-15T15:06:00Z">
                  <w:rPr>
                    <w:w w:val="101"/>
                    <w:sz w:val="20"/>
                    <w:lang w:val="en-NZ"/>
                  </w:rPr>
                </w:rPrChange>
              </w:rPr>
              <w:t>CNCP</w:t>
            </w:r>
          </w:p>
        </w:tc>
        <w:tc>
          <w:tcPr>
            <w:tcW w:w="1641" w:type="dxa"/>
            <w:tcBorders>
              <w:bottom w:val="single" w:sz="8" w:space="0" w:color="5B9BD5" w:themeColor="accent5"/>
            </w:tcBorders>
            <w:vAlign w:val="center"/>
            <w:cellIns w:id="155" w:author="MOLLEDO Luis (MARE)" w:date="2018-11-15T15:06:00Z"/>
          </w:tcPr>
          <w:p w14:paraId="39CBCDBD" w14:textId="77777777" w:rsidR="00725C8E" w:rsidRPr="00C52423" w:rsidRDefault="00725C8E" w:rsidP="00D66E74">
            <w:pPr>
              <w:spacing w:before="43" w:line="253" w:lineRule="exact"/>
              <w:ind w:right="-20"/>
              <w:cnfStyle w:val="100000000000" w:firstRow="1" w:lastRow="0" w:firstColumn="0" w:lastColumn="0" w:oddVBand="0" w:evenVBand="0" w:oddHBand="0" w:evenHBand="0" w:firstRowFirstColumn="0" w:firstRowLastColumn="0" w:lastRowFirstColumn="0" w:lastRowLastColumn="0"/>
              <w:rPr>
                <w:w w:val="101"/>
                <w:sz w:val="20"/>
                <w:szCs w:val="20"/>
              </w:rPr>
            </w:pPr>
            <w:ins w:id="156" w:author="MOLLEDO Luis (MARE)" w:date="2018-11-15T15:06:00Z">
              <w:r w:rsidRPr="00C52423">
                <w:rPr>
                  <w:rFonts w:eastAsia="Calibri"/>
                  <w:bCs w:val="0"/>
                  <w:w w:val="101"/>
                  <w:sz w:val="20"/>
                  <w:szCs w:val="20"/>
                </w:rPr>
                <w:t>Assessed CMM requirement(s)</w:t>
              </w:r>
            </w:ins>
          </w:p>
        </w:tc>
        <w:tc>
          <w:tcPr>
            <w:tcW w:w="1358" w:type="dxa"/>
            <w:tcBorders>
              <w:bottom w:val="single" w:sz="8" w:space="0" w:color="5B9BD5" w:themeColor="accent5"/>
            </w:tcBorders>
            <w:vAlign w:val="center"/>
          </w:tcPr>
          <w:p w14:paraId="5AA09923"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w w:val="101"/>
                <w:sz w:val="20"/>
                <w:lang w:val="es-CL"/>
                <w:rPrChange w:id="157" w:author="MOLLEDO Luis (MARE)" w:date="2018-11-15T15:06:00Z">
                  <w:rPr>
                    <w:w w:val="101"/>
                    <w:sz w:val="20"/>
                    <w:lang w:val="en-NZ"/>
                  </w:rPr>
                </w:rPrChange>
              </w:rPr>
            </w:pPr>
            <w:r w:rsidRPr="00C52423">
              <w:rPr>
                <w:w w:val="101"/>
                <w:sz w:val="20"/>
                <w:lang w:val="es-CL"/>
                <w:rPrChange w:id="158" w:author="MOLLEDO Luis (MARE)" w:date="2018-11-15T15:06:00Z">
                  <w:rPr>
                    <w:w w:val="101"/>
                    <w:sz w:val="20"/>
                    <w:lang w:val="en-NZ"/>
                  </w:rPr>
                </w:rPrChange>
              </w:rPr>
              <w:t>Gross Tonnage limit</w:t>
            </w:r>
          </w:p>
        </w:tc>
        <w:tc>
          <w:tcPr>
            <w:tcW w:w="0" w:type="auto"/>
            <w:tcBorders>
              <w:bottom w:val="single" w:sz="8" w:space="0" w:color="5B9BD5" w:themeColor="accent5"/>
            </w:tcBorders>
            <w:vAlign w:val="center"/>
          </w:tcPr>
          <w:p w14:paraId="5E1FBD83"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w w:val="101"/>
                <w:sz w:val="20"/>
                <w:lang w:val="es-CL"/>
                <w:rPrChange w:id="159" w:author="MOLLEDO Luis (MARE)" w:date="2018-11-15T15:06:00Z">
                  <w:rPr>
                    <w:w w:val="101"/>
                    <w:sz w:val="20"/>
                    <w:lang w:val="en-NZ"/>
                  </w:rPr>
                </w:rPrChange>
              </w:rPr>
              <w:pPrChange w:id="160" w:author="MOLLEDO Luis (MARE)" w:date="2018-11-15T15:06:00Z">
                <w:pPr>
                  <w:spacing w:before="43" w:line="253" w:lineRule="exact"/>
                  <w:ind w:right="-20"/>
                  <w:cnfStyle w:val="100000000000" w:firstRow="1" w:lastRow="0" w:firstColumn="0" w:lastColumn="0" w:oddVBand="0" w:evenVBand="0" w:oddHBand="0" w:evenHBand="0" w:firstRowFirstColumn="0" w:firstRowLastColumn="0" w:lastRowFirstColumn="0" w:lastRowLastColumn="0"/>
                </w:pPr>
              </w:pPrChange>
            </w:pPr>
            <w:del w:id="161" w:author="MOLLEDO Luis (MARE)" w:date="2018-11-15T15:06:00Z">
              <w:r w:rsidRPr="00C52423">
                <w:rPr>
                  <w:w w:val="101"/>
                  <w:sz w:val="20"/>
                  <w:szCs w:val="20"/>
                  <w:lang w:val="en-NZ"/>
                </w:rPr>
                <w:delText>Year X</w:delText>
              </w:r>
            </w:del>
            <w:ins w:id="162" w:author="MOLLEDO Luis (MARE)" w:date="2018-11-15T15:06:00Z">
              <w:r w:rsidRPr="00C52423">
                <w:rPr>
                  <w:rFonts w:eastAsia="Calibri"/>
                  <w:bCs w:val="0"/>
                  <w:w w:val="101"/>
                  <w:sz w:val="20"/>
                  <w:szCs w:val="20"/>
                </w:rPr>
                <w:t>2018</w:t>
              </w:r>
            </w:ins>
            <w:r w:rsidRPr="00C52423">
              <w:rPr>
                <w:w w:val="101"/>
                <w:sz w:val="20"/>
                <w:lang w:val="es-CL"/>
                <w:rPrChange w:id="163" w:author="MOLLEDO Luis (MARE)" w:date="2018-11-15T15:06:00Z">
                  <w:rPr>
                    <w:w w:val="101"/>
                    <w:sz w:val="20"/>
                    <w:lang w:val="en-NZ"/>
                  </w:rPr>
                </w:rPrChange>
              </w:rPr>
              <w:t xml:space="preserve"> Active </w:t>
            </w:r>
            <w:r w:rsidRPr="00C52423">
              <w:rPr>
                <w:w w:val="101"/>
                <w:sz w:val="20"/>
                <w:lang w:val="es-CL"/>
                <w:rPrChange w:id="164" w:author="MOLLEDO Luis (MARE)" w:date="2018-11-15T15:06:00Z">
                  <w:rPr>
                    <w:w w:val="101"/>
                    <w:sz w:val="20"/>
                    <w:lang w:val="en-NZ"/>
                  </w:rPr>
                </w:rPrChange>
              </w:rPr>
              <w:br/>
              <w:t>fishing Vessels</w:t>
            </w:r>
          </w:p>
        </w:tc>
        <w:tc>
          <w:tcPr>
            <w:tcW w:w="0" w:type="auto"/>
            <w:tcBorders>
              <w:bottom w:val="single" w:sz="8" w:space="0" w:color="5B9BD5" w:themeColor="accent5"/>
            </w:tcBorders>
            <w:vAlign w:val="center"/>
          </w:tcPr>
          <w:p w14:paraId="02B636B7"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w w:val="101"/>
                <w:sz w:val="20"/>
                <w:lang w:val="es-CL"/>
                <w:rPrChange w:id="165" w:author="MOLLEDO Luis (MARE)" w:date="2018-11-15T15:06:00Z">
                  <w:rPr>
                    <w:w w:val="101"/>
                    <w:sz w:val="20"/>
                    <w:lang w:val="en-NZ"/>
                  </w:rPr>
                </w:rPrChange>
              </w:rPr>
            </w:pPr>
            <w:del w:id="166" w:author="MOLLEDO Luis (MARE)" w:date="2018-11-15T15:06:00Z">
              <w:r w:rsidRPr="00C52423">
                <w:rPr>
                  <w:w w:val="101"/>
                  <w:sz w:val="20"/>
                  <w:szCs w:val="20"/>
                  <w:lang w:val="en-NZ"/>
                </w:rPr>
                <w:delText>Year X-1</w:delText>
              </w:r>
            </w:del>
            <w:ins w:id="167" w:author="MOLLEDO Luis (MARE)" w:date="2018-11-15T15:06:00Z">
              <w:r w:rsidRPr="00C52423">
                <w:rPr>
                  <w:rFonts w:eastAsia="Calibri"/>
                  <w:w w:val="101"/>
                  <w:sz w:val="20"/>
                  <w:szCs w:val="20"/>
                </w:rPr>
                <w:t>2016/17</w:t>
              </w:r>
            </w:ins>
            <w:r w:rsidRPr="00C52423">
              <w:rPr>
                <w:w w:val="101"/>
                <w:sz w:val="20"/>
                <w:lang w:val="es-CL"/>
                <w:rPrChange w:id="168" w:author="MOLLEDO Luis (MARE)" w:date="2018-11-15T15:06:00Z">
                  <w:rPr>
                    <w:w w:val="101"/>
                    <w:sz w:val="20"/>
                    <w:lang w:val="en-NZ"/>
                  </w:rPr>
                </w:rPrChange>
              </w:rPr>
              <w:t xml:space="preserve"> Compliance Status</w:t>
            </w:r>
            <w:del w:id="169" w:author="MOLLEDO Luis (MARE)" w:date="2018-11-15T15:06:00Z">
              <w:r w:rsidRPr="00C52423">
                <w:rPr>
                  <w:w w:val="101"/>
                  <w:sz w:val="20"/>
                  <w:szCs w:val="20"/>
                  <w:lang w:val="en-NZ"/>
                </w:rPr>
                <w:delText xml:space="preserve"> (as agreed by the Commission)</w:delText>
              </w:r>
            </w:del>
          </w:p>
        </w:tc>
        <w:tc>
          <w:tcPr>
            <w:tcW w:w="0" w:type="auto"/>
            <w:tcBorders>
              <w:bottom w:val="single" w:sz="8" w:space="0" w:color="5B9BD5" w:themeColor="accent5"/>
            </w:tcBorders>
            <w:vAlign w:val="center"/>
          </w:tcPr>
          <w:p w14:paraId="235DC214"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w w:val="101"/>
                <w:sz w:val="20"/>
                <w:lang w:val="es-CL"/>
                <w:rPrChange w:id="170" w:author="MOLLEDO Luis (MARE)" w:date="2018-11-15T15:06:00Z">
                  <w:rPr>
                    <w:w w:val="101"/>
                    <w:sz w:val="20"/>
                    <w:lang w:val="en-NZ"/>
                  </w:rPr>
                </w:rPrChange>
              </w:rPr>
            </w:pPr>
            <w:del w:id="171" w:author="MOLLEDO Luis (MARE)" w:date="2018-11-15T15:06:00Z">
              <w:r w:rsidRPr="00C52423">
                <w:rPr>
                  <w:w w:val="101"/>
                  <w:sz w:val="20"/>
                  <w:szCs w:val="20"/>
                  <w:lang w:val="en-NZ"/>
                </w:rPr>
                <w:delText>Year X - Any possible</w:delText>
              </w:r>
            </w:del>
            <w:ins w:id="172" w:author="MOLLEDO Luis (MARE)" w:date="2018-11-15T15:06:00Z">
              <w:r w:rsidRPr="00C52423">
                <w:rPr>
                  <w:rFonts w:eastAsia="Calibri"/>
                  <w:w w:val="101"/>
                  <w:sz w:val="20"/>
                  <w:szCs w:val="20"/>
                </w:rPr>
                <w:t>2017/18 Possible</w:t>
              </w:r>
            </w:ins>
            <w:r w:rsidRPr="00C52423">
              <w:rPr>
                <w:w w:val="101"/>
                <w:sz w:val="20"/>
                <w:lang w:val="es-CL"/>
                <w:rPrChange w:id="173" w:author="MOLLEDO Luis (MARE)" w:date="2018-11-15T15:06:00Z">
                  <w:rPr>
                    <w:w w:val="101"/>
                    <w:sz w:val="20"/>
                    <w:lang w:val="en-NZ"/>
                  </w:rPr>
                </w:rPrChange>
              </w:rPr>
              <w:t xml:space="preserve"> compliance issues?</w:t>
            </w:r>
          </w:p>
        </w:tc>
      </w:tr>
      <w:tr w:rsidR="00725C8E" w:rsidRPr="00C52423" w14:paraId="01F9DAD9" w14:textId="77777777" w:rsidTr="004E221F">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vAlign w:val="center"/>
          </w:tcPr>
          <w:p w14:paraId="03986A3B" w14:textId="77777777" w:rsidR="00725C8E" w:rsidRPr="00C52423" w:rsidRDefault="00725C8E" w:rsidP="00D66E74">
            <w:pPr>
              <w:spacing w:before="43" w:line="253" w:lineRule="exact"/>
              <w:ind w:right="-20"/>
              <w:rPr>
                <w:del w:id="174" w:author="MOLLEDO Luis (MARE)" w:date="2018-11-15T15:06:00Z"/>
                <w:rFonts w:eastAsia="Calibri"/>
                <w:w w:val="101"/>
                <w:sz w:val="20"/>
                <w:szCs w:val="20"/>
                <w:lang w:val="en-NZ"/>
              </w:rPr>
            </w:pPr>
            <w:del w:id="175" w:author="MOLLEDO Luis (MARE)" w:date="2018-11-15T15:06:00Z">
              <w:r w:rsidRPr="00C52423">
                <w:rPr>
                  <w:w w:val="101"/>
                  <w:sz w:val="20"/>
                  <w:szCs w:val="20"/>
                  <w:lang w:val="en-NZ"/>
                </w:rPr>
                <w:delText>Name of Member or</w:delText>
              </w:r>
            </w:del>
          </w:p>
          <w:p w14:paraId="09300CD7" w14:textId="77777777" w:rsidR="00725C8E" w:rsidRPr="00C52423" w:rsidRDefault="00725C8E" w:rsidP="00D66E74">
            <w:pPr>
              <w:spacing w:before="43" w:line="253" w:lineRule="exact"/>
              <w:ind w:right="-20"/>
              <w:rPr>
                <w:b w:val="0"/>
                <w:w w:val="101"/>
                <w:sz w:val="20"/>
                <w:lang w:val="es-CL"/>
                <w:rPrChange w:id="176" w:author="MOLLEDO Luis (MARE)" w:date="2018-11-15T15:06:00Z">
                  <w:rPr>
                    <w:b w:val="0"/>
                    <w:w w:val="101"/>
                    <w:sz w:val="20"/>
                    <w:lang w:val="en-NZ"/>
                  </w:rPr>
                </w:rPrChange>
              </w:rPr>
            </w:pPr>
            <w:del w:id="177" w:author="MOLLEDO Luis (MARE)" w:date="2018-11-15T15:06:00Z">
              <w:r w:rsidRPr="00C52423">
                <w:rPr>
                  <w:w w:val="101"/>
                  <w:sz w:val="20"/>
                  <w:szCs w:val="20"/>
                  <w:lang w:val="en-NZ"/>
                </w:rPr>
                <w:delText>CNCP</w:delText>
              </w:r>
            </w:del>
            <w:ins w:id="178" w:author="MOLLEDO Luis (MARE)" w:date="2018-11-15T15:06:00Z">
              <w:r w:rsidRPr="00C52423">
                <w:rPr>
                  <w:rFonts w:eastAsia="Calibri"/>
                  <w:spacing w:val="-1"/>
                  <w:position w:val="1"/>
                  <w:sz w:val="20"/>
                  <w:szCs w:val="20"/>
                  <w:u w:color="000000"/>
                </w:rPr>
                <w:t>XXXXX</w:t>
              </w:r>
            </w:ins>
          </w:p>
        </w:tc>
        <w:tc>
          <w:tcPr>
            <w:tcW w:w="1641" w:type="dxa"/>
            <w:shd w:val="clear" w:color="auto" w:fill="D9D9D9" w:themeFill="background1" w:themeFillShade="D9"/>
            <w:vAlign w:val="center"/>
          </w:tcPr>
          <w:p w14:paraId="13693873" w14:textId="77777777" w:rsidR="00725C8E" w:rsidRPr="00C52423" w:rsidRDefault="00725C8E" w:rsidP="00D66E74">
            <w:pPr>
              <w:spacing w:before="43" w:line="253" w:lineRule="exact"/>
              <w:ind w:right="-20"/>
              <w:jc w:val="left"/>
              <w:cnfStyle w:val="000000100000" w:firstRow="0" w:lastRow="0" w:firstColumn="0" w:lastColumn="0" w:oddVBand="0" w:evenVBand="0" w:oddHBand="1" w:evenHBand="0" w:firstRowFirstColumn="0" w:firstRowLastColumn="0" w:lastRowFirstColumn="0" w:lastRowLastColumn="0"/>
              <w:rPr>
                <w:w w:val="101"/>
                <w:sz w:val="20"/>
                <w:lang w:val="es-CL"/>
                <w:rPrChange w:id="179" w:author="MOLLEDO Luis (MARE)" w:date="2018-11-15T15:06:00Z">
                  <w:rPr>
                    <w:w w:val="101"/>
                    <w:sz w:val="20"/>
                    <w:lang w:val="en-NZ"/>
                  </w:rPr>
                </w:rPrChange>
              </w:rPr>
              <w:pPrChange w:id="180" w:author="MOLLEDO Luis (MARE)" w:date="2018-11-15T15:06:00Z">
                <w:pPr>
                  <w:spacing w:before="43" w:line="253" w:lineRule="exact"/>
                  <w:ind w:right="-20"/>
                  <w:cnfStyle w:val="000000100000" w:firstRow="0" w:lastRow="0" w:firstColumn="0" w:lastColumn="0" w:oddVBand="0" w:evenVBand="0" w:oddHBand="1" w:evenHBand="0" w:firstRowFirstColumn="0" w:firstRowLastColumn="0" w:lastRowFirstColumn="0" w:lastRowLastColumn="0"/>
                </w:pPr>
              </w:pPrChange>
            </w:pPr>
            <w:ins w:id="181" w:author="MOLLEDO Luis (MARE)" w:date="2018-11-15T15:06:00Z">
              <w:r w:rsidRPr="00C52423">
                <w:rPr>
                  <w:bCs/>
                  <w:w w:val="101"/>
                  <w:sz w:val="20"/>
                  <w:szCs w:val="20"/>
                </w:rPr>
                <w:t>CMM 01-2018</w:t>
              </w:r>
              <w:r w:rsidRPr="00C52423">
                <w:rPr>
                  <w:bCs/>
                  <w:w w:val="101"/>
                  <w:sz w:val="20"/>
                  <w:szCs w:val="20"/>
                </w:rPr>
                <w:br/>
                <w:t>Para 4</w:t>
              </w:r>
            </w:ins>
          </w:p>
        </w:tc>
        <w:tc>
          <w:tcPr>
            <w:tcW w:w="1358" w:type="dxa"/>
            <w:shd w:val="clear" w:color="auto" w:fill="D9D9D9" w:themeFill="background1" w:themeFillShade="D9"/>
            <w:vAlign w:val="center"/>
          </w:tcPr>
          <w:p w14:paraId="46A74AED"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w w:val="101"/>
                <w:sz w:val="20"/>
                <w:lang w:val="es-CL"/>
                <w:rPrChange w:id="182" w:author="MOLLEDO Luis (MARE)" w:date="2018-11-15T15:06:00Z">
                  <w:rPr>
                    <w:w w:val="101"/>
                    <w:sz w:val="20"/>
                    <w:lang w:val="en-NZ"/>
                  </w:rPr>
                </w:rPrChange>
              </w:rPr>
              <w:pPrChange w:id="183" w:author="MOLLEDO Luis (MARE)" w:date="2018-11-15T15:06:00Z">
                <w:pPr>
                  <w:spacing w:before="43" w:line="253" w:lineRule="exact"/>
                  <w:ind w:right="-20"/>
                  <w:jc w:val="right"/>
                  <w:cnfStyle w:val="000000100000" w:firstRow="0" w:lastRow="0" w:firstColumn="0" w:lastColumn="0" w:oddVBand="0" w:evenVBand="0" w:oddHBand="1" w:evenHBand="0" w:firstRowFirstColumn="0" w:firstRowLastColumn="0" w:lastRowFirstColumn="0" w:lastRowLastColumn="0"/>
                </w:pPr>
              </w:pPrChange>
            </w:pPr>
            <w:ins w:id="184" w:author="MOLLEDO Luis (MARE)" w:date="2018-11-15T15:06:00Z">
              <w:r w:rsidRPr="00C52423">
                <w:rPr>
                  <w:rFonts w:eastAsia="Calibri"/>
                  <w:bCs/>
                  <w:w w:val="101"/>
                  <w:sz w:val="20"/>
                  <w:szCs w:val="20"/>
                </w:rPr>
                <w:t>0</w:t>
              </w:r>
            </w:ins>
          </w:p>
        </w:tc>
        <w:tc>
          <w:tcPr>
            <w:tcW w:w="0" w:type="auto"/>
            <w:shd w:val="clear" w:color="auto" w:fill="D9D9D9" w:themeFill="background1" w:themeFillShade="D9"/>
            <w:vAlign w:val="center"/>
            <w:cellIns w:id="185" w:author="MOLLEDO Luis (MARE)" w:date="2018-11-15T15:06:00Z"/>
          </w:tcPr>
          <w:p w14:paraId="1AF233F3"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rFonts w:eastAsia="Calibri"/>
                <w:bCs/>
                <w:w w:val="101"/>
                <w:sz w:val="20"/>
                <w:szCs w:val="20"/>
              </w:rPr>
            </w:pPr>
            <w:ins w:id="186" w:author="MOLLEDO Luis (MARE)" w:date="2018-11-15T15:06:00Z">
              <w:r w:rsidRPr="00C52423">
                <w:rPr>
                  <w:rFonts w:eastAsia="Calibri"/>
                  <w:bCs/>
                  <w:w w:val="101"/>
                  <w:sz w:val="20"/>
                  <w:szCs w:val="20"/>
                </w:rPr>
                <w:t>0</w:t>
              </w:r>
            </w:ins>
          </w:p>
        </w:tc>
        <w:tc>
          <w:tcPr>
            <w:tcW w:w="0" w:type="auto"/>
            <w:shd w:val="clear" w:color="auto" w:fill="D9D9D9" w:themeFill="background1" w:themeFillShade="D9"/>
            <w:vAlign w:val="center"/>
          </w:tcPr>
          <w:p w14:paraId="58BFC08D"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w w:val="101"/>
                <w:sz w:val="20"/>
                <w:lang w:val="es-CL"/>
                <w:rPrChange w:id="187" w:author="MOLLEDO Luis (MARE)" w:date="2018-11-15T15:06:00Z">
                  <w:rPr>
                    <w:w w:val="101"/>
                    <w:sz w:val="20"/>
                    <w:lang w:val="en-NZ"/>
                  </w:rPr>
                </w:rPrChange>
              </w:rPr>
            </w:pPr>
            <w:del w:id="188" w:author="MOLLEDO Luis (MARE)" w:date="2018-11-15T15:06:00Z">
              <w:r w:rsidRPr="00C52423">
                <w:rPr>
                  <w:bCs/>
                  <w:w w:val="101"/>
                  <w:sz w:val="20"/>
                  <w:szCs w:val="20"/>
                  <w:lang w:val="en-NZ"/>
                </w:rPr>
                <w:delText>[</w:delText>
              </w:r>
            </w:del>
            <w:r w:rsidRPr="00C52423">
              <w:rPr>
                <w:w w:val="101"/>
                <w:sz w:val="20"/>
                <w:lang w:val="es-CL"/>
                <w:rPrChange w:id="189" w:author="MOLLEDO Luis (MARE)" w:date="2018-11-15T15:06:00Z">
                  <w:rPr>
                    <w:w w:val="101"/>
                    <w:sz w:val="20"/>
                    <w:lang w:val="en-NZ"/>
                  </w:rPr>
                </w:rPrChange>
              </w:rPr>
              <w:t>Compliant</w:t>
            </w:r>
            <w:del w:id="190" w:author="MOLLEDO Luis (MARE)" w:date="2018-11-15T15:06:00Z">
              <w:r w:rsidRPr="00C52423">
                <w:rPr>
                  <w:bCs/>
                  <w:w w:val="101"/>
                  <w:sz w:val="20"/>
                  <w:szCs w:val="20"/>
                  <w:lang w:val="en-NZ"/>
                </w:rPr>
                <w:delText>/ Non-compliant]</w:delText>
              </w:r>
            </w:del>
          </w:p>
        </w:tc>
        <w:tc>
          <w:tcPr>
            <w:tcW w:w="0" w:type="auto"/>
            <w:shd w:val="clear" w:color="auto" w:fill="D9D9D9" w:themeFill="background1" w:themeFillShade="D9"/>
            <w:vAlign w:val="center"/>
          </w:tcPr>
          <w:p w14:paraId="4F4AC1CE"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w w:val="101"/>
                <w:sz w:val="20"/>
                <w:lang w:val="es-CL"/>
                <w:rPrChange w:id="191" w:author="MOLLEDO Luis (MARE)" w:date="2018-11-15T15:06:00Z">
                  <w:rPr>
                    <w:w w:val="101"/>
                    <w:sz w:val="20"/>
                    <w:lang w:val="en-NZ"/>
                  </w:rPr>
                </w:rPrChange>
              </w:rPr>
            </w:pPr>
            <w:del w:id="192" w:author="MOLLEDO Luis (MARE)" w:date="2018-11-15T15:06:00Z">
              <w:r w:rsidRPr="00C52423">
                <w:rPr>
                  <w:bCs/>
                  <w:w w:val="101"/>
                  <w:sz w:val="20"/>
                  <w:szCs w:val="20"/>
                  <w:lang w:val="en-NZ"/>
                </w:rPr>
                <w:delText>[Y/N]</w:delText>
              </w:r>
            </w:del>
            <w:ins w:id="193" w:author="MOLLEDO Luis (MARE)" w:date="2018-11-15T15:06:00Z">
              <w:r w:rsidRPr="00C52423">
                <w:rPr>
                  <w:rFonts w:eastAsia="Calibri"/>
                  <w:bCs/>
                  <w:w w:val="101"/>
                  <w:sz w:val="20"/>
                  <w:szCs w:val="20"/>
                </w:rPr>
                <w:t>No</w:t>
              </w:r>
            </w:ins>
          </w:p>
        </w:tc>
      </w:tr>
    </w:tbl>
    <w:p w14:paraId="694D7698" w14:textId="77777777" w:rsidR="00725C8E" w:rsidRPr="00C52423" w:rsidRDefault="00725C8E" w:rsidP="00D66E74">
      <w:pPr>
        <w:autoSpaceDE w:val="0"/>
        <w:autoSpaceDN w:val="0"/>
        <w:adjustRightInd w:val="0"/>
        <w:spacing w:after="0"/>
        <w:rPr>
          <w:del w:id="194" w:author="MOLLEDO Luis (MARE)" w:date="2018-11-15T15:06:00Z"/>
          <w:i/>
          <w:spacing w:val="-1"/>
          <w:position w:val="1"/>
          <w:sz w:val="16"/>
          <w:szCs w:val="16"/>
          <w:u w:color="000000"/>
        </w:rPr>
      </w:pPr>
    </w:p>
    <w:p w14:paraId="5BCB952A" w14:textId="77777777" w:rsidR="00725C8E" w:rsidRPr="00C52423" w:rsidRDefault="00725C8E" w:rsidP="00D66E74">
      <w:pPr>
        <w:autoSpaceDE w:val="0"/>
        <w:autoSpaceDN w:val="0"/>
        <w:adjustRightInd w:val="0"/>
        <w:spacing w:after="0"/>
        <w:rPr>
          <w:i/>
          <w:w w:val="102"/>
          <w:position w:val="1"/>
          <w:sz w:val="16"/>
          <w:lang w:val="es-CL"/>
          <w:rPrChange w:id="195" w:author="MOLLEDO Luis (MARE)" w:date="2018-11-15T15:06:00Z">
            <w:rPr>
              <w:rFonts w:asciiTheme="minorHAnsi" w:hAnsiTheme="minorHAnsi"/>
              <w:i/>
              <w:w w:val="102"/>
              <w:position w:val="1"/>
              <w:sz w:val="16"/>
            </w:rPr>
          </w:rPrChange>
        </w:rPr>
      </w:pPr>
      <w:r w:rsidRPr="00C52423">
        <w:rPr>
          <w:i/>
          <w:spacing w:val="-1"/>
          <w:position w:val="1"/>
          <w:sz w:val="16"/>
          <w:u w:color="000000"/>
          <w:lang w:val="es-CL"/>
          <w:rPrChange w:id="196" w:author="MOLLEDO Luis (MARE)" w:date="2018-11-15T15:06:00Z">
            <w:rPr>
              <w:rFonts w:asciiTheme="minorHAnsi" w:hAnsiTheme="minorHAnsi"/>
              <w:i/>
              <w:spacing w:val="-1"/>
              <w:position w:val="1"/>
              <w:sz w:val="16"/>
              <w:u w:color="000000"/>
            </w:rPr>
          </w:rPrChange>
        </w:rPr>
        <w:t>Not</w:t>
      </w:r>
      <w:r w:rsidRPr="00C52423">
        <w:rPr>
          <w:i/>
          <w:position w:val="1"/>
          <w:sz w:val="16"/>
          <w:u w:color="000000"/>
          <w:lang w:val="es-CL"/>
          <w:rPrChange w:id="197" w:author="MOLLEDO Luis (MARE)" w:date="2018-11-15T15:06:00Z">
            <w:rPr>
              <w:rFonts w:asciiTheme="minorHAnsi" w:hAnsiTheme="minorHAnsi"/>
              <w:i/>
              <w:position w:val="1"/>
              <w:sz w:val="16"/>
              <w:u w:color="000000"/>
            </w:rPr>
          </w:rPrChange>
        </w:rPr>
        <w:t>e</w:t>
      </w:r>
      <w:r w:rsidRPr="00C52423">
        <w:rPr>
          <w:i/>
          <w:position w:val="1"/>
          <w:sz w:val="16"/>
          <w:lang w:val="es-CL"/>
          <w:rPrChange w:id="198" w:author="MOLLEDO Luis (MARE)" w:date="2018-11-15T15:06:00Z">
            <w:rPr>
              <w:rFonts w:asciiTheme="minorHAnsi" w:hAnsiTheme="minorHAnsi"/>
              <w:i/>
              <w:position w:val="1"/>
              <w:sz w:val="16"/>
            </w:rPr>
          </w:rPrChange>
        </w:rPr>
        <w:t>:</w:t>
      </w:r>
      <w:r w:rsidRPr="00C52423">
        <w:rPr>
          <w:i/>
          <w:spacing w:val="9"/>
          <w:position w:val="1"/>
          <w:sz w:val="16"/>
          <w:lang w:val="es-CL"/>
          <w:rPrChange w:id="199" w:author="MOLLEDO Luis (MARE)" w:date="2018-11-15T15:06:00Z">
            <w:rPr>
              <w:rFonts w:asciiTheme="minorHAnsi" w:hAnsiTheme="minorHAnsi"/>
              <w:i/>
              <w:spacing w:val="9"/>
              <w:position w:val="1"/>
              <w:sz w:val="16"/>
            </w:rPr>
          </w:rPrChange>
        </w:rPr>
        <w:t xml:space="preserve"> </w:t>
      </w:r>
      <w:r w:rsidRPr="00C52423">
        <w:rPr>
          <w:i/>
          <w:position w:val="1"/>
          <w:sz w:val="16"/>
          <w:lang w:val="es-CL"/>
          <w:rPrChange w:id="200" w:author="MOLLEDO Luis (MARE)" w:date="2018-11-15T15:06:00Z">
            <w:rPr>
              <w:rFonts w:asciiTheme="minorHAnsi" w:hAnsiTheme="minorHAnsi"/>
              <w:i/>
              <w:position w:val="1"/>
              <w:sz w:val="16"/>
            </w:rPr>
          </w:rPrChange>
        </w:rPr>
        <w:t>T</w:t>
      </w:r>
      <w:r w:rsidRPr="00C52423">
        <w:rPr>
          <w:i/>
          <w:spacing w:val="-1"/>
          <w:position w:val="1"/>
          <w:sz w:val="16"/>
          <w:lang w:val="es-CL"/>
          <w:rPrChange w:id="201" w:author="MOLLEDO Luis (MARE)" w:date="2018-11-15T15:06:00Z">
            <w:rPr>
              <w:rFonts w:asciiTheme="minorHAnsi" w:hAnsiTheme="minorHAnsi"/>
              <w:i/>
              <w:spacing w:val="-1"/>
              <w:position w:val="1"/>
              <w:sz w:val="16"/>
            </w:rPr>
          </w:rPrChange>
        </w:rPr>
        <w:t>o</w:t>
      </w:r>
      <w:r w:rsidRPr="00C52423">
        <w:rPr>
          <w:i/>
          <w:position w:val="1"/>
          <w:sz w:val="16"/>
          <w:lang w:val="es-CL"/>
          <w:rPrChange w:id="202" w:author="MOLLEDO Luis (MARE)" w:date="2018-11-15T15:06:00Z">
            <w:rPr>
              <w:rFonts w:asciiTheme="minorHAnsi" w:hAnsiTheme="minorHAnsi"/>
              <w:i/>
              <w:position w:val="1"/>
              <w:sz w:val="16"/>
            </w:rPr>
          </w:rPrChange>
        </w:rPr>
        <w:t>n</w:t>
      </w:r>
      <w:r w:rsidRPr="00C52423">
        <w:rPr>
          <w:i/>
          <w:spacing w:val="-2"/>
          <w:position w:val="1"/>
          <w:sz w:val="16"/>
          <w:lang w:val="es-CL"/>
          <w:rPrChange w:id="203" w:author="MOLLEDO Luis (MARE)" w:date="2018-11-15T15:06:00Z">
            <w:rPr>
              <w:rFonts w:asciiTheme="minorHAnsi" w:hAnsiTheme="minorHAnsi"/>
              <w:i/>
              <w:spacing w:val="-2"/>
              <w:position w:val="1"/>
              <w:sz w:val="16"/>
            </w:rPr>
          </w:rPrChange>
        </w:rPr>
        <w:t>n</w:t>
      </w:r>
      <w:r w:rsidRPr="00C52423">
        <w:rPr>
          <w:i/>
          <w:position w:val="1"/>
          <w:sz w:val="16"/>
          <w:lang w:val="es-CL"/>
          <w:rPrChange w:id="204" w:author="MOLLEDO Luis (MARE)" w:date="2018-11-15T15:06:00Z">
            <w:rPr>
              <w:rFonts w:asciiTheme="minorHAnsi" w:hAnsiTheme="minorHAnsi"/>
              <w:i/>
              <w:position w:val="1"/>
              <w:sz w:val="16"/>
            </w:rPr>
          </w:rPrChange>
        </w:rPr>
        <w:t>age</w:t>
      </w:r>
      <w:r w:rsidRPr="00C52423">
        <w:rPr>
          <w:i/>
          <w:spacing w:val="15"/>
          <w:position w:val="1"/>
          <w:sz w:val="16"/>
          <w:lang w:val="es-CL"/>
          <w:rPrChange w:id="205" w:author="MOLLEDO Luis (MARE)" w:date="2018-11-15T15:06:00Z">
            <w:rPr>
              <w:rFonts w:asciiTheme="minorHAnsi" w:hAnsiTheme="minorHAnsi"/>
              <w:i/>
              <w:spacing w:val="15"/>
              <w:position w:val="1"/>
              <w:sz w:val="16"/>
            </w:rPr>
          </w:rPrChange>
        </w:rPr>
        <w:t xml:space="preserve"> </w:t>
      </w:r>
      <w:r w:rsidRPr="00C52423">
        <w:rPr>
          <w:i/>
          <w:spacing w:val="-2"/>
          <w:position w:val="1"/>
          <w:sz w:val="16"/>
          <w:lang w:val="es-CL"/>
          <w:rPrChange w:id="206" w:author="MOLLEDO Luis (MARE)" w:date="2018-11-15T15:06:00Z">
            <w:rPr>
              <w:rFonts w:asciiTheme="minorHAnsi" w:hAnsiTheme="minorHAnsi"/>
              <w:i/>
              <w:spacing w:val="-2"/>
              <w:position w:val="1"/>
              <w:sz w:val="16"/>
            </w:rPr>
          </w:rPrChange>
        </w:rPr>
        <w:t>i</w:t>
      </w:r>
      <w:r w:rsidRPr="00C52423">
        <w:rPr>
          <w:i/>
          <w:position w:val="1"/>
          <w:sz w:val="16"/>
          <w:lang w:val="es-CL"/>
          <w:rPrChange w:id="207" w:author="MOLLEDO Luis (MARE)" w:date="2018-11-15T15:06:00Z">
            <w:rPr>
              <w:rFonts w:asciiTheme="minorHAnsi" w:hAnsiTheme="minorHAnsi"/>
              <w:i/>
              <w:position w:val="1"/>
              <w:sz w:val="16"/>
            </w:rPr>
          </w:rPrChange>
        </w:rPr>
        <w:t>s</w:t>
      </w:r>
      <w:r w:rsidRPr="00C52423">
        <w:rPr>
          <w:i/>
          <w:spacing w:val="4"/>
          <w:position w:val="1"/>
          <w:sz w:val="16"/>
          <w:lang w:val="es-CL"/>
          <w:rPrChange w:id="208" w:author="MOLLEDO Luis (MARE)" w:date="2018-11-15T15:06:00Z">
            <w:rPr>
              <w:rFonts w:asciiTheme="minorHAnsi" w:hAnsiTheme="minorHAnsi"/>
              <w:i/>
              <w:spacing w:val="4"/>
              <w:position w:val="1"/>
              <w:sz w:val="16"/>
            </w:rPr>
          </w:rPrChange>
        </w:rPr>
        <w:t xml:space="preserve"> </w:t>
      </w:r>
      <w:r w:rsidRPr="00C52423">
        <w:rPr>
          <w:i/>
          <w:spacing w:val="-1"/>
          <w:position w:val="1"/>
          <w:sz w:val="16"/>
          <w:lang w:val="es-CL"/>
          <w:rPrChange w:id="209" w:author="MOLLEDO Luis (MARE)" w:date="2018-11-15T15:06:00Z">
            <w:rPr>
              <w:rFonts w:asciiTheme="minorHAnsi" w:hAnsiTheme="minorHAnsi"/>
              <w:i/>
              <w:spacing w:val="-1"/>
              <w:position w:val="1"/>
              <w:sz w:val="16"/>
            </w:rPr>
          </w:rPrChange>
        </w:rPr>
        <w:t>G</w:t>
      </w:r>
      <w:r w:rsidRPr="00C52423">
        <w:rPr>
          <w:i/>
          <w:position w:val="1"/>
          <w:sz w:val="16"/>
          <w:lang w:val="es-CL"/>
          <w:rPrChange w:id="210" w:author="MOLLEDO Luis (MARE)" w:date="2018-11-15T15:06:00Z">
            <w:rPr>
              <w:rFonts w:asciiTheme="minorHAnsi" w:hAnsiTheme="minorHAnsi"/>
              <w:i/>
              <w:position w:val="1"/>
              <w:sz w:val="16"/>
            </w:rPr>
          </w:rPrChange>
        </w:rPr>
        <w:t>T</w:t>
      </w:r>
      <w:r w:rsidRPr="00C52423">
        <w:rPr>
          <w:i/>
          <w:spacing w:val="5"/>
          <w:position w:val="1"/>
          <w:sz w:val="16"/>
          <w:lang w:val="es-CL"/>
          <w:rPrChange w:id="211" w:author="MOLLEDO Luis (MARE)" w:date="2018-11-15T15:06:00Z">
            <w:rPr>
              <w:rFonts w:asciiTheme="minorHAnsi" w:hAnsiTheme="minorHAnsi"/>
              <w:i/>
              <w:spacing w:val="5"/>
              <w:position w:val="1"/>
              <w:sz w:val="16"/>
            </w:rPr>
          </w:rPrChange>
        </w:rPr>
        <w:t xml:space="preserve"> </w:t>
      </w:r>
      <w:r w:rsidRPr="00C52423">
        <w:rPr>
          <w:i/>
          <w:position w:val="1"/>
          <w:sz w:val="16"/>
          <w:lang w:val="es-CL"/>
          <w:rPrChange w:id="212" w:author="MOLLEDO Luis (MARE)" w:date="2018-11-15T15:06:00Z">
            <w:rPr>
              <w:rFonts w:asciiTheme="minorHAnsi" w:hAnsiTheme="minorHAnsi"/>
              <w:i/>
              <w:position w:val="1"/>
              <w:sz w:val="16"/>
            </w:rPr>
          </w:rPrChange>
        </w:rPr>
        <w:t>u</w:t>
      </w:r>
      <w:r w:rsidRPr="00C52423">
        <w:rPr>
          <w:i/>
          <w:spacing w:val="-2"/>
          <w:position w:val="1"/>
          <w:sz w:val="16"/>
          <w:lang w:val="es-CL"/>
          <w:rPrChange w:id="213" w:author="MOLLEDO Luis (MARE)" w:date="2018-11-15T15:06:00Z">
            <w:rPr>
              <w:rFonts w:asciiTheme="minorHAnsi" w:hAnsiTheme="minorHAnsi"/>
              <w:i/>
              <w:spacing w:val="-2"/>
              <w:position w:val="1"/>
              <w:sz w:val="16"/>
            </w:rPr>
          </w:rPrChange>
        </w:rPr>
        <w:t>n</w:t>
      </w:r>
      <w:r w:rsidRPr="00C52423">
        <w:rPr>
          <w:i/>
          <w:position w:val="1"/>
          <w:sz w:val="16"/>
          <w:lang w:val="es-CL"/>
          <w:rPrChange w:id="214" w:author="MOLLEDO Luis (MARE)" w:date="2018-11-15T15:06:00Z">
            <w:rPr>
              <w:rFonts w:asciiTheme="minorHAnsi" w:hAnsiTheme="minorHAnsi"/>
              <w:i/>
              <w:position w:val="1"/>
              <w:sz w:val="16"/>
            </w:rPr>
          </w:rPrChange>
        </w:rPr>
        <w:t>l</w:t>
      </w:r>
      <w:r w:rsidRPr="00C52423">
        <w:rPr>
          <w:i/>
          <w:spacing w:val="-1"/>
          <w:position w:val="1"/>
          <w:sz w:val="16"/>
          <w:lang w:val="es-CL"/>
          <w:rPrChange w:id="215" w:author="MOLLEDO Luis (MARE)" w:date="2018-11-15T15:06:00Z">
            <w:rPr>
              <w:rFonts w:asciiTheme="minorHAnsi" w:hAnsiTheme="minorHAnsi"/>
              <w:i/>
              <w:spacing w:val="-1"/>
              <w:position w:val="1"/>
              <w:sz w:val="16"/>
            </w:rPr>
          </w:rPrChange>
        </w:rPr>
        <w:t>e</w:t>
      </w:r>
      <w:r w:rsidRPr="00C52423">
        <w:rPr>
          <w:i/>
          <w:position w:val="1"/>
          <w:sz w:val="16"/>
          <w:lang w:val="es-CL"/>
          <w:rPrChange w:id="216" w:author="MOLLEDO Luis (MARE)" w:date="2018-11-15T15:06:00Z">
            <w:rPr>
              <w:rFonts w:asciiTheme="minorHAnsi" w:hAnsiTheme="minorHAnsi"/>
              <w:i/>
              <w:position w:val="1"/>
              <w:sz w:val="16"/>
            </w:rPr>
          </w:rPrChange>
        </w:rPr>
        <w:t>ss</w:t>
      </w:r>
      <w:r w:rsidRPr="00C52423">
        <w:rPr>
          <w:i/>
          <w:spacing w:val="11"/>
          <w:position w:val="1"/>
          <w:sz w:val="16"/>
          <w:lang w:val="es-CL"/>
          <w:rPrChange w:id="217" w:author="MOLLEDO Luis (MARE)" w:date="2018-11-15T15:06:00Z">
            <w:rPr>
              <w:rFonts w:asciiTheme="minorHAnsi" w:hAnsiTheme="minorHAnsi"/>
              <w:i/>
              <w:spacing w:val="11"/>
              <w:position w:val="1"/>
              <w:sz w:val="16"/>
            </w:rPr>
          </w:rPrChange>
        </w:rPr>
        <w:t xml:space="preserve"> </w:t>
      </w:r>
      <w:r w:rsidRPr="00C52423">
        <w:rPr>
          <w:i/>
          <w:position w:val="1"/>
          <w:sz w:val="16"/>
          <w:lang w:val="es-CL"/>
          <w:rPrChange w:id="218" w:author="MOLLEDO Luis (MARE)" w:date="2018-11-15T15:06:00Z">
            <w:rPr>
              <w:rFonts w:asciiTheme="minorHAnsi" w:hAnsiTheme="minorHAnsi"/>
              <w:i/>
              <w:position w:val="1"/>
              <w:sz w:val="16"/>
            </w:rPr>
          </w:rPrChange>
        </w:rPr>
        <w:t>ot</w:t>
      </w:r>
      <w:r w:rsidRPr="00C52423">
        <w:rPr>
          <w:i/>
          <w:spacing w:val="1"/>
          <w:position w:val="1"/>
          <w:sz w:val="16"/>
          <w:lang w:val="es-CL"/>
          <w:rPrChange w:id="219" w:author="MOLLEDO Luis (MARE)" w:date="2018-11-15T15:06:00Z">
            <w:rPr>
              <w:rFonts w:asciiTheme="minorHAnsi" w:hAnsiTheme="minorHAnsi"/>
              <w:i/>
              <w:spacing w:val="1"/>
              <w:position w:val="1"/>
              <w:sz w:val="16"/>
            </w:rPr>
          </w:rPrChange>
        </w:rPr>
        <w:t>h</w:t>
      </w:r>
      <w:r w:rsidRPr="00C52423">
        <w:rPr>
          <w:i/>
          <w:spacing w:val="-1"/>
          <w:position w:val="1"/>
          <w:sz w:val="16"/>
          <w:lang w:val="es-CL"/>
          <w:rPrChange w:id="220" w:author="MOLLEDO Luis (MARE)" w:date="2018-11-15T15:06:00Z">
            <w:rPr>
              <w:rFonts w:asciiTheme="minorHAnsi" w:hAnsiTheme="minorHAnsi"/>
              <w:i/>
              <w:spacing w:val="-1"/>
              <w:position w:val="1"/>
              <w:sz w:val="16"/>
            </w:rPr>
          </w:rPrChange>
        </w:rPr>
        <w:t>e</w:t>
      </w:r>
      <w:r w:rsidRPr="00C52423">
        <w:rPr>
          <w:i/>
          <w:position w:val="1"/>
          <w:sz w:val="16"/>
          <w:lang w:val="es-CL"/>
          <w:rPrChange w:id="221" w:author="MOLLEDO Luis (MARE)" w:date="2018-11-15T15:06:00Z">
            <w:rPr>
              <w:rFonts w:asciiTheme="minorHAnsi" w:hAnsiTheme="minorHAnsi"/>
              <w:i/>
              <w:position w:val="1"/>
              <w:sz w:val="16"/>
            </w:rPr>
          </w:rPrChange>
        </w:rPr>
        <w:t>rwise</w:t>
      </w:r>
      <w:r w:rsidRPr="00C52423">
        <w:rPr>
          <w:i/>
          <w:spacing w:val="16"/>
          <w:position w:val="1"/>
          <w:sz w:val="16"/>
          <w:lang w:val="es-CL"/>
          <w:rPrChange w:id="222" w:author="MOLLEDO Luis (MARE)" w:date="2018-11-15T15:06:00Z">
            <w:rPr>
              <w:rFonts w:asciiTheme="minorHAnsi" w:hAnsiTheme="minorHAnsi"/>
              <w:i/>
              <w:spacing w:val="16"/>
              <w:position w:val="1"/>
              <w:sz w:val="16"/>
            </w:rPr>
          </w:rPrChange>
        </w:rPr>
        <w:t xml:space="preserve"> </w:t>
      </w:r>
      <w:r w:rsidRPr="00C52423">
        <w:rPr>
          <w:i/>
          <w:w w:val="102"/>
          <w:position w:val="1"/>
          <w:sz w:val="16"/>
          <w:lang w:val="es-CL"/>
          <w:rPrChange w:id="223" w:author="MOLLEDO Luis (MARE)" w:date="2018-11-15T15:06:00Z">
            <w:rPr>
              <w:rFonts w:asciiTheme="minorHAnsi" w:hAnsiTheme="minorHAnsi"/>
              <w:i/>
              <w:w w:val="102"/>
              <w:position w:val="1"/>
              <w:sz w:val="16"/>
            </w:rPr>
          </w:rPrChange>
        </w:rPr>
        <w:t>st</w:t>
      </w:r>
      <w:r w:rsidRPr="00C52423">
        <w:rPr>
          <w:i/>
          <w:spacing w:val="-2"/>
          <w:w w:val="102"/>
          <w:position w:val="1"/>
          <w:sz w:val="16"/>
          <w:lang w:val="es-CL"/>
          <w:rPrChange w:id="224" w:author="MOLLEDO Luis (MARE)" w:date="2018-11-15T15:06:00Z">
            <w:rPr>
              <w:rFonts w:asciiTheme="minorHAnsi" w:hAnsiTheme="minorHAnsi"/>
              <w:i/>
              <w:spacing w:val="-2"/>
              <w:w w:val="102"/>
              <w:position w:val="1"/>
              <w:sz w:val="16"/>
            </w:rPr>
          </w:rPrChange>
        </w:rPr>
        <w:t>a</w:t>
      </w:r>
      <w:r w:rsidRPr="00C52423">
        <w:rPr>
          <w:i/>
          <w:spacing w:val="1"/>
          <w:w w:val="102"/>
          <w:position w:val="1"/>
          <w:sz w:val="16"/>
          <w:lang w:val="es-CL"/>
          <w:rPrChange w:id="225" w:author="MOLLEDO Luis (MARE)" w:date="2018-11-15T15:06:00Z">
            <w:rPr>
              <w:rFonts w:asciiTheme="minorHAnsi" w:hAnsiTheme="minorHAnsi"/>
              <w:i/>
              <w:spacing w:val="1"/>
              <w:w w:val="102"/>
              <w:position w:val="1"/>
              <w:sz w:val="16"/>
            </w:rPr>
          </w:rPrChange>
        </w:rPr>
        <w:t>t</w:t>
      </w:r>
      <w:r w:rsidRPr="00C52423">
        <w:rPr>
          <w:i/>
          <w:w w:val="102"/>
          <w:position w:val="1"/>
          <w:sz w:val="16"/>
          <w:lang w:val="es-CL"/>
          <w:rPrChange w:id="226" w:author="MOLLEDO Luis (MARE)" w:date="2018-11-15T15:06:00Z">
            <w:rPr>
              <w:rFonts w:asciiTheme="minorHAnsi" w:hAnsiTheme="minorHAnsi"/>
              <w:i/>
              <w:w w:val="102"/>
              <w:position w:val="1"/>
              <w:sz w:val="16"/>
            </w:rPr>
          </w:rPrChange>
        </w:rPr>
        <w:t>ed.</w:t>
      </w:r>
    </w:p>
    <w:p w14:paraId="2C2644F9" w14:textId="77777777" w:rsidR="00725C8E" w:rsidRPr="00C52423" w:rsidRDefault="00725C8E" w:rsidP="00D66E74">
      <w:pPr>
        <w:autoSpaceDE w:val="0"/>
        <w:autoSpaceDN w:val="0"/>
        <w:adjustRightInd w:val="0"/>
        <w:spacing w:after="0"/>
        <w:rPr>
          <w:w w:val="102"/>
          <w:position w:val="1"/>
          <w:sz w:val="16"/>
          <w:lang w:val="es-CL"/>
          <w:rPrChange w:id="227" w:author="MOLLEDO Luis (MARE)" w:date="2018-11-15T15:06:00Z">
            <w:rPr>
              <w:rFonts w:asciiTheme="minorHAnsi" w:hAnsiTheme="minorHAnsi"/>
              <w:spacing w:val="-1"/>
              <w:position w:val="1"/>
              <w:sz w:val="20"/>
              <w:u w:color="000000"/>
            </w:rPr>
          </w:rPrChange>
        </w:rPr>
        <w:pPrChange w:id="228" w:author="MOLLEDO Luis (MARE)" w:date="2018-11-15T15:06:00Z">
          <w:pPr>
            <w:tabs>
              <w:tab w:val="left" w:pos="595"/>
            </w:tabs>
            <w:spacing w:after="0" w:line="224" w:lineRule="exact"/>
            <w:ind w:right="-20"/>
          </w:pPr>
        </w:pPrChange>
      </w:pPr>
    </w:p>
    <w:p w14:paraId="5330E0B1" w14:textId="77777777" w:rsidR="00725C8E" w:rsidRPr="00C52423" w:rsidRDefault="00725C8E" w:rsidP="00D66E74">
      <w:pPr>
        <w:tabs>
          <w:tab w:val="left" w:pos="595"/>
        </w:tabs>
        <w:spacing w:after="0" w:line="224" w:lineRule="exact"/>
        <w:ind w:right="-20"/>
        <w:rPr>
          <w:b/>
          <w:spacing w:val="-1"/>
          <w:position w:val="1"/>
          <w:sz w:val="20"/>
          <w:u w:val="single" w:color="000000"/>
          <w:lang w:val="es-CL"/>
          <w:rPrChange w:id="229" w:author="MOLLEDO Luis (MARE)" w:date="2018-11-15T15:06:00Z">
            <w:rPr>
              <w:rFonts w:asciiTheme="minorHAnsi" w:hAnsiTheme="minorHAnsi"/>
              <w:b/>
              <w:spacing w:val="-1"/>
              <w:position w:val="1"/>
              <w:sz w:val="20"/>
              <w:u w:val="single" w:color="000000"/>
            </w:rPr>
          </w:rPrChange>
        </w:rPr>
      </w:pPr>
      <w:r w:rsidRPr="00C52423">
        <w:rPr>
          <w:b/>
          <w:spacing w:val="-1"/>
          <w:position w:val="1"/>
          <w:sz w:val="20"/>
          <w:u w:val="single" w:color="000000"/>
          <w:lang w:val="es-CL"/>
          <w:rPrChange w:id="230" w:author="MOLLEDO Luis (MARE)" w:date="2018-11-15T15:06:00Z">
            <w:rPr>
              <w:rFonts w:asciiTheme="minorHAnsi" w:hAnsiTheme="minorHAnsi"/>
              <w:b/>
              <w:spacing w:val="-1"/>
              <w:position w:val="1"/>
              <w:sz w:val="20"/>
              <w:u w:val="single" w:color="000000"/>
            </w:rPr>
          </w:rPrChange>
        </w:rPr>
        <w:t xml:space="preserve">Secretariat Assessment of </w:t>
      </w:r>
      <w:del w:id="231" w:author="MOLLEDO Luis (MARE)" w:date="2018-11-15T15:06:00Z">
        <w:r w:rsidRPr="00C52423">
          <w:rPr>
            <w:b/>
            <w:spacing w:val="-1"/>
            <w:position w:val="1"/>
            <w:sz w:val="20"/>
            <w:szCs w:val="20"/>
            <w:u w:val="single" w:color="000000"/>
          </w:rPr>
          <w:delText xml:space="preserve">Compliance and </w:delText>
        </w:r>
      </w:del>
      <w:r w:rsidRPr="00C52423">
        <w:rPr>
          <w:b/>
          <w:spacing w:val="-1"/>
          <w:position w:val="1"/>
          <w:sz w:val="20"/>
          <w:u w:val="single" w:color="000000"/>
          <w:lang w:val="es-CL"/>
          <w:rPrChange w:id="232" w:author="MOLLEDO Luis (MARE)" w:date="2018-11-15T15:06:00Z">
            <w:rPr>
              <w:rFonts w:asciiTheme="minorHAnsi" w:hAnsiTheme="minorHAnsi"/>
              <w:b/>
              <w:spacing w:val="-1"/>
              <w:position w:val="1"/>
              <w:sz w:val="20"/>
              <w:u w:val="single" w:color="000000"/>
            </w:rPr>
          </w:rPrChange>
        </w:rPr>
        <w:t>potential compliance issues</w:t>
      </w:r>
    </w:p>
    <w:p w14:paraId="1528D725" w14:textId="77777777" w:rsidR="00725C8E" w:rsidRPr="00C52423" w:rsidRDefault="00725C8E" w:rsidP="00D66E74">
      <w:pPr>
        <w:tabs>
          <w:tab w:val="left" w:pos="595"/>
        </w:tabs>
        <w:spacing w:after="0" w:line="224" w:lineRule="exact"/>
        <w:ind w:right="-20"/>
        <w:rPr>
          <w:spacing w:val="-1"/>
          <w:position w:val="1"/>
          <w:sz w:val="20"/>
          <w:u w:color="000000"/>
          <w:lang w:val="es-CL"/>
          <w:rPrChange w:id="233" w:author="MOLLEDO Luis (MARE)" w:date="2018-11-15T15:06:00Z">
            <w:rPr>
              <w:rFonts w:asciiTheme="minorHAnsi" w:hAnsiTheme="minorHAnsi"/>
              <w:spacing w:val="-1"/>
              <w:position w:val="1"/>
              <w:sz w:val="20"/>
              <w:u w:color="000000"/>
            </w:rPr>
          </w:rPrChange>
        </w:rPr>
        <w:pPrChange w:id="234" w:author="MOLLEDO Luis (MARE)" w:date="2018-11-15T15:06:00Z">
          <w:pPr>
            <w:tabs>
              <w:tab w:val="left" w:pos="595"/>
            </w:tabs>
            <w:spacing w:after="0" w:line="224" w:lineRule="exact"/>
            <w:ind w:right="-20"/>
          </w:pPr>
        </w:pPrChange>
      </w:pPr>
    </w:p>
    <w:p w14:paraId="5AD26F0C" w14:textId="77777777" w:rsidR="00725C8E" w:rsidRPr="00C52423" w:rsidRDefault="00725C8E" w:rsidP="00D66E74">
      <w:pPr>
        <w:pStyle w:val="ListParagraph"/>
        <w:widowControl w:val="0"/>
        <w:numPr>
          <w:ilvl w:val="0"/>
          <w:numId w:val="11"/>
        </w:numPr>
        <w:spacing w:after="200" w:line="276" w:lineRule="auto"/>
        <w:ind w:left="0"/>
        <w:rPr>
          <w:del w:id="235" w:author="MOLLEDO Luis (MARE)" w:date="2018-11-15T15:06:00Z"/>
          <w:sz w:val="20"/>
          <w:szCs w:val="20"/>
        </w:rPr>
      </w:pPr>
      <w:del w:id="236" w:author="MOLLEDO Luis (MARE)" w:date="2018-11-15T15:06:00Z">
        <w:r w:rsidRPr="00C52423">
          <w:rPr>
            <w:sz w:val="20"/>
            <w:szCs w:val="20"/>
          </w:rPr>
          <w:delText>Statement of Secretariat raising any</w:delText>
        </w:r>
      </w:del>
      <w:ins w:id="237" w:author="MOLLEDO Luis (MARE)" w:date="2018-11-15T15:06:00Z">
        <w:r w:rsidRPr="00C52423">
          <w:rPr>
            <w:sz w:val="20"/>
            <w:szCs w:val="20"/>
          </w:rPr>
          <w:t>No</w:t>
        </w:r>
      </w:ins>
      <w:r w:rsidRPr="00C52423">
        <w:rPr>
          <w:sz w:val="20"/>
          <w:szCs w:val="20"/>
        </w:rPr>
        <w:t xml:space="preserve"> potential compliance issues.</w:t>
      </w:r>
    </w:p>
    <w:p w14:paraId="55FAF992" w14:textId="77777777" w:rsidR="00725C8E" w:rsidRPr="00C52423" w:rsidRDefault="00725C8E" w:rsidP="00D66E74">
      <w:pPr>
        <w:pStyle w:val="ListParagraph"/>
        <w:widowControl w:val="0"/>
        <w:numPr>
          <w:ilvl w:val="0"/>
          <w:numId w:val="11"/>
        </w:numPr>
        <w:spacing w:after="200" w:line="276" w:lineRule="auto"/>
        <w:ind w:left="0"/>
        <w:rPr>
          <w:sz w:val="20"/>
          <w:lang w:val="en-NZ"/>
          <w:rPrChange w:id="238" w:author="MOLLEDO Luis (MARE)" w:date="2018-11-15T15:06:00Z">
            <w:rPr>
              <w:rFonts w:asciiTheme="minorHAnsi" w:hAnsiTheme="minorHAnsi"/>
              <w:spacing w:val="-1"/>
              <w:position w:val="1"/>
              <w:sz w:val="20"/>
              <w:u w:color="000000"/>
            </w:rPr>
          </w:rPrChange>
        </w:rPr>
        <w:pPrChange w:id="239" w:author="MOLLEDO Luis (MARE)" w:date="2018-11-15T15:06:00Z">
          <w:pPr>
            <w:tabs>
              <w:tab w:val="left" w:pos="595"/>
            </w:tabs>
            <w:spacing w:after="0" w:line="224" w:lineRule="exact"/>
            <w:ind w:right="-20"/>
          </w:pPr>
        </w:pPrChange>
      </w:pPr>
      <w:r w:rsidRPr="00C52423">
        <w:rPr>
          <w:spacing w:val="-1"/>
          <w:position w:val="1"/>
          <w:sz w:val="20"/>
          <w:u w:color="000000"/>
        </w:rPr>
        <w:br/>
      </w:r>
    </w:p>
    <w:p w14:paraId="18454A8E" w14:textId="77777777" w:rsidR="00725C8E" w:rsidRPr="00C52423" w:rsidRDefault="00725C8E" w:rsidP="00D66E74">
      <w:pPr>
        <w:tabs>
          <w:tab w:val="left" w:pos="595"/>
        </w:tabs>
        <w:spacing w:after="0" w:line="224" w:lineRule="exact"/>
        <w:ind w:right="-20"/>
        <w:rPr>
          <w:b/>
          <w:spacing w:val="-1"/>
          <w:position w:val="1"/>
          <w:sz w:val="20"/>
          <w:u w:val="single" w:color="000000"/>
          <w:lang w:val="es-CL"/>
          <w:rPrChange w:id="240" w:author="MOLLEDO Luis (MARE)" w:date="2018-11-15T15:06:00Z">
            <w:rPr>
              <w:rFonts w:asciiTheme="minorHAnsi" w:hAnsiTheme="minorHAnsi"/>
              <w:b/>
              <w:spacing w:val="-1"/>
              <w:position w:val="1"/>
              <w:sz w:val="20"/>
              <w:u w:val="single" w:color="000000"/>
            </w:rPr>
          </w:rPrChange>
        </w:rPr>
      </w:pPr>
      <w:r w:rsidRPr="00C52423">
        <w:rPr>
          <w:b/>
          <w:spacing w:val="-1"/>
          <w:position w:val="1"/>
          <w:sz w:val="20"/>
          <w:u w:val="single" w:color="000000"/>
          <w:lang w:val="es-CL"/>
          <w:rPrChange w:id="241" w:author="MOLLEDO Luis (MARE)" w:date="2018-11-15T15:06:00Z">
            <w:rPr>
              <w:rFonts w:asciiTheme="minorHAnsi" w:hAnsiTheme="minorHAnsi"/>
              <w:b/>
              <w:spacing w:val="-1"/>
              <w:position w:val="1"/>
              <w:sz w:val="20"/>
              <w:u w:val="single" w:color="000000"/>
            </w:rPr>
          </w:rPrChange>
        </w:rPr>
        <w:t xml:space="preserve">Member </w:t>
      </w:r>
      <w:ins w:id="242" w:author="MOLLEDO Luis (MARE)" w:date="2018-11-15T15:09:00Z">
        <w:r w:rsidRPr="00C52423">
          <w:rPr>
            <w:b/>
            <w:spacing w:val="-1"/>
            <w:position w:val="1"/>
            <w:sz w:val="20"/>
            <w:u w:val="single" w:color="000000"/>
          </w:rPr>
          <w:t>or CNPCs c</w:t>
        </w:r>
      </w:ins>
      <w:del w:id="243" w:author="MOLLEDO Luis (MARE)" w:date="2018-11-15T15:09:00Z">
        <w:r w:rsidRPr="00C52423" w:rsidDel="00AF6EED">
          <w:rPr>
            <w:b/>
            <w:spacing w:val="-1"/>
            <w:position w:val="1"/>
            <w:sz w:val="20"/>
            <w:u w:val="single" w:color="000000"/>
            <w:lang w:val="es-CL"/>
            <w:rPrChange w:id="244" w:author="MOLLEDO Luis (MARE)" w:date="2018-11-15T15:06:00Z">
              <w:rPr>
                <w:rFonts w:asciiTheme="minorHAnsi" w:hAnsiTheme="minorHAnsi"/>
                <w:b/>
                <w:spacing w:val="-1"/>
                <w:position w:val="1"/>
                <w:sz w:val="20"/>
                <w:u w:val="single" w:color="000000"/>
              </w:rPr>
            </w:rPrChange>
          </w:rPr>
          <w:delText>C</w:delText>
        </w:r>
      </w:del>
      <w:r w:rsidRPr="00C52423">
        <w:rPr>
          <w:b/>
          <w:spacing w:val="-1"/>
          <w:position w:val="1"/>
          <w:sz w:val="20"/>
          <w:u w:val="single" w:color="000000"/>
          <w:lang w:val="es-CL"/>
          <w:rPrChange w:id="245" w:author="MOLLEDO Luis (MARE)" w:date="2018-11-15T15:06:00Z">
            <w:rPr>
              <w:rFonts w:asciiTheme="minorHAnsi" w:hAnsiTheme="minorHAnsi"/>
              <w:b/>
              <w:spacing w:val="-1"/>
              <w:position w:val="1"/>
              <w:sz w:val="20"/>
              <w:u w:val="single" w:color="000000"/>
            </w:rPr>
          </w:rPrChange>
        </w:rPr>
        <w:t>omments on Potential Compliance Issues</w:t>
      </w:r>
    </w:p>
    <w:p w14:paraId="3549EE5F" w14:textId="77777777" w:rsidR="00725C8E" w:rsidRPr="00C52423" w:rsidRDefault="00725C8E" w:rsidP="00D66E74">
      <w:pPr>
        <w:tabs>
          <w:tab w:val="left" w:pos="595"/>
        </w:tabs>
        <w:spacing w:after="0" w:line="224" w:lineRule="exact"/>
        <w:ind w:right="-20"/>
        <w:rPr>
          <w:spacing w:val="-1"/>
          <w:position w:val="1"/>
          <w:sz w:val="20"/>
          <w:u w:color="000000"/>
          <w:lang w:val="es-CL"/>
          <w:rPrChange w:id="246" w:author="MOLLEDO Luis (MARE)" w:date="2018-11-15T15:06:00Z">
            <w:rPr>
              <w:rFonts w:asciiTheme="minorHAnsi" w:hAnsiTheme="minorHAnsi"/>
              <w:spacing w:val="-1"/>
              <w:position w:val="1"/>
              <w:sz w:val="20"/>
              <w:u w:color="000000"/>
            </w:rPr>
          </w:rPrChange>
        </w:rPr>
        <w:pPrChange w:id="247" w:author="MOLLEDO Luis (MARE)" w:date="2018-11-15T15:06:00Z">
          <w:pPr>
            <w:tabs>
              <w:tab w:val="left" w:pos="595"/>
            </w:tabs>
            <w:spacing w:after="0" w:line="224" w:lineRule="exact"/>
            <w:ind w:right="-20"/>
          </w:pPr>
        </w:pPrChange>
      </w:pPr>
    </w:p>
    <w:tbl>
      <w:tblPr>
        <w:tblStyle w:val="LightList-Accent5"/>
        <w:tblW w:w="0" w:type="auto"/>
        <w:tblLook w:val="04A0" w:firstRow="1" w:lastRow="0" w:firstColumn="1" w:lastColumn="0" w:noHBand="0" w:noVBand="1"/>
        <w:tblPrChange w:id="248" w:author="MOLLEDO Luis (MARE)" w:date="2018-11-15T15:06:00Z">
          <w:tblPr>
            <w:tblStyle w:val="LightList-Accent5"/>
            <w:tblW w:w="0" w:type="auto"/>
            <w:tblLook w:val="04A0" w:firstRow="1" w:lastRow="0" w:firstColumn="1" w:lastColumn="0" w:noHBand="0" w:noVBand="1"/>
          </w:tblPr>
        </w:tblPrChange>
      </w:tblPr>
      <w:tblGrid>
        <w:gridCol w:w="1949"/>
        <w:gridCol w:w="7145"/>
        <w:tblGridChange w:id="249">
          <w:tblGrid>
            <w:gridCol w:w="118"/>
            <w:gridCol w:w="1791"/>
            <w:gridCol w:w="158"/>
            <w:gridCol w:w="6987"/>
            <w:gridCol w:w="158"/>
          </w:tblGrid>
        </w:tblGridChange>
      </w:tblGrid>
      <w:tr w:rsidR="00725C8E" w:rsidRPr="00C52423" w14:paraId="035F6BC1" w14:textId="77777777" w:rsidTr="004E221F">
        <w:trPr>
          <w:cnfStyle w:val="100000000000" w:firstRow="1" w:lastRow="0" w:firstColumn="0" w:lastColumn="0" w:oddVBand="0" w:evenVBand="0" w:oddHBand="0" w:evenHBand="0" w:firstRowFirstColumn="0" w:firstRowLastColumn="0" w:lastRowFirstColumn="0" w:lastRowLastColumn="0"/>
          <w:trPrChange w:id="250" w:author="MOLLEDO Luis (MARE)" w:date="2018-11-15T15:06:00Z">
            <w:trPr>
              <w:gridAfter w:val="0"/>
            </w:trPr>
          </w:trPrChange>
        </w:trPr>
        <w:tc>
          <w:tcPr>
            <w:cnfStyle w:val="001000000000" w:firstRow="0" w:lastRow="0" w:firstColumn="1" w:lastColumn="0" w:oddVBand="0" w:evenVBand="0" w:oddHBand="0" w:evenHBand="0" w:firstRowFirstColumn="0" w:firstRowLastColumn="0" w:lastRowFirstColumn="0" w:lastRowLastColumn="0"/>
            <w:tcW w:w="1892" w:type="dxa"/>
            <w:tcPrChange w:id="251" w:author="MOLLEDO Luis (MARE)" w:date="2018-11-15T15:06:00Z">
              <w:tcPr>
                <w:tcW w:w="1909" w:type="dxa"/>
                <w:gridSpan w:val="2"/>
              </w:tcPr>
            </w:tcPrChange>
          </w:tcPr>
          <w:p w14:paraId="704A829C" w14:textId="77777777" w:rsidR="00725C8E" w:rsidRPr="00C52423" w:rsidRDefault="00725C8E" w:rsidP="00D66E74">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rPr>
                <w:spacing w:val="-1"/>
                <w:position w:val="1"/>
                <w:sz w:val="20"/>
                <w:u w:color="000000"/>
                <w:lang w:val="es-CL"/>
                <w:rPrChange w:id="252" w:author="MOLLEDO Luis (MARE)" w:date="2018-11-15T15:06:00Z">
                  <w:rPr>
                    <w:spacing w:val="-1"/>
                    <w:position w:val="1"/>
                    <w:sz w:val="20"/>
                    <w:u w:color="000000"/>
                    <w:lang w:val="en-NZ"/>
                  </w:rPr>
                </w:rPrChange>
              </w:rPr>
              <w:pPrChange w:id="253" w:author="MOLLEDO Luis (MARE)" w:date="2018-11-15T15:06:00Z">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pPr>
              </w:pPrChange>
            </w:pPr>
            <w:r w:rsidRPr="00C52423">
              <w:rPr>
                <w:spacing w:val="-1"/>
                <w:position w:val="1"/>
                <w:sz w:val="20"/>
                <w:u w:color="000000"/>
                <w:lang w:val="es-CL"/>
                <w:rPrChange w:id="254" w:author="MOLLEDO Luis (MARE)" w:date="2018-11-15T15:06:00Z">
                  <w:rPr>
                    <w:spacing w:val="-1"/>
                    <w:position w:val="1"/>
                    <w:sz w:val="20"/>
                    <w:u w:color="000000"/>
                    <w:lang w:val="en-NZ"/>
                  </w:rPr>
                </w:rPrChange>
              </w:rPr>
              <w:t>Member</w:t>
            </w:r>
          </w:p>
        </w:tc>
        <w:tc>
          <w:tcPr>
            <w:tcW w:w="6926" w:type="dxa"/>
            <w:tcPrChange w:id="255" w:author="MOLLEDO Luis (MARE)" w:date="2018-11-15T15:06:00Z">
              <w:tcPr>
                <w:tcW w:w="7145" w:type="dxa"/>
                <w:gridSpan w:val="2"/>
              </w:tcPr>
            </w:tcPrChange>
          </w:tcPr>
          <w:p w14:paraId="75817B2D"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spacing w:val="-1"/>
                <w:position w:val="1"/>
                <w:sz w:val="20"/>
                <w:u w:color="000000"/>
                <w:lang w:val="es-CL"/>
                <w:rPrChange w:id="256" w:author="MOLLEDO Luis (MARE)" w:date="2018-11-15T15:06:00Z">
                  <w:rPr>
                    <w:spacing w:val="-1"/>
                    <w:position w:val="1"/>
                    <w:sz w:val="20"/>
                    <w:u w:color="000000"/>
                    <w:lang w:val="en-NZ"/>
                  </w:rPr>
                </w:rPrChange>
              </w:rPr>
              <w:pPrChange w:id="257" w:author="MOLLEDO Luis (MARE)" w:date="2018-11-15T15:06:00Z">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pPr>
              </w:pPrChange>
            </w:pPr>
            <w:r w:rsidRPr="00C52423">
              <w:rPr>
                <w:spacing w:val="-1"/>
                <w:position w:val="1"/>
                <w:sz w:val="20"/>
                <w:u w:color="000000"/>
                <w:lang w:val="es-CL"/>
                <w:rPrChange w:id="258" w:author="MOLLEDO Luis (MARE)" w:date="2018-11-15T15:06:00Z">
                  <w:rPr>
                    <w:spacing w:val="-1"/>
                    <w:position w:val="1"/>
                    <w:sz w:val="20"/>
                    <w:u w:color="000000"/>
                    <w:lang w:val="en-NZ"/>
                  </w:rPr>
                </w:rPrChange>
              </w:rPr>
              <w:t>Comment</w:t>
            </w:r>
          </w:p>
        </w:tc>
      </w:tr>
      <w:tr w:rsidR="00725C8E" w:rsidRPr="00C52423" w14:paraId="7AF66C86" w14:textId="77777777" w:rsidTr="004E221F">
        <w:trPr>
          <w:cnfStyle w:val="000000100000" w:firstRow="0" w:lastRow="0" w:firstColumn="0" w:lastColumn="0" w:oddVBand="0" w:evenVBand="0" w:oddHBand="1" w:evenHBand="0" w:firstRowFirstColumn="0" w:firstRowLastColumn="0" w:lastRowFirstColumn="0" w:lastRowLastColumn="0"/>
          <w:trPrChange w:id="259" w:author="MOLLEDO Luis (MARE)" w:date="2018-11-15T15:06:00Z">
            <w:trPr>
              <w:gridAfter w:val="0"/>
            </w:trPr>
          </w:trPrChange>
        </w:trPr>
        <w:tc>
          <w:tcPr>
            <w:cnfStyle w:val="001000000000" w:firstRow="0" w:lastRow="0" w:firstColumn="1" w:lastColumn="0" w:oddVBand="0" w:evenVBand="0" w:oddHBand="0" w:evenHBand="0" w:firstRowFirstColumn="0" w:firstRowLastColumn="0" w:lastRowFirstColumn="0" w:lastRowLastColumn="0"/>
            <w:tcW w:w="1892" w:type="dxa"/>
            <w:tcPrChange w:id="260" w:author="MOLLEDO Luis (MARE)" w:date="2018-11-15T15:06:00Z">
              <w:tcPr>
                <w:tcW w:w="1909" w:type="dxa"/>
                <w:gridSpan w:val="2"/>
              </w:tcPr>
            </w:tcPrChange>
          </w:tcPr>
          <w:p w14:paraId="7EB58F12" w14:textId="77777777" w:rsidR="00725C8E" w:rsidRPr="00C52423" w:rsidRDefault="00725C8E" w:rsidP="00D66E74">
            <w:pPr>
              <w:tabs>
                <w:tab w:val="left" w:pos="595"/>
              </w:tabs>
              <w:spacing w:line="224" w:lineRule="exact"/>
              <w:ind w:right="-20"/>
              <w:cnfStyle w:val="001000100000" w:firstRow="0" w:lastRow="0" w:firstColumn="1" w:lastColumn="0" w:oddVBand="0" w:evenVBand="0" w:oddHBand="1" w:evenHBand="0" w:firstRowFirstColumn="0" w:firstRowLastColumn="0" w:lastRowFirstColumn="0" w:lastRowLastColumn="0"/>
              <w:rPr>
                <w:spacing w:val="-1"/>
                <w:position w:val="1"/>
                <w:sz w:val="20"/>
                <w:u w:color="000000"/>
                <w:lang w:val="es-CL"/>
                <w:rPrChange w:id="261" w:author="MOLLEDO Luis (MARE)" w:date="2018-11-15T15:06:00Z">
                  <w:rPr>
                    <w:b w:val="0"/>
                    <w:i/>
                    <w:spacing w:val="-1"/>
                    <w:position w:val="1"/>
                    <w:sz w:val="20"/>
                    <w:u w:color="000000"/>
                    <w:lang w:val="en-NZ"/>
                  </w:rPr>
                </w:rPrChange>
              </w:rPr>
            </w:pPr>
            <w:del w:id="262" w:author="MOLLEDO Luis (MARE)" w:date="2018-11-15T15:06:00Z">
              <w:r w:rsidRPr="00C52423">
                <w:rPr>
                  <w:i/>
                  <w:spacing w:val="-1"/>
                  <w:position w:val="1"/>
                  <w:sz w:val="20"/>
                  <w:szCs w:val="20"/>
                  <w:u w:color="000000"/>
                  <w:lang w:val="en-NZ"/>
                </w:rPr>
                <w:delText>Member/CNCP</w:delText>
              </w:r>
            </w:del>
            <w:ins w:id="263" w:author="MOLLEDO Luis (MARE)" w:date="2018-11-15T15:06:00Z">
              <w:r w:rsidRPr="00C52423">
                <w:rPr>
                  <w:rFonts w:eastAsia="Calibri"/>
                  <w:spacing w:val="-1"/>
                  <w:position w:val="1"/>
                  <w:sz w:val="20"/>
                  <w:szCs w:val="20"/>
                  <w:u w:color="000000"/>
                </w:rPr>
                <w:t>XXXXX:</w:t>
              </w:r>
            </w:ins>
          </w:p>
        </w:tc>
        <w:tc>
          <w:tcPr>
            <w:tcW w:w="6926" w:type="dxa"/>
            <w:tcPrChange w:id="264" w:author="MOLLEDO Luis (MARE)" w:date="2018-11-15T15:06:00Z">
              <w:tcPr>
                <w:tcW w:w="7145" w:type="dxa"/>
                <w:gridSpan w:val="2"/>
              </w:tcPr>
            </w:tcPrChange>
          </w:tcPr>
          <w:p w14:paraId="163E9C14"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spacing w:val="-1"/>
                <w:position w:val="1"/>
                <w:sz w:val="20"/>
                <w:u w:color="000000"/>
                <w:lang w:val="es-CL"/>
                <w:rPrChange w:id="265" w:author="MOLLEDO Luis (MARE)" w:date="2018-11-15T15:06:00Z">
                  <w:rPr>
                    <w:i/>
                    <w:spacing w:val="-1"/>
                    <w:position w:val="1"/>
                    <w:sz w:val="20"/>
                    <w:u w:color="000000"/>
                    <w:lang w:val="en-NZ"/>
                  </w:rPr>
                </w:rPrChange>
              </w:rPr>
            </w:pPr>
            <w:ins w:id="266" w:author="MOLLEDO Luis (MARE)" w:date="2018-11-15T15:08:00Z">
              <w:r w:rsidRPr="00C52423">
                <w:rPr>
                  <w:i/>
                  <w:spacing w:val="-1"/>
                  <w:position w:val="1"/>
                  <w:sz w:val="20"/>
                  <w:szCs w:val="20"/>
                  <w:u w:color="000000"/>
                  <w:lang w:val="en-NZ"/>
                </w:rPr>
                <w:t xml:space="preserve">In this section Members </w:t>
              </w:r>
            </w:ins>
            <w:ins w:id="267" w:author="MOLLEDO Luis (MARE)" w:date="2018-11-15T15:09:00Z">
              <w:r w:rsidRPr="00C52423">
                <w:rPr>
                  <w:i/>
                  <w:spacing w:val="-1"/>
                  <w:position w:val="1"/>
                  <w:sz w:val="20"/>
                  <w:szCs w:val="20"/>
                  <w:u w:color="000000"/>
                  <w:lang w:val="en-NZ"/>
                </w:rPr>
                <w:t xml:space="preserve">or </w:t>
              </w:r>
            </w:ins>
            <w:ins w:id="268" w:author="MOLLEDO Luis (MARE)" w:date="2018-11-15T15:08:00Z">
              <w:r w:rsidRPr="00C52423">
                <w:rPr>
                  <w:i/>
                  <w:spacing w:val="-1"/>
                  <w:position w:val="1"/>
                  <w:sz w:val="20"/>
                  <w:szCs w:val="20"/>
                  <w:u w:color="000000"/>
                  <w:lang w:val="en-NZ"/>
                </w:rPr>
                <w:t xml:space="preserve">CNPCs can </w:t>
              </w:r>
            </w:ins>
            <w:del w:id="269" w:author="MOLLEDO Luis (MARE)" w:date="2018-11-15T15:08:00Z">
              <w:r w:rsidRPr="00C52423" w:rsidDel="00AF6EED">
                <w:rPr>
                  <w:i/>
                  <w:spacing w:val="-1"/>
                  <w:position w:val="1"/>
                  <w:sz w:val="20"/>
                  <w:szCs w:val="20"/>
                  <w:u w:color="000000"/>
                  <w:lang w:val="en-NZ"/>
                </w:rPr>
                <w:delText xml:space="preserve">This is the opportunity for members to </w:delText>
              </w:r>
            </w:del>
            <w:r w:rsidRPr="00C52423">
              <w:rPr>
                <w:i/>
                <w:spacing w:val="-1"/>
                <w:position w:val="1"/>
                <w:sz w:val="20"/>
                <w:szCs w:val="20"/>
                <w:u w:color="000000"/>
                <w:lang w:val="en-NZ"/>
              </w:rPr>
              <w:t xml:space="preserve">comment on the secretariat’s provisional assessment of </w:t>
            </w:r>
            <w:del w:id="270" w:author="MOLLEDO Luis (MARE)" w:date="2018-11-15T15:06:00Z">
              <w:r w:rsidRPr="00C52423">
                <w:rPr>
                  <w:i/>
                  <w:spacing w:val="-1"/>
                  <w:position w:val="1"/>
                  <w:sz w:val="20"/>
                  <w:szCs w:val="20"/>
                  <w:u w:color="000000"/>
                  <w:lang w:val="en-NZ"/>
                </w:rPr>
                <w:delText>potential</w:delText>
              </w:r>
            </w:del>
            <w:ins w:id="271" w:author="MOLLEDO Luis (MARE)" w:date="2018-11-15T15:06:00Z">
              <w:r w:rsidRPr="00C52423">
                <w:rPr>
                  <w:i/>
                  <w:spacing w:val="-1"/>
                  <w:position w:val="1"/>
                  <w:sz w:val="20"/>
                  <w:szCs w:val="20"/>
                  <w:u w:color="000000"/>
                  <w:lang w:val="en-NZ"/>
                </w:rPr>
                <w:t>their</w:t>
              </w:r>
            </w:ins>
            <w:r w:rsidRPr="00C52423">
              <w:rPr>
                <w:i/>
                <w:spacing w:val="-1"/>
                <w:position w:val="1"/>
                <w:sz w:val="20"/>
                <w:szCs w:val="20"/>
                <w:u w:color="000000"/>
                <w:lang w:val="en-NZ"/>
              </w:rPr>
              <w:t xml:space="preserve"> compliance </w:t>
            </w:r>
            <w:del w:id="272" w:author="MOLLEDO Luis (MARE)" w:date="2018-11-15T15:06:00Z">
              <w:r w:rsidRPr="00C52423">
                <w:rPr>
                  <w:i/>
                  <w:spacing w:val="-1"/>
                  <w:position w:val="1"/>
                  <w:sz w:val="20"/>
                  <w:szCs w:val="20"/>
                  <w:u w:color="000000"/>
                  <w:lang w:val="en-NZ"/>
                </w:rPr>
                <w:delText>issues</w:delText>
              </w:r>
            </w:del>
            <w:ins w:id="273" w:author="MOLLEDO Luis (MARE)" w:date="2018-11-15T15:06:00Z">
              <w:r w:rsidRPr="00C52423">
                <w:rPr>
                  <w:i/>
                  <w:spacing w:val="-1"/>
                  <w:position w:val="1"/>
                  <w:sz w:val="20"/>
                  <w:szCs w:val="20"/>
                  <w:u w:color="000000"/>
                  <w:lang w:val="en-NZ"/>
                </w:rPr>
                <w:t>status</w:t>
              </w:r>
            </w:ins>
            <w:r w:rsidRPr="00C52423">
              <w:rPr>
                <w:i/>
                <w:spacing w:val="-1"/>
                <w:position w:val="1"/>
                <w:sz w:val="20"/>
                <w:szCs w:val="20"/>
                <w:u w:color="000000"/>
                <w:lang w:val="en-NZ"/>
              </w:rPr>
              <w:t xml:space="preserve"> in relation to the </w:t>
            </w:r>
            <w:del w:id="274" w:author="MOLLEDO Luis (MARE)" w:date="2018-11-15T15:06:00Z">
              <w:r w:rsidRPr="00C52423">
                <w:rPr>
                  <w:i/>
                  <w:spacing w:val="-1"/>
                  <w:position w:val="1"/>
                  <w:sz w:val="20"/>
                  <w:szCs w:val="20"/>
                  <w:u w:color="000000"/>
                  <w:lang w:val="en-NZ"/>
                </w:rPr>
                <w:delText xml:space="preserve">obligation in this </w:delText>
              </w:r>
            </w:del>
            <w:r w:rsidRPr="00C52423">
              <w:rPr>
                <w:i/>
                <w:spacing w:val="-1"/>
                <w:position w:val="1"/>
                <w:sz w:val="20"/>
                <w:szCs w:val="20"/>
                <w:u w:color="000000"/>
                <w:lang w:val="en-NZ"/>
              </w:rPr>
              <w:t>CMM</w:t>
            </w:r>
            <w:del w:id="275" w:author="MOLLEDO Luis (MARE)" w:date="2018-11-15T15:06:00Z">
              <w:r w:rsidRPr="00C52423">
                <w:rPr>
                  <w:i/>
                  <w:spacing w:val="-1"/>
                  <w:position w:val="1"/>
                  <w:sz w:val="20"/>
                  <w:szCs w:val="20"/>
                  <w:u w:color="000000"/>
                  <w:lang w:val="en-NZ"/>
                </w:rPr>
                <w:delText xml:space="preserve"> that is being reviewed.</w:delText>
              </w:r>
            </w:del>
            <w:ins w:id="276" w:author="MOLLEDO Luis (MARE)" w:date="2018-11-15T15:06:00Z">
              <w:r w:rsidRPr="00C52423">
                <w:rPr>
                  <w:i/>
                  <w:spacing w:val="-1"/>
                  <w:position w:val="1"/>
                  <w:sz w:val="20"/>
                  <w:szCs w:val="20"/>
                  <w:u w:color="000000"/>
                  <w:lang w:val="en-NZ"/>
                </w:rPr>
                <w:t>.</w:t>
              </w:r>
            </w:ins>
            <w:r w:rsidRPr="00C52423">
              <w:rPr>
                <w:i/>
                <w:spacing w:val="-1"/>
                <w:position w:val="1"/>
                <w:sz w:val="20"/>
                <w:szCs w:val="20"/>
                <w:u w:color="000000"/>
                <w:lang w:val="en-NZ"/>
              </w:rPr>
              <w:t xml:space="preserve"> This section should only be completed by a</w:t>
            </w:r>
            <w:ins w:id="277" w:author="MOLLEDO Luis (MARE)" w:date="2018-11-15T15:08:00Z">
              <w:r w:rsidRPr="00C52423">
                <w:rPr>
                  <w:i/>
                  <w:spacing w:val="-1"/>
                  <w:position w:val="1"/>
                  <w:sz w:val="20"/>
                  <w:szCs w:val="20"/>
                  <w:u w:color="000000"/>
                  <w:lang w:val="en-NZ"/>
                </w:rPr>
                <w:t xml:space="preserve"> </w:t>
              </w:r>
            </w:ins>
            <w:del w:id="278" w:author="MOLLEDO Luis (MARE)" w:date="2018-11-15T15:08:00Z">
              <w:r w:rsidRPr="00C52423" w:rsidDel="00AF6EED">
                <w:rPr>
                  <w:i/>
                  <w:spacing w:val="-1"/>
                  <w:position w:val="1"/>
                  <w:sz w:val="20"/>
                  <w:szCs w:val="20"/>
                  <w:u w:color="000000"/>
                  <w:lang w:val="en-NZ"/>
                </w:rPr>
                <w:delText xml:space="preserve"> </w:delText>
              </w:r>
            </w:del>
            <w:ins w:id="279" w:author="MOLLEDO Luis (MARE)" w:date="2018-11-15T15:08:00Z">
              <w:r w:rsidRPr="00C52423">
                <w:rPr>
                  <w:i/>
                  <w:spacing w:val="-1"/>
                  <w:position w:val="1"/>
                  <w:sz w:val="20"/>
                  <w:szCs w:val="20"/>
                  <w:u w:color="000000"/>
                  <w:lang w:val="en-NZ"/>
                </w:rPr>
                <w:t>M</w:t>
              </w:r>
            </w:ins>
            <w:del w:id="280" w:author="MOLLEDO Luis (MARE)" w:date="2018-11-15T15:08:00Z">
              <w:r w:rsidRPr="00C52423" w:rsidDel="00AF6EED">
                <w:rPr>
                  <w:i/>
                  <w:spacing w:val="-1"/>
                  <w:position w:val="1"/>
                  <w:sz w:val="20"/>
                  <w:szCs w:val="20"/>
                  <w:u w:color="000000"/>
                  <w:lang w:val="en-NZ"/>
                </w:rPr>
                <w:delText>m</w:delText>
              </w:r>
            </w:del>
            <w:r w:rsidRPr="00C52423">
              <w:rPr>
                <w:i/>
                <w:spacing w:val="-1"/>
                <w:position w:val="1"/>
                <w:sz w:val="20"/>
                <w:szCs w:val="20"/>
                <w:u w:color="000000"/>
                <w:lang w:val="en-NZ"/>
              </w:rPr>
              <w:t>ember</w:t>
            </w:r>
            <w:ins w:id="281" w:author="MOLLEDO Luis (MARE)" w:date="2018-11-15T15:09:00Z">
              <w:r w:rsidRPr="00C52423">
                <w:rPr>
                  <w:i/>
                  <w:spacing w:val="-1"/>
                  <w:position w:val="1"/>
                  <w:sz w:val="20"/>
                  <w:szCs w:val="20"/>
                  <w:u w:color="000000"/>
                  <w:lang w:val="en-NZ"/>
                </w:rPr>
                <w:t xml:space="preserve"> or CNPCs</w:t>
              </w:r>
            </w:ins>
            <w:r w:rsidRPr="00C52423">
              <w:rPr>
                <w:i/>
                <w:spacing w:val="-1"/>
                <w:position w:val="1"/>
                <w:sz w:val="20"/>
                <w:szCs w:val="20"/>
                <w:u w:color="000000"/>
                <w:lang w:val="en-NZ"/>
              </w:rPr>
              <w:t xml:space="preserve"> if they have any </w:t>
            </w:r>
            <w:del w:id="282" w:author="MOLLEDO Luis (MARE)" w:date="2018-11-15T15:09:00Z">
              <w:r w:rsidRPr="00C52423" w:rsidDel="00AF6EED">
                <w:rPr>
                  <w:i/>
                  <w:spacing w:val="-1"/>
                  <w:position w:val="1"/>
                  <w:sz w:val="20"/>
                  <w:szCs w:val="20"/>
                  <w:u w:color="000000"/>
                  <w:lang w:val="en-NZ"/>
                </w:rPr>
                <w:delText xml:space="preserve">issues </w:delText>
              </w:r>
            </w:del>
            <w:ins w:id="283" w:author="MOLLEDO Luis (MARE)" w:date="2018-11-15T15:09:00Z">
              <w:r w:rsidRPr="00C52423">
                <w:rPr>
                  <w:i/>
                  <w:spacing w:val="-1"/>
                  <w:position w:val="1"/>
                  <w:sz w:val="20"/>
                  <w:szCs w:val="20"/>
                  <w:u w:color="000000"/>
                  <w:lang w:val="en-NZ"/>
                </w:rPr>
                <w:t xml:space="preserve">comments on </w:t>
              </w:r>
            </w:ins>
            <w:del w:id="284" w:author="MOLLEDO Luis (MARE)" w:date="2018-11-15T15:09:00Z">
              <w:r w:rsidRPr="00C52423" w:rsidDel="00AF6EED">
                <w:rPr>
                  <w:i/>
                  <w:spacing w:val="-1"/>
                  <w:position w:val="1"/>
                  <w:sz w:val="20"/>
                  <w:szCs w:val="20"/>
                  <w:u w:color="000000"/>
                  <w:lang w:val="en-NZ"/>
                </w:rPr>
                <w:delText xml:space="preserve">with </w:delText>
              </w:r>
            </w:del>
            <w:r w:rsidRPr="00C52423">
              <w:rPr>
                <w:i/>
                <w:spacing w:val="-1"/>
                <w:position w:val="1"/>
                <w:sz w:val="20"/>
                <w:szCs w:val="20"/>
                <w:u w:color="000000"/>
                <w:lang w:val="en-NZ"/>
              </w:rPr>
              <w:t xml:space="preserve">the provisional </w:t>
            </w:r>
            <w:ins w:id="285" w:author="MOLLEDO Luis (MARE)" w:date="2018-11-15T15:06:00Z">
              <w:r w:rsidRPr="00C52423">
                <w:rPr>
                  <w:i/>
                  <w:spacing w:val="-1"/>
                  <w:position w:val="1"/>
                  <w:sz w:val="20"/>
                  <w:szCs w:val="20"/>
                  <w:u w:color="000000"/>
                  <w:lang w:val="en-NZ"/>
                </w:rPr>
                <w:t xml:space="preserve">compliance </w:t>
              </w:r>
            </w:ins>
            <w:r w:rsidRPr="00C52423">
              <w:rPr>
                <w:i/>
                <w:spacing w:val="-1"/>
                <w:position w:val="1"/>
                <w:sz w:val="20"/>
                <w:szCs w:val="20"/>
                <w:u w:color="000000"/>
                <w:lang w:val="en-NZ"/>
              </w:rPr>
              <w:t>assessment or if there is any further information they wish to add for the CTC to consider.</w:t>
            </w:r>
            <w:del w:id="286" w:author="MOLLEDO Luis (MARE)" w:date="2018-11-15T15:06:00Z">
              <w:r w:rsidRPr="00C52423">
                <w:rPr>
                  <w:i/>
                  <w:spacing w:val="-1"/>
                  <w:position w:val="1"/>
                  <w:sz w:val="20"/>
                  <w:szCs w:val="20"/>
                  <w:u w:color="000000"/>
                  <w:lang w:val="en-NZ"/>
                </w:rPr>
                <w:delText xml:space="preserve"> </w:delText>
              </w:r>
            </w:del>
          </w:p>
        </w:tc>
      </w:tr>
      <w:tr w:rsidR="00725C8E" w:rsidRPr="00C52423" w14:paraId="147AEA5D" w14:textId="77777777" w:rsidTr="00185BD4">
        <w:trPr>
          <w:del w:id="287" w:author="MOLLEDO Luis (MARE)" w:date="2018-11-15T15:06:00Z"/>
        </w:trPr>
        <w:tc>
          <w:tcPr>
            <w:cnfStyle w:val="001000000000" w:firstRow="0" w:lastRow="0" w:firstColumn="1" w:lastColumn="0" w:oddVBand="0" w:evenVBand="0" w:oddHBand="0" w:evenHBand="0" w:firstRowFirstColumn="0" w:firstRowLastColumn="0" w:lastRowFirstColumn="0" w:lastRowLastColumn="0"/>
            <w:tcW w:w="1909" w:type="dxa"/>
          </w:tcPr>
          <w:p w14:paraId="5AAE58E6" w14:textId="77777777" w:rsidR="00725C8E" w:rsidRPr="00C52423" w:rsidRDefault="00725C8E" w:rsidP="00D66E74">
            <w:pPr>
              <w:tabs>
                <w:tab w:val="left" w:pos="595"/>
              </w:tabs>
              <w:spacing w:line="224" w:lineRule="exact"/>
              <w:ind w:right="-20"/>
              <w:rPr>
                <w:del w:id="288" w:author="MOLLEDO Luis (MARE)" w:date="2018-11-15T15:06:00Z"/>
                <w:rFonts w:eastAsia="Calibri"/>
                <w:b w:val="0"/>
                <w:spacing w:val="-1"/>
                <w:position w:val="1"/>
                <w:sz w:val="20"/>
                <w:szCs w:val="20"/>
                <w:u w:color="000000"/>
                <w:lang w:val="en-NZ"/>
              </w:rPr>
            </w:pPr>
          </w:p>
        </w:tc>
        <w:tc>
          <w:tcPr>
            <w:tcW w:w="7145" w:type="dxa"/>
          </w:tcPr>
          <w:p w14:paraId="6D955215" w14:textId="77777777" w:rsidR="00725C8E" w:rsidRPr="00C52423" w:rsidRDefault="00725C8E" w:rsidP="00D66E74">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rPr>
                <w:del w:id="289" w:author="MOLLEDO Luis (MARE)" w:date="2018-11-15T15:06:00Z"/>
                <w:rFonts w:eastAsia="Calibri"/>
                <w:spacing w:val="-1"/>
                <w:position w:val="1"/>
                <w:sz w:val="20"/>
                <w:szCs w:val="20"/>
                <w:u w:color="000000"/>
                <w:lang w:val="en-NZ"/>
              </w:rPr>
            </w:pPr>
          </w:p>
        </w:tc>
      </w:tr>
      <w:tr w:rsidR="00725C8E" w:rsidRPr="00C52423" w14:paraId="5C4B47BD" w14:textId="77777777" w:rsidTr="00185BD4">
        <w:trPr>
          <w:cnfStyle w:val="000000100000" w:firstRow="0" w:lastRow="0" w:firstColumn="0" w:lastColumn="0" w:oddVBand="0" w:evenVBand="0" w:oddHBand="1" w:evenHBand="0" w:firstRowFirstColumn="0" w:firstRowLastColumn="0" w:lastRowFirstColumn="0" w:lastRowLastColumn="0"/>
          <w:del w:id="290" w:author="MOLLEDO Luis (MARE)" w:date="2018-11-15T15:06:00Z"/>
        </w:trPr>
        <w:tc>
          <w:tcPr>
            <w:cnfStyle w:val="001000000000" w:firstRow="0" w:lastRow="0" w:firstColumn="1" w:lastColumn="0" w:oddVBand="0" w:evenVBand="0" w:oddHBand="0" w:evenHBand="0" w:firstRowFirstColumn="0" w:firstRowLastColumn="0" w:lastRowFirstColumn="0" w:lastRowLastColumn="0"/>
            <w:tcW w:w="1909" w:type="dxa"/>
          </w:tcPr>
          <w:p w14:paraId="4A7DB9A4" w14:textId="77777777" w:rsidR="00725C8E" w:rsidRPr="00C52423" w:rsidRDefault="00725C8E" w:rsidP="00D66E74">
            <w:pPr>
              <w:tabs>
                <w:tab w:val="left" w:pos="595"/>
              </w:tabs>
              <w:spacing w:line="224" w:lineRule="exact"/>
              <w:ind w:right="-20"/>
              <w:rPr>
                <w:del w:id="291" w:author="MOLLEDO Luis (MARE)" w:date="2018-11-15T15:06:00Z"/>
                <w:rFonts w:eastAsia="Calibri"/>
                <w:b w:val="0"/>
                <w:spacing w:val="-1"/>
                <w:position w:val="1"/>
                <w:sz w:val="20"/>
                <w:szCs w:val="20"/>
                <w:u w:color="000000"/>
                <w:lang w:val="en-NZ"/>
              </w:rPr>
            </w:pPr>
          </w:p>
        </w:tc>
        <w:tc>
          <w:tcPr>
            <w:tcW w:w="7145" w:type="dxa"/>
          </w:tcPr>
          <w:p w14:paraId="5447A9D6"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292" w:author="MOLLEDO Luis (MARE)" w:date="2018-11-15T15:06:00Z"/>
                <w:rFonts w:eastAsia="Calibri"/>
                <w:spacing w:val="-1"/>
                <w:position w:val="1"/>
                <w:sz w:val="20"/>
                <w:szCs w:val="20"/>
                <w:u w:color="000000"/>
                <w:lang w:val="en-NZ"/>
              </w:rPr>
            </w:pPr>
          </w:p>
        </w:tc>
      </w:tr>
      <w:tr w:rsidR="00725C8E" w:rsidRPr="00C52423" w14:paraId="5C3C3E95" w14:textId="77777777" w:rsidTr="00185BD4">
        <w:trPr>
          <w:del w:id="293" w:author="MOLLEDO Luis (MARE)" w:date="2018-11-15T15:06:00Z"/>
        </w:trPr>
        <w:tc>
          <w:tcPr>
            <w:cnfStyle w:val="001000000000" w:firstRow="0" w:lastRow="0" w:firstColumn="1" w:lastColumn="0" w:oddVBand="0" w:evenVBand="0" w:oddHBand="0" w:evenHBand="0" w:firstRowFirstColumn="0" w:firstRowLastColumn="0" w:lastRowFirstColumn="0" w:lastRowLastColumn="0"/>
            <w:tcW w:w="1909" w:type="dxa"/>
          </w:tcPr>
          <w:p w14:paraId="4F0C0510" w14:textId="77777777" w:rsidR="00725C8E" w:rsidRPr="00C52423" w:rsidRDefault="00725C8E" w:rsidP="00D66E74">
            <w:pPr>
              <w:tabs>
                <w:tab w:val="left" w:pos="595"/>
              </w:tabs>
              <w:spacing w:line="224" w:lineRule="exact"/>
              <w:ind w:right="-20"/>
              <w:rPr>
                <w:del w:id="294" w:author="MOLLEDO Luis (MARE)" w:date="2018-11-15T15:06:00Z"/>
                <w:rFonts w:eastAsia="Calibri"/>
                <w:b w:val="0"/>
                <w:spacing w:val="-1"/>
                <w:position w:val="1"/>
                <w:sz w:val="20"/>
                <w:szCs w:val="20"/>
                <w:u w:color="000000"/>
                <w:lang w:val="en-NZ"/>
              </w:rPr>
            </w:pPr>
          </w:p>
        </w:tc>
        <w:tc>
          <w:tcPr>
            <w:tcW w:w="7145" w:type="dxa"/>
          </w:tcPr>
          <w:p w14:paraId="1B2B03C4" w14:textId="77777777" w:rsidR="00725C8E" w:rsidRPr="00C52423" w:rsidRDefault="00725C8E" w:rsidP="00D66E74">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rPr>
                <w:del w:id="295" w:author="MOLLEDO Luis (MARE)" w:date="2018-11-15T15:06:00Z"/>
                <w:rFonts w:eastAsia="Calibri"/>
                <w:spacing w:val="-1"/>
                <w:position w:val="1"/>
                <w:sz w:val="20"/>
                <w:szCs w:val="20"/>
                <w:u w:color="000000"/>
                <w:lang w:val="en-NZ"/>
              </w:rPr>
            </w:pPr>
          </w:p>
        </w:tc>
      </w:tr>
      <w:tr w:rsidR="00725C8E" w:rsidRPr="00C52423" w14:paraId="3E7F6492" w14:textId="77777777" w:rsidTr="00185BD4">
        <w:trPr>
          <w:cnfStyle w:val="000000100000" w:firstRow="0" w:lastRow="0" w:firstColumn="0" w:lastColumn="0" w:oddVBand="0" w:evenVBand="0" w:oddHBand="1" w:evenHBand="0" w:firstRowFirstColumn="0" w:firstRowLastColumn="0" w:lastRowFirstColumn="0" w:lastRowLastColumn="0"/>
          <w:del w:id="296" w:author="MOLLEDO Luis (MARE)" w:date="2018-11-15T15:06:00Z"/>
        </w:trPr>
        <w:tc>
          <w:tcPr>
            <w:cnfStyle w:val="001000000000" w:firstRow="0" w:lastRow="0" w:firstColumn="1" w:lastColumn="0" w:oddVBand="0" w:evenVBand="0" w:oddHBand="0" w:evenHBand="0" w:firstRowFirstColumn="0" w:firstRowLastColumn="0" w:lastRowFirstColumn="0" w:lastRowLastColumn="0"/>
            <w:tcW w:w="1909" w:type="dxa"/>
          </w:tcPr>
          <w:p w14:paraId="0E39C5CE" w14:textId="77777777" w:rsidR="00725C8E" w:rsidRPr="00C52423" w:rsidRDefault="00725C8E" w:rsidP="00D66E74">
            <w:pPr>
              <w:tabs>
                <w:tab w:val="left" w:pos="595"/>
              </w:tabs>
              <w:spacing w:line="224" w:lineRule="exact"/>
              <w:ind w:right="-20"/>
              <w:rPr>
                <w:del w:id="297" w:author="MOLLEDO Luis (MARE)" w:date="2018-11-15T15:06:00Z"/>
                <w:rFonts w:eastAsia="Calibri"/>
                <w:spacing w:val="-1"/>
                <w:position w:val="1"/>
                <w:sz w:val="20"/>
                <w:szCs w:val="20"/>
                <w:u w:color="000000"/>
                <w:lang w:val="en-NZ"/>
              </w:rPr>
            </w:pPr>
          </w:p>
        </w:tc>
        <w:tc>
          <w:tcPr>
            <w:tcW w:w="7145" w:type="dxa"/>
          </w:tcPr>
          <w:p w14:paraId="596623FC"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298" w:author="MOLLEDO Luis (MARE)" w:date="2018-11-15T15:06:00Z"/>
                <w:rFonts w:eastAsia="Calibri"/>
                <w:spacing w:val="-1"/>
                <w:position w:val="1"/>
                <w:sz w:val="20"/>
                <w:szCs w:val="20"/>
                <w:u w:color="000000"/>
                <w:lang w:val="en-NZ"/>
              </w:rPr>
            </w:pPr>
          </w:p>
        </w:tc>
      </w:tr>
    </w:tbl>
    <w:p w14:paraId="38420FB4" w14:textId="77777777" w:rsidR="00725C8E" w:rsidRPr="00C52423" w:rsidRDefault="00725C8E" w:rsidP="00D66E74">
      <w:pPr>
        <w:tabs>
          <w:tab w:val="left" w:pos="595"/>
        </w:tabs>
        <w:spacing w:after="0" w:line="224" w:lineRule="exact"/>
        <w:ind w:right="-20"/>
        <w:rPr>
          <w:del w:id="299" w:author="MOLLEDO Luis (MARE)" w:date="2018-11-15T15:06:00Z"/>
          <w:spacing w:val="-1"/>
          <w:position w:val="1"/>
          <w:sz w:val="20"/>
          <w:szCs w:val="20"/>
          <w:u w:color="000000"/>
        </w:rPr>
      </w:pPr>
    </w:p>
    <w:p w14:paraId="59613DFC" w14:textId="77777777" w:rsidR="00725C8E" w:rsidRPr="00C52423" w:rsidRDefault="00725C8E" w:rsidP="00D66E74">
      <w:pPr>
        <w:tabs>
          <w:tab w:val="left" w:pos="595"/>
        </w:tabs>
        <w:spacing w:after="0" w:line="224" w:lineRule="exact"/>
        <w:ind w:right="-20"/>
        <w:rPr>
          <w:spacing w:val="-1"/>
          <w:position w:val="1"/>
          <w:sz w:val="20"/>
          <w:u w:color="000000"/>
          <w:lang w:val="es-CL"/>
          <w:rPrChange w:id="300" w:author="MOLLEDO Luis (MARE)" w:date="2018-11-15T15:06:00Z">
            <w:rPr>
              <w:rFonts w:asciiTheme="minorHAnsi" w:hAnsiTheme="minorHAnsi"/>
              <w:spacing w:val="-1"/>
              <w:position w:val="1"/>
              <w:sz w:val="20"/>
              <w:u w:color="000000"/>
            </w:rPr>
          </w:rPrChange>
        </w:rPr>
      </w:pPr>
    </w:p>
    <w:p w14:paraId="0293E556" w14:textId="77777777" w:rsidR="00725C8E" w:rsidRPr="00C52423" w:rsidRDefault="00725C8E" w:rsidP="00D66E74">
      <w:pPr>
        <w:tabs>
          <w:tab w:val="left" w:pos="595"/>
        </w:tabs>
        <w:spacing w:after="0" w:line="224" w:lineRule="exact"/>
        <w:ind w:right="-20"/>
        <w:rPr>
          <w:spacing w:val="-1"/>
          <w:position w:val="1"/>
          <w:sz w:val="20"/>
          <w:u w:color="000000"/>
          <w:lang w:val="es-CL"/>
          <w:rPrChange w:id="301" w:author="MOLLEDO Luis (MARE)" w:date="2018-11-15T15:06:00Z">
            <w:rPr>
              <w:rFonts w:asciiTheme="minorHAnsi" w:hAnsiTheme="minorHAnsi"/>
              <w:spacing w:val="-1"/>
              <w:position w:val="1"/>
              <w:sz w:val="20"/>
              <w:u w:color="000000"/>
            </w:rPr>
          </w:rPrChange>
        </w:rPr>
        <w:pPrChange w:id="302" w:author="MOLLEDO Luis (MARE)" w:date="2018-11-15T15:06:00Z">
          <w:pPr>
            <w:tabs>
              <w:tab w:val="left" w:pos="595"/>
            </w:tabs>
            <w:spacing w:after="0" w:line="224" w:lineRule="exact"/>
            <w:ind w:right="-20"/>
          </w:pPr>
        </w:pPrChange>
      </w:pPr>
    </w:p>
    <w:p w14:paraId="7ED1C039" w14:textId="77777777" w:rsidR="00725C8E" w:rsidRPr="00C52423" w:rsidRDefault="00725C8E" w:rsidP="00D66E74">
      <w:pPr>
        <w:tabs>
          <w:tab w:val="left" w:pos="595"/>
        </w:tabs>
        <w:spacing w:after="0" w:line="224" w:lineRule="exact"/>
        <w:ind w:right="-20"/>
        <w:rPr>
          <w:spacing w:val="-1"/>
          <w:position w:val="1"/>
          <w:sz w:val="20"/>
          <w:u w:color="000000"/>
          <w:lang w:val="es-CL"/>
          <w:rPrChange w:id="303" w:author="MOLLEDO Luis (MARE)" w:date="2018-11-15T15:06:00Z">
            <w:rPr>
              <w:rFonts w:asciiTheme="minorHAnsi" w:hAnsiTheme="minorHAnsi"/>
              <w:spacing w:val="-1"/>
              <w:position w:val="1"/>
              <w:sz w:val="20"/>
              <w:u w:color="000000"/>
            </w:rPr>
          </w:rPrChange>
        </w:rPr>
        <w:pPrChange w:id="304" w:author="MOLLEDO Luis (MARE)" w:date="2018-11-15T15:06:00Z">
          <w:pPr>
            <w:tabs>
              <w:tab w:val="left" w:pos="595"/>
            </w:tabs>
            <w:spacing w:after="0" w:line="224" w:lineRule="exact"/>
            <w:ind w:right="-20"/>
          </w:pPr>
        </w:pPrChange>
      </w:pPr>
    </w:p>
    <w:p w14:paraId="4FC83C73" w14:textId="77777777" w:rsidR="00725C8E" w:rsidRPr="00C52423" w:rsidRDefault="00725C8E" w:rsidP="00D66E74">
      <w:pPr>
        <w:tabs>
          <w:tab w:val="left" w:pos="595"/>
        </w:tabs>
        <w:spacing w:after="0" w:line="224" w:lineRule="exact"/>
        <w:ind w:right="-20"/>
        <w:rPr>
          <w:spacing w:val="-1"/>
          <w:position w:val="1"/>
          <w:sz w:val="20"/>
          <w:u w:color="000000"/>
          <w:lang w:val="es-CL"/>
          <w:rPrChange w:id="305" w:author="MOLLEDO Luis (MARE)" w:date="2018-11-15T15:06:00Z">
            <w:rPr>
              <w:rFonts w:asciiTheme="minorHAnsi" w:hAnsiTheme="minorHAnsi"/>
              <w:spacing w:val="-1"/>
              <w:position w:val="1"/>
              <w:sz w:val="20"/>
              <w:u w:color="000000"/>
            </w:rPr>
          </w:rPrChange>
        </w:rPr>
        <w:pPrChange w:id="306" w:author="MOLLEDO Luis (MARE)" w:date="2018-11-15T15:06:00Z">
          <w:pPr>
            <w:tabs>
              <w:tab w:val="left" w:pos="595"/>
            </w:tabs>
            <w:spacing w:after="0" w:line="224" w:lineRule="exact"/>
            <w:ind w:right="-20"/>
          </w:pPr>
        </w:pPrChange>
      </w:pPr>
    </w:p>
    <w:p w14:paraId="4FC3EE5B" w14:textId="77777777" w:rsidR="00725C8E" w:rsidRPr="00C52423" w:rsidRDefault="00725C8E" w:rsidP="00D66E74">
      <w:pPr>
        <w:spacing w:after="0"/>
        <w:rPr>
          <w:b/>
          <w:i/>
          <w:color w:val="4472C4" w:themeColor="accent1"/>
          <w:lang w:val="es-CL"/>
          <w:rPrChange w:id="307" w:author="MOLLEDO Luis (MARE)" w:date="2018-11-15T15:06:00Z">
            <w:rPr>
              <w:rFonts w:asciiTheme="minorHAnsi" w:hAnsiTheme="minorHAnsi"/>
              <w:b/>
              <w:i/>
              <w:color w:val="4472C4" w:themeColor="accent1"/>
            </w:rPr>
          </w:rPrChange>
        </w:rPr>
        <w:pPrChange w:id="308" w:author="MOLLEDO Luis (MARE)" w:date="2018-11-15T15:06:00Z">
          <w:pPr>
            <w:spacing w:after="0"/>
          </w:pPr>
        </w:pPrChange>
      </w:pPr>
      <w:r w:rsidRPr="00C52423">
        <w:rPr>
          <w:lang w:val="es-CL"/>
          <w:rPrChange w:id="309" w:author="MOLLEDO Luis (MARE)" w:date="2018-11-15T15:06:00Z">
            <w:rPr>
              <w:rFonts w:asciiTheme="minorHAnsi" w:hAnsiTheme="minorHAnsi"/>
            </w:rPr>
          </w:rPrChange>
        </w:rPr>
        <w:br w:type="page"/>
      </w:r>
    </w:p>
    <w:p w14:paraId="2A9BE616" w14:textId="77777777" w:rsidR="00725C8E" w:rsidRPr="00C52423" w:rsidRDefault="00725C8E" w:rsidP="00D66E74">
      <w:pPr>
        <w:pStyle w:val="Heading4"/>
        <w:jc w:val="both"/>
        <w:rPr>
          <w:rFonts w:cstheme="majorHAnsi"/>
          <w:lang w:val="en-NZ"/>
        </w:rPr>
        <w:pPrChange w:id="310" w:author="MOLLEDO Luis (MARE)" w:date="2018-11-15T15:06:00Z">
          <w:pPr>
            <w:pStyle w:val="Heading4"/>
          </w:pPr>
        </w:pPrChange>
      </w:pPr>
      <w:r w:rsidRPr="00C52423">
        <w:rPr>
          <w:rFonts w:cstheme="majorHAnsi"/>
          <w:lang w:val="en-NZ"/>
        </w:rPr>
        <w:lastRenderedPageBreak/>
        <w:t>Catch Management</w:t>
      </w:r>
    </w:p>
    <w:p w14:paraId="39D6A958" w14:textId="77777777" w:rsidR="00725C8E" w:rsidRPr="00C52423" w:rsidRDefault="00725C8E" w:rsidP="00D66E74">
      <w:pPr>
        <w:spacing w:after="0"/>
        <w:ind w:right="-20"/>
        <w:contextualSpacing/>
        <w:rPr>
          <w:sz w:val="20"/>
          <w:lang w:val="es-CL"/>
          <w:rPrChange w:id="311" w:author="MOLLEDO Luis (MARE)" w:date="2018-11-15T15:06:00Z">
            <w:rPr>
              <w:rFonts w:asciiTheme="minorHAnsi" w:hAnsiTheme="minorHAnsi"/>
              <w:sz w:val="20"/>
            </w:rPr>
          </w:rPrChange>
        </w:rPr>
      </w:pPr>
      <w:r w:rsidRPr="00C52423">
        <w:rPr>
          <w:b/>
          <w:sz w:val="20"/>
          <w:lang w:val="es-CL"/>
          <w:rPrChange w:id="312" w:author="MOLLEDO Luis (MARE)" w:date="2018-11-15T15:06:00Z">
            <w:rPr>
              <w:rFonts w:asciiTheme="minorHAnsi" w:hAnsiTheme="minorHAnsi"/>
              <w:b/>
              <w:sz w:val="20"/>
            </w:rPr>
          </w:rPrChange>
        </w:rPr>
        <w:t>Para</w:t>
      </w:r>
      <w:r w:rsidRPr="00C52423">
        <w:rPr>
          <w:b/>
          <w:spacing w:val="-2"/>
          <w:sz w:val="20"/>
          <w:lang w:val="es-CL"/>
          <w:rPrChange w:id="313" w:author="MOLLEDO Luis (MARE)" w:date="2018-11-15T15:06:00Z">
            <w:rPr>
              <w:rFonts w:asciiTheme="minorHAnsi" w:hAnsiTheme="minorHAnsi"/>
              <w:b/>
              <w:spacing w:val="-2"/>
              <w:sz w:val="20"/>
            </w:rPr>
          </w:rPrChange>
        </w:rPr>
        <w:t>g</w:t>
      </w:r>
      <w:r w:rsidRPr="00C52423">
        <w:rPr>
          <w:b/>
          <w:sz w:val="20"/>
          <w:lang w:val="es-CL"/>
          <w:rPrChange w:id="314" w:author="MOLLEDO Luis (MARE)" w:date="2018-11-15T15:06:00Z">
            <w:rPr>
              <w:rFonts w:asciiTheme="minorHAnsi" w:hAnsiTheme="minorHAnsi"/>
              <w:b/>
              <w:sz w:val="20"/>
            </w:rPr>
          </w:rPrChange>
        </w:rPr>
        <w:t>raph</w:t>
      </w:r>
      <w:r w:rsidRPr="00C52423">
        <w:rPr>
          <w:b/>
          <w:spacing w:val="11"/>
          <w:sz w:val="20"/>
          <w:lang w:val="es-CL"/>
          <w:rPrChange w:id="315" w:author="MOLLEDO Luis (MARE)" w:date="2018-11-15T15:06:00Z">
            <w:rPr>
              <w:rFonts w:asciiTheme="minorHAnsi" w:hAnsiTheme="minorHAnsi"/>
              <w:b/>
              <w:spacing w:val="11"/>
              <w:sz w:val="20"/>
            </w:rPr>
          </w:rPrChange>
        </w:rPr>
        <w:t xml:space="preserve"> </w:t>
      </w:r>
      <w:r w:rsidRPr="00C52423">
        <w:rPr>
          <w:b/>
          <w:sz w:val="20"/>
          <w:lang w:val="es-CL"/>
          <w:rPrChange w:id="316" w:author="MOLLEDO Luis (MARE)" w:date="2018-11-15T15:06:00Z">
            <w:rPr>
              <w:rFonts w:asciiTheme="minorHAnsi" w:hAnsiTheme="minorHAnsi"/>
              <w:b/>
              <w:sz w:val="20"/>
            </w:rPr>
          </w:rPrChange>
        </w:rPr>
        <w:t>7</w:t>
      </w:r>
      <w:del w:id="317" w:author="MOLLEDO Luis (MARE)" w:date="2018-11-15T15:06:00Z">
        <w:r w:rsidRPr="00C52423">
          <w:rPr>
            <w:b/>
            <w:bCs/>
            <w:w w:val="101"/>
            <w:sz w:val="20"/>
            <w:szCs w:val="20"/>
          </w:rPr>
          <w:delText>:</w:delText>
        </w:r>
      </w:del>
    </w:p>
    <w:p w14:paraId="7B2B5627" w14:textId="77777777" w:rsidR="00725C8E" w:rsidRPr="00C52423" w:rsidRDefault="00725C8E" w:rsidP="00D66E74">
      <w:pPr>
        <w:autoSpaceDE w:val="0"/>
        <w:autoSpaceDN w:val="0"/>
        <w:adjustRightInd w:val="0"/>
        <w:spacing w:after="0"/>
        <w:rPr>
          <w:color w:val="7F7F7F"/>
          <w:sz w:val="20"/>
          <w:lang w:val="es-CL"/>
          <w:rPrChange w:id="318" w:author="MOLLEDO Luis (MARE)" w:date="2018-11-15T15:06:00Z">
            <w:rPr>
              <w:rFonts w:asciiTheme="minorHAnsi" w:hAnsiTheme="minorHAnsi"/>
              <w:color w:val="7F7F7F"/>
              <w:sz w:val="20"/>
            </w:rPr>
          </w:rPrChange>
        </w:rPr>
      </w:pPr>
      <w:del w:id="319" w:author="MOLLEDO Luis (MARE)" w:date="2018-11-15T15:06:00Z">
        <w:r w:rsidRPr="00C52423">
          <w:rPr>
            <w:color w:val="7F7F7F"/>
            <w:sz w:val="20"/>
            <w:szCs w:val="20"/>
          </w:rPr>
          <w:delText>…</w:delText>
        </w:r>
      </w:del>
      <w:ins w:id="320" w:author="MOLLEDO Luis (MARE)" w:date="2018-11-15T15:06:00Z">
        <w:r w:rsidRPr="00C52423">
          <w:rPr>
            <w:color w:val="7F7F7F"/>
            <w:sz w:val="20"/>
            <w:szCs w:val="20"/>
          </w:rPr>
          <w:t xml:space="preserve">In the event that a Member or CNCP reaches 70% of its catch limit set out in Table 1, the Executive Secretary shall inform that Member or CNCP of that fact, with a copy to all other Members and CNCPs. </w:t>
        </w:r>
      </w:ins>
      <w:r w:rsidRPr="00C52423">
        <w:rPr>
          <w:color w:val="7F7F7F"/>
          <w:sz w:val="20"/>
          <w:lang w:val="es-CL"/>
          <w:rPrChange w:id="321" w:author="MOLLEDO Luis (MARE)" w:date="2018-11-15T15:06:00Z">
            <w:rPr>
              <w:rFonts w:asciiTheme="minorHAnsi" w:hAnsiTheme="minorHAnsi"/>
              <w:color w:val="7F7F7F"/>
              <w:sz w:val="20"/>
            </w:rPr>
          </w:rPrChange>
        </w:rPr>
        <w:t>That Member or CNCP shall close the fishery for its flagged vessels when the total catch of its flagged vessels is equivalent to 100% of its catch limit. Such Member or CNCP shall notify promptly the Executive Secretary of the date of the closure.</w:t>
      </w:r>
    </w:p>
    <w:p w14:paraId="4895176B" w14:textId="77777777" w:rsidR="00725C8E" w:rsidRPr="00C52423" w:rsidRDefault="00725C8E" w:rsidP="00D66E74">
      <w:pPr>
        <w:spacing w:after="0"/>
        <w:ind w:right="-20"/>
        <w:contextualSpacing/>
        <w:rPr>
          <w:sz w:val="20"/>
          <w:lang w:val="es-CL"/>
          <w:rPrChange w:id="322" w:author="MOLLEDO Luis (MARE)" w:date="2018-11-15T15:06:00Z">
            <w:rPr>
              <w:rFonts w:asciiTheme="minorHAnsi" w:hAnsiTheme="minorHAnsi"/>
              <w:sz w:val="20"/>
            </w:rPr>
          </w:rPrChange>
        </w:rPr>
        <w:pPrChange w:id="323" w:author="MOLLEDO Luis (MARE)" w:date="2018-11-15T15:06:00Z">
          <w:pPr>
            <w:spacing w:after="0"/>
            <w:ind w:right="-20"/>
            <w:contextualSpacing/>
          </w:pPr>
        </w:pPrChange>
      </w:pPr>
    </w:p>
    <w:p w14:paraId="1AB04A73" w14:textId="77777777" w:rsidR="00725C8E" w:rsidRPr="00C52423" w:rsidRDefault="00725C8E" w:rsidP="00D66E74">
      <w:pPr>
        <w:spacing w:after="0"/>
        <w:ind w:right="-20"/>
        <w:contextualSpacing/>
        <w:rPr>
          <w:b/>
          <w:w w:val="101"/>
          <w:sz w:val="20"/>
          <w:lang w:val="es-CL"/>
          <w:rPrChange w:id="324" w:author="MOLLEDO Luis (MARE)" w:date="2018-11-15T15:06:00Z">
            <w:rPr>
              <w:rFonts w:asciiTheme="minorHAnsi" w:hAnsiTheme="minorHAnsi"/>
              <w:b/>
              <w:w w:val="101"/>
              <w:sz w:val="20"/>
            </w:rPr>
          </w:rPrChange>
        </w:rPr>
        <w:pPrChange w:id="325" w:author="MOLLEDO Luis (MARE)" w:date="2018-11-15T15:06:00Z">
          <w:pPr>
            <w:spacing w:after="0"/>
            <w:ind w:right="-20"/>
            <w:contextualSpacing/>
          </w:pPr>
        </w:pPrChange>
      </w:pPr>
      <w:r w:rsidRPr="00C52423">
        <w:rPr>
          <w:b/>
          <w:sz w:val="20"/>
          <w:lang w:val="es-CL"/>
          <w:rPrChange w:id="326" w:author="MOLLEDO Luis (MARE)" w:date="2018-11-15T15:06:00Z">
            <w:rPr>
              <w:rFonts w:asciiTheme="minorHAnsi" w:hAnsiTheme="minorHAnsi"/>
              <w:b/>
              <w:sz w:val="20"/>
            </w:rPr>
          </w:rPrChange>
        </w:rPr>
        <w:t>Para</w:t>
      </w:r>
      <w:r w:rsidRPr="00C52423">
        <w:rPr>
          <w:b/>
          <w:spacing w:val="-2"/>
          <w:sz w:val="20"/>
          <w:lang w:val="es-CL"/>
          <w:rPrChange w:id="327" w:author="MOLLEDO Luis (MARE)" w:date="2018-11-15T15:06:00Z">
            <w:rPr>
              <w:rFonts w:asciiTheme="minorHAnsi" w:hAnsiTheme="minorHAnsi"/>
              <w:b/>
              <w:spacing w:val="-2"/>
              <w:sz w:val="20"/>
            </w:rPr>
          </w:rPrChange>
        </w:rPr>
        <w:t>g</w:t>
      </w:r>
      <w:r w:rsidRPr="00C52423">
        <w:rPr>
          <w:b/>
          <w:sz w:val="20"/>
          <w:lang w:val="es-CL"/>
          <w:rPrChange w:id="328" w:author="MOLLEDO Luis (MARE)" w:date="2018-11-15T15:06:00Z">
            <w:rPr>
              <w:rFonts w:asciiTheme="minorHAnsi" w:hAnsiTheme="minorHAnsi"/>
              <w:b/>
              <w:sz w:val="20"/>
            </w:rPr>
          </w:rPrChange>
        </w:rPr>
        <w:t>raph</w:t>
      </w:r>
      <w:r w:rsidRPr="00C52423">
        <w:rPr>
          <w:b/>
          <w:spacing w:val="11"/>
          <w:sz w:val="20"/>
          <w:lang w:val="es-CL"/>
          <w:rPrChange w:id="329" w:author="MOLLEDO Luis (MARE)" w:date="2018-11-15T15:06:00Z">
            <w:rPr>
              <w:rFonts w:asciiTheme="minorHAnsi" w:hAnsiTheme="minorHAnsi"/>
              <w:b/>
              <w:spacing w:val="11"/>
              <w:sz w:val="20"/>
            </w:rPr>
          </w:rPrChange>
        </w:rPr>
        <w:t xml:space="preserve"> </w:t>
      </w:r>
      <w:r w:rsidRPr="00C52423">
        <w:rPr>
          <w:b/>
          <w:sz w:val="20"/>
          <w:lang w:val="es-CL"/>
          <w:rPrChange w:id="330" w:author="MOLLEDO Luis (MARE)" w:date="2018-11-15T15:06:00Z">
            <w:rPr>
              <w:rFonts w:asciiTheme="minorHAnsi" w:hAnsiTheme="minorHAnsi"/>
              <w:b/>
              <w:sz w:val="20"/>
            </w:rPr>
          </w:rPrChange>
        </w:rPr>
        <w:t>9</w:t>
      </w:r>
      <w:del w:id="331" w:author="MOLLEDO Luis (MARE)" w:date="2018-11-15T15:06:00Z">
        <w:r w:rsidRPr="00C52423">
          <w:rPr>
            <w:b/>
            <w:bCs/>
            <w:sz w:val="20"/>
            <w:szCs w:val="20"/>
          </w:rPr>
          <w:delText>:</w:delText>
        </w:r>
      </w:del>
    </w:p>
    <w:p w14:paraId="7824EACD" w14:textId="77777777" w:rsidR="00725C8E" w:rsidRPr="00C52423" w:rsidRDefault="00725C8E" w:rsidP="00D66E74">
      <w:pPr>
        <w:autoSpaceDE w:val="0"/>
        <w:autoSpaceDN w:val="0"/>
        <w:adjustRightInd w:val="0"/>
        <w:spacing w:after="0"/>
        <w:rPr>
          <w:color w:val="7F7F7F"/>
          <w:sz w:val="20"/>
          <w:lang w:val="es-CL"/>
          <w:rPrChange w:id="332" w:author="MOLLEDO Luis (MARE)" w:date="2018-11-15T15:06:00Z">
            <w:rPr>
              <w:rFonts w:asciiTheme="minorHAnsi" w:hAnsiTheme="minorHAnsi"/>
              <w:color w:val="7F7F7F"/>
              <w:sz w:val="20"/>
            </w:rPr>
          </w:rPrChange>
        </w:rPr>
        <w:pPrChange w:id="333" w:author="MOLLEDO Luis (MARE)" w:date="2018-11-15T15:06:00Z">
          <w:pPr>
            <w:autoSpaceDE w:val="0"/>
            <w:autoSpaceDN w:val="0"/>
            <w:adjustRightInd w:val="0"/>
            <w:spacing w:after="0"/>
          </w:pPr>
        </w:pPrChange>
      </w:pPr>
      <w:del w:id="334" w:author="MOLLEDO Luis (MARE)" w:date="2018-11-15T15:06:00Z">
        <w:r w:rsidRPr="00C52423">
          <w:rPr>
            <w:color w:val="7F7F7F"/>
            <w:sz w:val="20"/>
            <w:szCs w:val="20"/>
          </w:rPr>
          <w:delText>A</w:delText>
        </w:r>
      </w:del>
      <w:ins w:id="335" w:author="MOLLEDO Luis (MARE)" w:date="2018-11-15T15:06:00Z">
        <w:r w:rsidRPr="00C52423">
          <w:rPr>
            <w:color w:val="7F7F7F"/>
            <w:sz w:val="20"/>
            <w:szCs w:val="20"/>
          </w:rPr>
          <w:t>By 31 December each year a</w:t>
        </w:r>
      </w:ins>
      <w:r w:rsidRPr="00C52423">
        <w:rPr>
          <w:color w:val="7F7F7F"/>
          <w:sz w:val="20"/>
          <w:lang w:val="es-CL"/>
          <w:rPrChange w:id="336" w:author="MOLLEDO Luis (MARE)" w:date="2018-11-15T15:06:00Z">
            <w:rPr>
              <w:rFonts w:asciiTheme="minorHAnsi" w:hAnsiTheme="minorHAnsi"/>
              <w:color w:val="7F7F7F"/>
              <w:sz w:val="20"/>
            </w:rPr>
          </w:rPrChange>
        </w:rPr>
        <w:t xml:space="preserve"> Member </w:t>
      </w:r>
      <w:ins w:id="337" w:author="MOLLEDO Luis (MARE)" w:date="2018-11-15T15:06:00Z">
        <w:r w:rsidRPr="00C52423">
          <w:rPr>
            <w:color w:val="7F7F7F"/>
            <w:sz w:val="20"/>
            <w:szCs w:val="20"/>
          </w:rPr>
          <w:t xml:space="preserve">or CNCP </w:t>
        </w:r>
      </w:ins>
      <w:r w:rsidRPr="00C52423">
        <w:rPr>
          <w:color w:val="7F7F7F"/>
          <w:sz w:val="20"/>
          <w:lang w:val="es-CL"/>
          <w:rPrChange w:id="338" w:author="MOLLEDO Luis (MARE)" w:date="2018-11-15T15:06:00Z">
            <w:rPr>
              <w:rFonts w:asciiTheme="minorHAnsi" w:hAnsiTheme="minorHAnsi"/>
              <w:color w:val="7F7F7F"/>
              <w:sz w:val="20"/>
            </w:rPr>
          </w:rPrChange>
        </w:rPr>
        <w:t xml:space="preserve">may transfer to another Member </w:t>
      </w:r>
      <w:ins w:id="339" w:author="MOLLEDO Luis (MARE)" w:date="2018-11-15T15:06:00Z">
        <w:r w:rsidRPr="00C52423">
          <w:rPr>
            <w:color w:val="7F7F7F"/>
            <w:sz w:val="20"/>
            <w:szCs w:val="20"/>
          </w:rPr>
          <w:t xml:space="preserve">or CNCP </w:t>
        </w:r>
      </w:ins>
      <w:r w:rsidRPr="00C52423">
        <w:rPr>
          <w:color w:val="7F7F7F"/>
          <w:sz w:val="20"/>
          <w:lang w:val="es-CL"/>
          <w:rPrChange w:id="340" w:author="MOLLEDO Luis (MARE)" w:date="2018-11-15T15:06:00Z">
            <w:rPr>
              <w:rFonts w:asciiTheme="minorHAnsi" w:hAnsiTheme="minorHAnsi"/>
              <w:color w:val="7F7F7F"/>
              <w:sz w:val="20"/>
            </w:rPr>
          </w:rPrChange>
        </w:rPr>
        <w:t xml:space="preserve">all or part of its entitlement to catch up to the limit set out in Table 1, </w:t>
      </w:r>
      <w:ins w:id="341" w:author="MOLLEDO Luis (MARE)" w:date="2018-11-15T15:06:00Z">
        <w:r w:rsidRPr="00C52423">
          <w:rPr>
            <w:color w:val="7F7F7F"/>
            <w:sz w:val="20"/>
            <w:szCs w:val="20"/>
          </w:rPr>
          <w:t xml:space="preserve">without prejudice to future agreements on the allocation of fishing opportunities, </w:t>
        </w:r>
      </w:ins>
      <w:r w:rsidRPr="00C52423">
        <w:rPr>
          <w:color w:val="7F7F7F"/>
          <w:sz w:val="20"/>
          <w:lang w:val="es-CL"/>
          <w:rPrChange w:id="342" w:author="MOLLEDO Luis (MARE)" w:date="2018-11-15T15:06:00Z">
            <w:rPr>
              <w:rFonts w:asciiTheme="minorHAnsi" w:hAnsiTheme="minorHAnsi"/>
              <w:color w:val="7F7F7F"/>
              <w:sz w:val="20"/>
            </w:rPr>
          </w:rPrChange>
        </w:rPr>
        <w:t>subject to the approval of the receiving Member</w:t>
      </w:r>
      <w:del w:id="343" w:author="MOLLEDO Luis (MARE)" w:date="2018-11-15T15:06:00Z">
        <w:r w:rsidRPr="00C52423">
          <w:rPr>
            <w:color w:val="7F7F7F"/>
            <w:sz w:val="20"/>
            <w:szCs w:val="20"/>
          </w:rPr>
          <w:delText>.</w:delText>
        </w:r>
      </w:del>
      <w:ins w:id="344" w:author="MOLLEDO Luis (MARE)" w:date="2018-11-15T15:06:00Z">
        <w:r w:rsidRPr="00C52423">
          <w:rPr>
            <w:color w:val="7F7F7F"/>
            <w:sz w:val="20"/>
            <w:szCs w:val="20"/>
          </w:rPr>
          <w:t xml:space="preserve"> or CNCP. When receiving fishing entitlement by transfer, a Member or CNCP may either allocate it on the basis of domestic legislation or endorse arrangements between owners participating in the transfer.</w:t>
        </w:r>
      </w:ins>
      <w:r w:rsidRPr="00C52423">
        <w:rPr>
          <w:color w:val="7F7F7F"/>
          <w:sz w:val="20"/>
          <w:lang w:val="es-CL"/>
          <w:rPrChange w:id="345" w:author="MOLLEDO Luis (MARE)" w:date="2018-11-15T15:06:00Z">
            <w:rPr>
              <w:rFonts w:asciiTheme="minorHAnsi" w:hAnsiTheme="minorHAnsi"/>
              <w:color w:val="7F7F7F"/>
              <w:sz w:val="20"/>
            </w:rPr>
          </w:rPrChange>
        </w:rPr>
        <w:t xml:space="preserve"> Before the transferred fishing takes place, the transferring Member</w:t>
      </w:r>
      <w:ins w:id="346" w:author="MOLLEDO Luis (MARE)" w:date="2018-11-15T15:06:00Z">
        <w:r w:rsidRPr="00C52423">
          <w:rPr>
            <w:color w:val="7F7F7F"/>
            <w:sz w:val="20"/>
            <w:szCs w:val="20"/>
          </w:rPr>
          <w:t xml:space="preserve"> or CNCP</w:t>
        </w:r>
      </w:ins>
      <w:r w:rsidRPr="00C52423">
        <w:rPr>
          <w:color w:val="7F7F7F"/>
          <w:sz w:val="20"/>
          <w:lang w:val="es-CL"/>
          <w:rPrChange w:id="347" w:author="MOLLEDO Luis (MARE)" w:date="2018-11-15T15:06:00Z">
            <w:rPr>
              <w:rFonts w:asciiTheme="minorHAnsi" w:hAnsiTheme="minorHAnsi"/>
              <w:color w:val="7F7F7F"/>
              <w:sz w:val="20"/>
            </w:rPr>
          </w:rPrChange>
        </w:rPr>
        <w:t xml:space="preserve"> shall notify the transfer to the Executive Secretary for circulation to Members and CNCPs without delay.</w:t>
      </w:r>
    </w:p>
    <w:p w14:paraId="3B50B030" w14:textId="77777777" w:rsidR="00725C8E" w:rsidRPr="00C52423" w:rsidRDefault="00725C8E" w:rsidP="00D66E74">
      <w:pPr>
        <w:spacing w:before="20" w:after="0"/>
        <w:ind w:right="-20"/>
        <w:rPr>
          <w:b/>
          <w:w w:val="101"/>
          <w:sz w:val="20"/>
          <w:lang w:val="es-CL"/>
          <w:rPrChange w:id="348" w:author="MOLLEDO Luis (MARE)" w:date="2018-11-15T15:06:00Z">
            <w:rPr>
              <w:rFonts w:asciiTheme="minorHAnsi" w:hAnsiTheme="minorHAnsi"/>
              <w:b/>
              <w:sz w:val="20"/>
            </w:rPr>
          </w:rPrChange>
        </w:rPr>
        <w:pPrChange w:id="349" w:author="MOLLEDO Luis (MARE)" w:date="2018-11-15T15:06:00Z">
          <w:pPr>
            <w:spacing w:after="0"/>
            <w:ind w:right="-20"/>
            <w:contextualSpacing/>
          </w:pPr>
        </w:pPrChange>
      </w:pPr>
    </w:p>
    <w:p w14:paraId="2183E2B4" w14:textId="77777777" w:rsidR="00725C8E" w:rsidRPr="00C52423" w:rsidRDefault="00725C8E" w:rsidP="00D66E74">
      <w:pPr>
        <w:autoSpaceDE w:val="0"/>
        <w:autoSpaceDN w:val="0"/>
        <w:adjustRightInd w:val="0"/>
        <w:spacing w:after="0"/>
        <w:rPr>
          <w:del w:id="350" w:author="MOLLEDO Luis (MARE)" w:date="2018-11-15T15:06:00Z"/>
        </w:rPr>
      </w:pPr>
    </w:p>
    <w:p w14:paraId="5B9CCEE2" w14:textId="77777777" w:rsidR="00725C8E" w:rsidRPr="00C52423" w:rsidRDefault="00725C8E" w:rsidP="00D66E74">
      <w:pPr>
        <w:spacing w:before="20" w:after="0"/>
        <w:ind w:right="-20"/>
        <w:jc w:val="center"/>
        <w:rPr>
          <w:del w:id="351" w:author="MOLLEDO Luis (MARE)" w:date="2018-11-15T15:06:00Z"/>
          <w:b/>
          <w:bCs/>
          <w:w w:val="101"/>
          <w:sz w:val="20"/>
          <w:szCs w:val="20"/>
        </w:rPr>
      </w:pPr>
      <w:del w:id="352" w:author="MOLLEDO Luis (MARE)" w:date="2018-11-15T15:06:00Z">
        <w:r w:rsidRPr="00C52423">
          <w:rPr>
            <w:b/>
            <w:bCs/>
            <w:sz w:val="20"/>
            <w:szCs w:val="20"/>
          </w:rPr>
          <w:delText xml:space="preserve">Table 2:  Catch Tonnages in 2014 for </w:delText>
        </w:r>
        <w:r w:rsidRPr="00C52423">
          <w:rPr>
            <w:b/>
            <w:bCs/>
            <w:i/>
            <w:sz w:val="20"/>
            <w:szCs w:val="20"/>
          </w:rPr>
          <w:delText>T. murphyi</w:delText>
        </w:r>
        <w:r w:rsidRPr="00C52423">
          <w:rPr>
            <w:b/>
            <w:bCs/>
            <w:sz w:val="20"/>
            <w:szCs w:val="20"/>
          </w:rPr>
          <w:delText xml:space="preserve"> (t) referred to in paragraph 5 of CMM 2.01 (</w:delText>
        </w:r>
        <w:r w:rsidRPr="00C52423">
          <w:rPr>
            <w:b/>
            <w:bCs/>
            <w:i/>
            <w:sz w:val="20"/>
            <w:szCs w:val="20"/>
          </w:rPr>
          <w:delText>T. murphyi</w:delText>
        </w:r>
        <w:r w:rsidRPr="00C52423">
          <w:rPr>
            <w:b/>
            <w:bCs/>
            <w:sz w:val="20"/>
            <w:szCs w:val="20"/>
          </w:rPr>
          <w:delText>; 2014) and any possible compliance issues</w:delText>
        </w:r>
      </w:del>
    </w:p>
    <w:tbl>
      <w:tblPr>
        <w:tblStyle w:val="LightList-Accent5"/>
        <w:tblW w:w="5000" w:type="pct"/>
        <w:tblLook w:val="04A0" w:firstRow="1" w:lastRow="0" w:firstColumn="1" w:lastColumn="0" w:noHBand="0" w:noVBand="1"/>
      </w:tblPr>
      <w:tblGrid>
        <w:gridCol w:w="1377"/>
        <w:gridCol w:w="1440"/>
        <w:gridCol w:w="1034"/>
        <w:gridCol w:w="1050"/>
        <w:gridCol w:w="1191"/>
        <w:gridCol w:w="1266"/>
        <w:gridCol w:w="1836"/>
      </w:tblGrid>
      <w:tr w:rsidR="00725C8E" w:rsidRPr="00C52423" w14:paraId="0771326A" w14:textId="77777777" w:rsidTr="004E2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tcBorders>
              <w:bottom w:val="single" w:sz="8" w:space="0" w:color="5B9BD5" w:themeColor="accent5"/>
            </w:tcBorders>
            <w:vAlign w:val="center"/>
          </w:tcPr>
          <w:p w14:paraId="29B9967C" w14:textId="77777777" w:rsidR="00725C8E" w:rsidRPr="00C52423" w:rsidRDefault="00725C8E" w:rsidP="00D66E74">
            <w:pPr>
              <w:spacing w:before="43" w:line="253" w:lineRule="exact"/>
              <w:ind w:right="-20"/>
              <w:rPr>
                <w:w w:val="101"/>
                <w:sz w:val="20"/>
                <w:lang w:val="es-CL"/>
                <w:rPrChange w:id="353" w:author="MOLLEDO Luis (MARE)" w:date="2018-11-15T15:06:00Z">
                  <w:rPr>
                    <w:w w:val="101"/>
                    <w:sz w:val="20"/>
                    <w:lang w:val="en-NZ"/>
                  </w:rPr>
                </w:rPrChange>
              </w:rPr>
            </w:pPr>
            <w:r w:rsidRPr="00C52423">
              <w:rPr>
                <w:w w:val="101"/>
                <w:sz w:val="20"/>
                <w:lang w:val="es-CL"/>
                <w:rPrChange w:id="354" w:author="MOLLEDO Luis (MARE)" w:date="2018-11-15T15:06:00Z">
                  <w:rPr>
                    <w:w w:val="101"/>
                    <w:sz w:val="20"/>
                    <w:lang w:val="en-NZ"/>
                  </w:rPr>
                </w:rPrChange>
              </w:rPr>
              <w:t>Member/</w:t>
            </w:r>
            <w:ins w:id="355" w:author="MOLLEDO Luis (MARE)" w:date="2018-11-15T15:06:00Z">
              <w:r w:rsidRPr="00C52423">
                <w:rPr>
                  <w:rFonts w:eastAsia="Calibri"/>
                  <w:bCs w:val="0"/>
                  <w:w w:val="101"/>
                  <w:sz w:val="20"/>
                  <w:szCs w:val="20"/>
                </w:rPr>
                <w:br/>
              </w:r>
            </w:ins>
            <w:r w:rsidRPr="00C52423">
              <w:rPr>
                <w:w w:val="101"/>
                <w:sz w:val="20"/>
                <w:lang w:val="es-CL"/>
                <w:rPrChange w:id="356" w:author="MOLLEDO Luis (MARE)" w:date="2018-11-15T15:06:00Z">
                  <w:rPr>
                    <w:w w:val="101"/>
                    <w:sz w:val="20"/>
                    <w:lang w:val="en-NZ"/>
                  </w:rPr>
                </w:rPrChange>
              </w:rPr>
              <w:t>CNCP</w:t>
            </w:r>
          </w:p>
        </w:tc>
        <w:tc>
          <w:tcPr>
            <w:tcW w:w="820" w:type="pct"/>
            <w:tcBorders>
              <w:bottom w:val="single" w:sz="8" w:space="0" w:color="5B9BD5" w:themeColor="accent5"/>
            </w:tcBorders>
            <w:vAlign w:val="center"/>
            <w:cellIns w:id="357" w:author="MOLLEDO Luis (MARE)" w:date="2018-11-15T15:06:00Z"/>
          </w:tcPr>
          <w:p w14:paraId="4FCED97B" w14:textId="77777777" w:rsidR="00725C8E" w:rsidRPr="00C52423" w:rsidRDefault="00725C8E" w:rsidP="00D66E74">
            <w:pPr>
              <w:spacing w:before="43" w:line="253" w:lineRule="exact"/>
              <w:ind w:right="-20"/>
              <w:cnfStyle w:val="100000000000" w:firstRow="1" w:lastRow="0" w:firstColumn="0" w:lastColumn="0" w:oddVBand="0" w:evenVBand="0" w:oddHBand="0" w:evenHBand="0" w:firstRowFirstColumn="0" w:firstRowLastColumn="0" w:lastRowFirstColumn="0" w:lastRowLastColumn="0"/>
              <w:rPr>
                <w:w w:val="101"/>
                <w:sz w:val="20"/>
                <w:szCs w:val="20"/>
              </w:rPr>
            </w:pPr>
            <w:ins w:id="358" w:author="MOLLEDO Luis (MARE)" w:date="2018-11-15T15:06:00Z">
              <w:r w:rsidRPr="00C52423">
                <w:rPr>
                  <w:rFonts w:eastAsia="Calibri"/>
                  <w:bCs w:val="0"/>
                  <w:w w:val="101"/>
                  <w:sz w:val="20"/>
                  <w:szCs w:val="20"/>
                </w:rPr>
                <w:t>Assessed CMM requirement(s)</w:t>
              </w:r>
            </w:ins>
          </w:p>
        </w:tc>
        <w:tc>
          <w:tcPr>
            <w:tcW w:w="558" w:type="pct"/>
            <w:tcBorders>
              <w:bottom w:val="single" w:sz="8" w:space="0" w:color="5B9BD5" w:themeColor="accent5"/>
            </w:tcBorders>
            <w:vAlign w:val="center"/>
          </w:tcPr>
          <w:p w14:paraId="4D7A13A2"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w w:val="101"/>
                <w:sz w:val="20"/>
                <w:lang w:val="es-CL"/>
                <w:rPrChange w:id="359" w:author="MOLLEDO Luis (MARE)" w:date="2018-11-15T15:06:00Z">
                  <w:rPr>
                    <w:w w:val="101"/>
                    <w:sz w:val="20"/>
                    <w:lang w:val="en-NZ"/>
                  </w:rPr>
                </w:rPrChange>
              </w:rPr>
              <w:pPrChange w:id="360" w:author="MOLLEDO Luis (MARE)" w:date="2018-11-15T15:06:00Z">
                <w:pPr>
                  <w:spacing w:before="43" w:line="253" w:lineRule="exact"/>
                  <w:ind w:right="-20"/>
                  <w:jc w:val="right"/>
                  <w:cnfStyle w:val="100000000000" w:firstRow="1" w:lastRow="0" w:firstColumn="0" w:lastColumn="0" w:oddVBand="0" w:evenVBand="0" w:oddHBand="0" w:evenHBand="0" w:firstRowFirstColumn="0" w:firstRowLastColumn="0" w:lastRowFirstColumn="0" w:lastRowLastColumn="0"/>
                </w:pPr>
              </w:pPrChange>
            </w:pPr>
            <w:del w:id="361" w:author="MOLLEDO Luis (MARE)" w:date="2018-11-15T15:06:00Z">
              <w:r w:rsidRPr="00C52423">
                <w:rPr>
                  <w:w w:val="101"/>
                  <w:sz w:val="20"/>
                  <w:szCs w:val="20"/>
                  <w:lang w:val="en-NZ"/>
                </w:rPr>
                <w:delText>Year X</w:delText>
              </w:r>
            </w:del>
            <w:ins w:id="362" w:author="MOLLEDO Luis (MARE)" w:date="2018-11-15T15:06:00Z">
              <w:r w:rsidRPr="00C52423">
                <w:rPr>
                  <w:rFonts w:eastAsia="Calibri"/>
                  <w:bCs w:val="0"/>
                  <w:w w:val="101"/>
                  <w:sz w:val="20"/>
                  <w:szCs w:val="20"/>
                </w:rPr>
                <w:t>2018</w:t>
              </w:r>
            </w:ins>
            <w:r w:rsidRPr="00C52423">
              <w:rPr>
                <w:w w:val="101"/>
                <w:sz w:val="20"/>
                <w:lang w:val="es-CL"/>
                <w:rPrChange w:id="363" w:author="MOLLEDO Luis (MARE)" w:date="2018-11-15T15:06:00Z">
                  <w:rPr>
                    <w:w w:val="101"/>
                    <w:sz w:val="20"/>
                    <w:lang w:val="en-NZ"/>
                  </w:rPr>
                </w:rPrChange>
              </w:rPr>
              <w:t xml:space="preserve"> Catch </w:t>
            </w:r>
            <w:del w:id="364" w:author="MOLLEDO Luis (MARE)" w:date="2018-11-15T15:06:00Z">
              <w:r w:rsidRPr="00C52423">
                <w:rPr>
                  <w:w w:val="101"/>
                  <w:sz w:val="20"/>
                  <w:szCs w:val="20"/>
                  <w:lang w:val="en-NZ"/>
                </w:rPr>
                <w:delText>limit</w:delText>
              </w:r>
              <w:r w:rsidRPr="00C52423">
                <w:rPr>
                  <w:w w:val="101"/>
                  <w:sz w:val="20"/>
                  <w:szCs w:val="20"/>
                  <w:lang w:val="en-NZ"/>
                </w:rPr>
                <w:br/>
                <w:delText>(Table 1 in CMM 2.01)</w:delText>
              </w:r>
            </w:del>
            <w:ins w:id="365" w:author="MOLLEDO Luis (MARE)" w:date="2018-11-15T15:06:00Z">
              <w:r w:rsidRPr="00C52423">
                <w:rPr>
                  <w:rFonts w:eastAsia="Calibri"/>
                  <w:bCs w:val="0"/>
                  <w:w w:val="101"/>
                  <w:sz w:val="20"/>
                  <w:szCs w:val="20"/>
                </w:rPr>
                <w:t>Limit</w:t>
              </w:r>
            </w:ins>
          </w:p>
        </w:tc>
        <w:tc>
          <w:tcPr>
            <w:tcW w:w="664" w:type="pct"/>
            <w:tcBorders>
              <w:bottom w:val="single" w:sz="8" w:space="0" w:color="5B9BD5" w:themeColor="accent5"/>
            </w:tcBorders>
            <w:vAlign w:val="center"/>
          </w:tcPr>
          <w:p w14:paraId="5F50006C"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w w:val="101"/>
                <w:sz w:val="20"/>
                <w:lang w:val="es-CL"/>
                <w:rPrChange w:id="366" w:author="MOLLEDO Luis (MARE)" w:date="2018-11-15T15:06:00Z">
                  <w:rPr>
                    <w:w w:val="101"/>
                    <w:sz w:val="20"/>
                    <w:lang w:val="en-NZ"/>
                  </w:rPr>
                </w:rPrChange>
              </w:rPr>
              <w:pPrChange w:id="367" w:author="MOLLEDO Luis (MARE)" w:date="2018-11-15T15:06:00Z">
                <w:pPr>
                  <w:spacing w:before="43" w:line="253" w:lineRule="exact"/>
                  <w:ind w:right="-20"/>
                  <w:jc w:val="right"/>
                  <w:cnfStyle w:val="100000000000" w:firstRow="1" w:lastRow="0" w:firstColumn="0" w:lastColumn="0" w:oddVBand="0" w:evenVBand="0" w:oddHBand="0" w:evenHBand="0" w:firstRowFirstColumn="0" w:firstRowLastColumn="0" w:lastRowFirstColumn="0" w:lastRowLastColumn="0"/>
                </w:pPr>
              </w:pPrChange>
            </w:pPr>
            <w:r w:rsidRPr="00C52423">
              <w:rPr>
                <w:w w:val="101"/>
                <w:sz w:val="20"/>
                <w:lang w:val="es-CL"/>
                <w:rPrChange w:id="368" w:author="MOLLEDO Luis (MARE)" w:date="2018-11-15T15:06:00Z">
                  <w:rPr>
                    <w:w w:val="101"/>
                    <w:sz w:val="20"/>
                    <w:lang w:val="en-NZ"/>
                  </w:rPr>
                </w:rPrChange>
              </w:rPr>
              <w:t xml:space="preserve">Effect of </w:t>
            </w:r>
            <w:r w:rsidRPr="00C52423">
              <w:rPr>
                <w:w w:val="101"/>
                <w:sz w:val="20"/>
                <w:lang w:val="es-CL"/>
                <w:rPrChange w:id="369" w:author="MOLLEDO Luis (MARE)" w:date="2018-11-15T15:06:00Z">
                  <w:rPr>
                    <w:w w:val="101"/>
                    <w:sz w:val="20"/>
                    <w:lang w:val="en-NZ"/>
                  </w:rPr>
                </w:rPrChange>
              </w:rPr>
              <w:br/>
              <w:t>Catch Transfers</w:t>
            </w:r>
            <w:del w:id="370" w:author="MOLLEDO Luis (MARE)" w:date="2018-11-15T15:06:00Z">
              <w:r w:rsidRPr="00C52423">
                <w:rPr>
                  <w:w w:val="101"/>
                  <w:sz w:val="20"/>
                  <w:szCs w:val="20"/>
                  <w:lang w:val="en-NZ"/>
                </w:rPr>
                <w:delText xml:space="preserve"> </w:delText>
              </w:r>
            </w:del>
          </w:p>
        </w:tc>
        <w:tc>
          <w:tcPr>
            <w:tcW w:w="719" w:type="pct"/>
            <w:tcBorders>
              <w:bottom w:val="single" w:sz="8" w:space="0" w:color="5B9BD5" w:themeColor="accent5"/>
            </w:tcBorders>
            <w:vAlign w:val="center"/>
          </w:tcPr>
          <w:p w14:paraId="1B2D0F85"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w w:val="101"/>
                <w:sz w:val="20"/>
                <w:lang w:val="es-CL"/>
                <w:rPrChange w:id="371" w:author="MOLLEDO Luis (MARE)" w:date="2018-11-15T15:06:00Z">
                  <w:rPr>
                    <w:w w:val="101"/>
                    <w:sz w:val="20"/>
                    <w:lang w:val="en-NZ"/>
                  </w:rPr>
                </w:rPrChange>
              </w:rPr>
              <w:pPrChange w:id="372" w:author="MOLLEDO Luis (MARE)" w:date="2018-11-15T15:06:00Z">
                <w:pPr>
                  <w:spacing w:before="43" w:line="253" w:lineRule="exact"/>
                  <w:ind w:right="-20"/>
                  <w:jc w:val="right"/>
                  <w:cnfStyle w:val="100000000000" w:firstRow="1" w:lastRow="0" w:firstColumn="0" w:lastColumn="0" w:oddVBand="0" w:evenVBand="0" w:oddHBand="0" w:evenHBand="0" w:firstRowFirstColumn="0" w:firstRowLastColumn="0" w:lastRowFirstColumn="0" w:lastRowLastColumn="0"/>
                </w:pPr>
              </w:pPrChange>
            </w:pPr>
            <w:r w:rsidRPr="00C52423">
              <w:rPr>
                <w:w w:val="101"/>
                <w:sz w:val="20"/>
                <w:lang w:val="es-CL"/>
                <w:rPrChange w:id="373" w:author="MOLLEDO Luis (MARE)" w:date="2018-11-15T15:06:00Z">
                  <w:rPr>
                    <w:w w:val="101"/>
                    <w:sz w:val="20"/>
                    <w:lang w:val="en-NZ"/>
                  </w:rPr>
                </w:rPrChange>
              </w:rPr>
              <w:t xml:space="preserve">Preliminary </w:t>
            </w:r>
            <w:del w:id="374" w:author="MOLLEDO Luis (MARE)" w:date="2018-11-15T15:06:00Z">
              <w:r w:rsidRPr="00C52423">
                <w:rPr>
                  <w:w w:val="101"/>
                  <w:sz w:val="20"/>
                  <w:szCs w:val="20"/>
                  <w:lang w:val="en-NZ"/>
                </w:rPr>
                <w:delText>Year X</w:delText>
              </w:r>
            </w:del>
            <w:ins w:id="375" w:author="MOLLEDO Luis (MARE)" w:date="2018-11-15T15:06:00Z">
              <w:r w:rsidRPr="00C52423">
                <w:rPr>
                  <w:rFonts w:eastAsia="Calibri"/>
                  <w:bCs w:val="0"/>
                  <w:w w:val="101"/>
                  <w:sz w:val="20"/>
                  <w:szCs w:val="20"/>
                </w:rPr>
                <w:t>2018</w:t>
              </w:r>
            </w:ins>
            <w:r w:rsidRPr="00C52423">
              <w:rPr>
                <w:w w:val="101"/>
                <w:sz w:val="20"/>
                <w:lang w:val="es-CL"/>
                <w:rPrChange w:id="376" w:author="MOLLEDO Luis (MARE)" w:date="2018-11-15T15:06:00Z">
                  <w:rPr>
                    <w:w w:val="101"/>
                    <w:sz w:val="20"/>
                    <w:lang w:val="en-NZ"/>
                  </w:rPr>
                </w:rPrChange>
              </w:rPr>
              <w:t xml:space="preserve"> </w:t>
            </w:r>
            <w:r w:rsidRPr="00C52423">
              <w:rPr>
                <w:w w:val="101"/>
                <w:sz w:val="20"/>
                <w:lang w:val="es-CL"/>
                <w:rPrChange w:id="377" w:author="MOLLEDO Luis (MARE)" w:date="2018-11-15T15:06:00Z">
                  <w:rPr>
                    <w:w w:val="101"/>
                    <w:sz w:val="20"/>
                    <w:lang w:val="en-NZ"/>
                  </w:rPr>
                </w:rPrChange>
              </w:rPr>
              <w:br/>
              <w:t>Catch Total*</w:t>
            </w:r>
          </w:p>
        </w:tc>
        <w:tc>
          <w:tcPr>
            <w:tcW w:w="705" w:type="pct"/>
            <w:tcBorders>
              <w:bottom w:val="single" w:sz="8" w:space="0" w:color="5B9BD5" w:themeColor="accent5"/>
            </w:tcBorders>
            <w:vAlign w:val="center"/>
          </w:tcPr>
          <w:p w14:paraId="2AB92474"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b w:val="0"/>
                <w:w w:val="101"/>
                <w:sz w:val="20"/>
                <w:lang w:val="es-CL"/>
                <w:rPrChange w:id="378" w:author="MOLLEDO Luis (MARE)" w:date="2018-11-15T15:06:00Z">
                  <w:rPr>
                    <w:b w:val="0"/>
                    <w:w w:val="101"/>
                    <w:sz w:val="20"/>
                    <w:lang w:val="en-NZ"/>
                  </w:rPr>
                </w:rPrChange>
              </w:rPr>
            </w:pPr>
            <w:del w:id="379" w:author="MOLLEDO Luis (MARE)" w:date="2018-11-15T15:06:00Z">
              <w:r w:rsidRPr="00C52423">
                <w:rPr>
                  <w:w w:val="101"/>
                  <w:sz w:val="20"/>
                  <w:szCs w:val="20"/>
                  <w:lang w:val="en-NZ"/>
                </w:rPr>
                <w:delText>Year X-1</w:delText>
              </w:r>
            </w:del>
            <w:ins w:id="380" w:author="MOLLEDO Luis (MARE)" w:date="2018-11-15T15:06:00Z">
              <w:r w:rsidRPr="00C52423">
                <w:rPr>
                  <w:rFonts w:eastAsia="Calibri"/>
                  <w:w w:val="101"/>
                  <w:sz w:val="20"/>
                  <w:szCs w:val="20"/>
                </w:rPr>
                <w:t>2016/17</w:t>
              </w:r>
            </w:ins>
            <w:r w:rsidRPr="00C52423">
              <w:rPr>
                <w:w w:val="101"/>
                <w:sz w:val="20"/>
                <w:lang w:val="es-CL"/>
                <w:rPrChange w:id="381" w:author="MOLLEDO Luis (MARE)" w:date="2018-11-15T15:06:00Z">
                  <w:rPr>
                    <w:w w:val="101"/>
                    <w:sz w:val="20"/>
                    <w:lang w:val="en-NZ"/>
                  </w:rPr>
                </w:rPrChange>
              </w:rPr>
              <w:t xml:space="preserve"> Compliance Status</w:t>
            </w:r>
            <w:del w:id="382" w:author="MOLLEDO Luis (MARE)" w:date="2018-11-15T15:06:00Z">
              <w:r w:rsidRPr="00C52423">
                <w:rPr>
                  <w:w w:val="101"/>
                  <w:sz w:val="20"/>
                  <w:szCs w:val="20"/>
                  <w:lang w:val="en-NZ"/>
                </w:rPr>
                <w:delText xml:space="preserve"> (as agreed by the Commission)</w:delText>
              </w:r>
            </w:del>
          </w:p>
        </w:tc>
        <w:tc>
          <w:tcPr>
            <w:tcW w:w="713" w:type="pct"/>
            <w:tcBorders>
              <w:bottom w:val="single" w:sz="8" w:space="0" w:color="5B9BD5" w:themeColor="accent5"/>
            </w:tcBorders>
            <w:vAlign w:val="center"/>
          </w:tcPr>
          <w:p w14:paraId="1BB84664"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b w:val="0"/>
                <w:w w:val="101"/>
                <w:sz w:val="20"/>
                <w:lang w:val="es-CL"/>
                <w:rPrChange w:id="383" w:author="MOLLEDO Luis (MARE)" w:date="2018-11-15T15:06:00Z">
                  <w:rPr>
                    <w:b w:val="0"/>
                    <w:w w:val="101"/>
                    <w:sz w:val="20"/>
                    <w:lang w:val="en-NZ"/>
                  </w:rPr>
                </w:rPrChange>
              </w:rPr>
            </w:pPr>
            <w:del w:id="384" w:author="MOLLEDO Luis (MARE)" w:date="2018-11-15T15:06:00Z">
              <w:r w:rsidRPr="00C52423">
                <w:rPr>
                  <w:w w:val="101"/>
                  <w:sz w:val="20"/>
                  <w:szCs w:val="20"/>
                  <w:lang w:val="en-NZ"/>
                </w:rPr>
                <w:delText>Year X  - any possible compliance</w:delText>
              </w:r>
            </w:del>
            <w:ins w:id="385" w:author="MOLLEDO Luis (MARE)" w:date="2018-11-15T15:06:00Z">
              <w:r w:rsidRPr="00C52423">
                <w:rPr>
                  <w:rFonts w:eastAsia="Calibri"/>
                  <w:w w:val="101"/>
                  <w:sz w:val="20"/>
                  <w:szCs w:val="20"/>
                </w:rPr>
                <w:t>2017/18 Possible Compliance</w:t>
              </w:r>
            </w:ins>
            <w:r w:rsidRPr="00C52423">
              <w:rPr>
                <w:w w:val="101"/>
                <w:sz w:val="20"/>
                <w:lang w:val="es-CL"/>
                <w:rPrChange w:id="386" w:author="MOLLEDO Luis (MARE)" w:date="2018-11-15T15:06:00Z">
                  <w:rPr>
                    <w:w w:val="101"/>
                    <w:sz w:val="20"/>
                    <w:lang w:val="en-NZ"/>
                  </w:rPr>
                </w:rPrChange>
              </w:rPr>
              <w:t xml:space="preserve"> issues?</w:t>
            </w:r>
          </w:p>
        </w:tc>
      </w:tr>
      <w:tr w:rsidR="00725C8E" w:rsidRPr="00C52423" w14:paraId="6540F328" w14:textId="77777777" w:rsidTr="006F3B4B">
        <w:trPr>
          <w:gridAfter w:val="1"/>
          <w:cnfStyle w:val="000000100000" w:firstRow="0" w:lastRow="0" w:firstColumn="0" w:lastColumn="0" w:oddVBand="0" w:evenVBand="0" w:oddHBand="1" w:evenHBand="0" w:firstRowFirstColumn="0" w:firstRowLastColumn="0" w:lastRowFirstColumn="0" w:lastRowLastColumn="0"/>
          <w:wAfter w:w="2210" w:type="dxa"/>
          <w:del w:id="387" w:author="MOLLEDO Luis (MARE)" w:date="2018-11-15T15:06:00Z"/>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1CA7B5F2" w14:textId="77777777" w:rsidR="00725C8E" w:rsidRPr="00C52423" w:rsidRDefault="00725C8E" w:rsidP="00D66E74">
            <w:pPr>
              <w:spacing w:before="43" w:line="253" w:lineRule="exact"/>
              <w:ind w:right="-20"/>
              <w:rPr>
                <w:del w:id="388" w:author="MOLLEDO Luis (MARE)" w:date="2018-11-15T15:06:00Z"/>
                <w:rFonts w:eastAsia="Calibri"/>
                <w:b w:val="0"/>
                <w:bCs w:val="0"/>
                <w:w w:val="101"/>
                <w:sz w:val="20"/>
                <w:szCs w:val="20"/>
                <w:lang w:val="en-NZ"/>
              </w:rPr>
            </w:pPr>
          </w:p>
        </w:tc>
        <w:tc>
          <w:tcPr>
            <w:tcW w:w="1327" w:type="dxa"/>
            <w:shd w:val="clear" w:color="auto" w:fill="D9D9D9" w:themeFill="background1" w:themeFillShade="D9"/>
          </w:tcPr>
          <w:p w14:paraId="68FBC98C" w14:textId="77777777" w:rsidR="00725C8E" w:rsidRPr="00C52423" w:rsidRDefault="00725C8E" w:rsidP="00D66E74">
            <w:pPr>
              <w:spacing w:before="43" w:line="253" w:lineRule="exact"/>
              <w:ind w:right="-20"/>
              <w:jc w:val="right"/>
              <w:cnfStyle w:val="000000100000" w:firstRow="0" w:lastRow="0" w:firstColumn="0" w:lastColumn="0" w:oddVBand="0" w:evenVBand="0" w:oddHBand="1" w:evenHBand="0" w:firstRowFirstColumn="0" w:firstRowLastColumn="0" w:lastRowFirstColumn="0" w:lastRowLastColumn="0"/>
              <w:rPr>
                <w:del w:id="389" w:author="MOLLEDO Luis (MARE)" w:date="2018-11-15T15:06:00Z"/>
                <w:rFonts w:eastAsia="Calibri"/>
                <w:w w:val="101"/>
                <w:sz w:val="20"/>
                <w:szCs w:val="20"/>
                <w:lang w:val="en-NZ"/>
              </w:rPr>
            </w:pPr>
          </w:p>
        </w:tc>
        <w:tc>
          <w:tcPr>
            <w:tcW w:w="1418" w:type="dxa"/>
            <w:shd w:val="clear" w:color="auto" w:fill="D9D9D9" w:themeFill="background1" w:themeFillShade="D9"/>
          </w:tcPr>
          <w:p w14:paraId="1E6FE863" w14:textId="77777777" w:rsidR="00725C8E" w:rsidRPr="00C52423" w:rsidRDefault="00725C8E" w:rsidP="00D66E74">
            <w:pPr>
              <w:spacing w:before="43" w:line="253" w:lineRule="exact"/>
              <w:ind w:right="-20"/>
              <w:jc w:val="right"/>
              <w:cnfStyle w:val="000000100000" w:firstRow="0" w:lastRow="0" w:firstColumn="0" w:lastColumn="0" w:oddVBand="0" w:evenVBand="0" w:oddHBand="1" w:evenHBand="0" w:firstRowFirstColumn="0" w:firstRowLastColumn="0" w:lastRowFirstColumn="0" w:lastRowLastColumn="0"/>
              <w:rPr>
                <w:del w:id="390" w:author="MOLLEDO Luis (MARE)" w:date="2018-11-15T15:06:00Z"/>
                <w:rFonts w:eastAsia="Calibri"/>
                <w:w w:val="101"/>
                <w:sz w:val="20"/>
                <w:szCs w:val="20"/>
                <w:lang w:val="en-NZ"/>
              </w:rPr>
            </w:pPr>
          </w:p>
        </w:tc>
        <w:tc>
          <w:tcPr>
            <w:tcW w:w="1418" w:type="dxa"/>
            <w:shd w:val="clear" w:color="auto" w:fill="D9D9D9" w:themeFill="background1" w:themeFillShade="D9"/>
          </w:tcPr>
          <w:p w14:paraId="4632E05A" w14:textId="77777777" w:rsidR="00725C8E" w:rsidRPr="00C52423" w:rsidRDefault="00725C8E" w:rsidP="00D66E74">
            <w:pPr>
              <w:spacing w:before="43" w:line="253" w:lineRule="exact"/>
              <w:ind w:right="-20"/>
              <w:jc w:val="right"/>
              <w:cnfStyle w:val="000000100000" w:firstRow="0" w:lastRow="0" w:firstColumn="0" w:lastColumn="0" w:oddVBand="0" w:evenVBand="0" w:oddHBand="1" w:evenHBand="0" w:firstRowFirstColumn="0" w:firstRowLastColumn="0" w:lastRowFirstColumn="0" w:lastRowLastColumn="0"/>
              <w:rPr>
                <w:del w:id="391" w:author="MOLLEDO Luis (MARE)" w:date="2018-11-15T15:06:00Z"/>
                <w:rFonts w:eastAsia="Calibri"/>
                <w:w w:val="101"/>
                <w:sz w:val="20"/>
                <w:szCs w:val="20"/>
                <w:lang w:val="en-NZ"/>
              </w:rPr>
            </w:pPr>
          </w:p>
        </w:tc>
        <w:tc>
          <w:tcPr>
            <w:tcW w:w="1280" w:type="dxa"/>
            <w:shd w:val="clear" w:color="auto" w:fill="D9D9D9" w:themeFill="background1" w:themeFillShade="D9"/>
          </w:tcPr>
          <w:p w14:paraId="28D5B3FD" w14:textId="77777777" w:rsidR="00725C8E" w:rsidRPr="00C52423" w:rsidRDefault="00725C8E" w:rsidP="00D66E74">
            <w:pPr>
              <w:spacing w:before="43" w:line="253" w:lineRule="exact"/>
              <w:ind w:right="-20"/>
              <w:jc w:val="right"/>
              <w:cnfStyle w:val="000000100000" w:firstRow="0" w:lastRow="0" w:firstColumn="0" w:lastColumn="0" w:oddVBand="0" w:evenVBand="0" w:oddHBand="1" w:evenHBand="0" w:firstRowFirstColumn="0" w:firstRowLastColumn="0" w:lastRowFirstColumn="0" w:lastRowLastColumn="0"/>
              <w:rPr>
                <w:del w:id="392" w:author="MOLLEDO Luis (MARE)" w:date="2018-11-15T15:06:00Z"/>
                <w:rFonts w:eastAsia="Calibri"/>
                <w:b/>
                <w:bCs/>
                <w:w w:val="101"/>
                <w:sz w:val="20"/>
                <w:szCs w:val="20"/>
                <w:lang w:val="en-NZ"/>
              </w:rPr>
            </w:pPr>
          </w:p>
        </w:tc>
        <w:tc>
          <w:tcPr>
            <w:tcW w:w="1404" w:type="dxa"/>
            <w:shd w:val="clear" w:color="auto" w:fill="D9D9D9" w:themeFill="background1" w:themeFillShade="D9"/>
          </w:tcPr>
          <w:p w14:paraId="2966BBD7" w14:textId="77777777" w:rsidR="00725C8E" w:rsidRPr="00C52423" w:rsidRDefault="00725C8E" w:rsidP="00D66E74">
            <w:pPr>
              <w:spacing w:before="43" w:line="253" w:lineRule="exact"/>
              <w:ind w:right="-20"/>
              <w:jc w:val="right"/>
              <w:cnfStyle w:val="000000100000" w:firstRow="0" w:lastRow="0" w:firstColumn="0" w:lastColumn="0" w:oddVBand="0" w:evenVBand="0" w:oddHBand="1" w:evenHBand="0" w:firstRowFirstColumn="0" w:firstRowLastColumn="0" w:lastRowFirstColumn="0" w:lastRowLastColumn="0"/>
              <w:rPr>
                <w:del w:id="393" w:author="MOLLEDO Luis (MARE)" w:date="2018-11-15T15:06:00Z"/>
                <w:rFonts w:eastAsia="Calibri"/>
                <w:b/>
                <w:bCs/>
                <w:w w:val="101"/>
                <w:sz w:val="20"/>
                <w:szCs w:val="20"/>
                <w:lang w:val="en-NZ"/>
              </w:rPr>
            </w:pPr>
          </w:p>
        </w:tc>
      </w:tr>
      <w:tr w:rsidR="00725C8E" w:rsidRPr="00C52423" w14:paraId="70A23599" w14:textId="77777777" w:rsidTr="004E221F">
        <w:tc>
          <w:tcPr>
            <w:cnfStyle w:val="001000000000" w:firstRow="0" w:lastRow="0" w:firstColumn="1" w:lastColumn="0" w:oddVBand="0" w:evenVBand="0" w:oddHBand="0" w:evenHBand="0" w:firstRowFirstColumn="0" w:firstRowLastColumn="0" w:lastRowFirstColumn="0" w:lastRowLastColumn="0"/>
            <w:tcW w:w="821" w:type="pct"/>
            <w:shd w:val="clear" w:color="auto" w:fill="D9D9D9" w:themeFill="background1" w:themeFillShade="D9"/>
            <w:vAlign w:val="center"/>
          </w:tcPr>
          <w:p w14:paraId="07BD2D63" w14:textId="77777777" w:rsidR="00725C8E" w:rsidRPr="00C52423" w:rsidRDefault="00725C8E" w:rsidP="00D66E74">
            <w:pPr>
              <w:spacing w:before="43" w:line="253" w:lineRule="exact"/>
              <w:ind w:right="-20"/>
              <w:rPr>
                <w:w w:val="101"/>
                <w:sz w:val="20"/>
                <w:lang w:val="es-CL"/>
                <w:rPrChange w:id="394" w:author="MOLLEDO Luis (MARE)" w:date="2018-11-15T15:06:00Z">
                  <w:rPr>
                    <w:w w:val="101"/>
                    <w:sz w:val="20"/>
                    <w:lang w:val="en-NZ"/>
                  </w:rPr>
                </w:rPrChange>
              </w:rPr>
            </w:pPr>
            <w:del w:id="395" w:author="MOLLEDO Luis (MARE)" w:date="2018-11-15T15:06:00Z">
              <w:r w:rsidRPr="00C52423">
                <w:rPr>
                  <w:w w:val="101"/>
                  <w:sz w:val="20"/>
                  <w:szCs w:val="20"/>
                  <w:lang w:val="en-NZ"/>
                </w:rPr>
                <w:delText xml:space="preserve">Total </w:delText>
              </w:r>
            </w:del>
            <w:ins w:id="396" w:author="MOLLEDO Luis (MARE)" w:date="2018-11-15T15:06:00Z">
              <w:r w:rsidRPr="00C52423">
                <w:rPr>
                  <w:rFonts w:eastAsia="Calibri"/>
                  <w:spacing w:val="-1"/>
                  <w:position w:val="1"/>
                  <w:sz w:val="20"/>
                  <w:szCs w:val="20"/>
                  <w:u w:color="000000"/>
                </w:rPr>
                <w:t>XXXXX</w:t>
              </w:r>
            </w:ins>
          </w:p>
        </w:tc>
        <w:tc>
          <w:tcPr>
            <w:tcW w:w="820" w:type="pct"/>
            <w:shd w:val="clear" w:color="auto" w:fill="D9D9D9" w:themeFill="background1" w:themeFillShade="D9"/>
            <w:vAlign w:val="center"/>
          </w:tcPr>
          <w:p w14:paraId="7F82D8FF" w14:textId="77777777" w:rsidR="00725C8E" w:rsidRPr="00C52423" w:rsidRDefault="00725C8E" w:rsidP="00D66E74">
            <w:pPr>
              <w:spacing w:before="43" w:line="253" w:lineRule="exact"/>
              <w:ind w:right="-20"/>
              <w:jc w:val="left"/>
              <w:cnfStyle w:val="000000000000" w:firstRow="0" w:lastRow="0" w:firstColumn="0" w:lastColumn="0" w:oddVBand="0" w:evenVBand="0" w:oddHBand="0" w:evenHBand="0" w:firstRowFirstColumn="0" w:firstRowLastColumn="0" w:lastRowFirstColumn="0" w:lastRowLastColumn="0"/>
              <w:rPr>
                <w:w w:val="101"/>
                <w:sz w:val="20"/>
                <w:lang w:val="es-CL"/>
                <w:rPrChange w:id="397" w:author="MOLLEDO Luis (MARE)" w:date="2018-11-15T15:06:00Z">
                  <w:rPr>
                    <w:b/>
                    <w:w w:val="101"/>
                    <w:sz w:val="20"/>
                    <w:lang w:val="en-NZ"/>
                  </w:rPr>
                </w:rPrChange>
              </w:rPr>
              <w:pPrChange w:id="398" w:author="MOLLEDO Luis (MARE)" w:date="2018-11-15T15:06:00Z">
                <w:pPr>
                  <w:spacing w:before="43" w:line="253" w:lineRule="exact"/>
                  <w:ind w:right="-20"/>
                  <w:jc w:val="right"/>
                  <w:cnfStyle w:val="000000000000" w:firstRow="0" w:lastRow="0" w:firstColumn="0" w:lastColumn="0" w:oddVBand="0" w:evenVBand="0" w:oddHBand="0" w:evenHBand="0" w:firstRowFirstColumn="0" w:firstRowLastColumn="0" w:lastRowFirstColumn="0" w:lastRowLastColumn="0"/>
                </w:pPr>
              </w:pPrChange>
            </w:pPr>
            <w:ins w:id="399" w:author="MOLLEDO Luis (MARE)" w:date="2018-11-15T15:06:00Z">
              <w:r w:rsidRPr="00C52423">
                <w:rPr>
                  <w:bCs/>
                  <w:w w:val="101"/>
                  <w:sz w:val="20"/>
                  <w:szCs w:val="20"/>
                </w:rPr>
                <w:t>CMM 01-2018</w:t>
              </w:r>
              <w:r w:rsidRPr="00C52423">
                <w:rPr>
                  <w:bCs/>
                  <w:w w:val="101"/>
                  <w:sz w:val="20"/>
                  <w:szCs w:val="20"/>
                </w:rPr>
                <w:br/>
                <w:t>Para’s 7 &amp; 9 Table 1</w:t>
              </w:r>
            </w:ins>
          </w:p>
        </w:tc>
        <w:tc>
          <w:tcPr>
            <w:tcW w:w="558" w:type="pct"/>
            <w:shd w:val="clear" w:color="auto" w:fill="D9D9D9" w:themeFill="background1" w:themeFillShade="D9"/>
            <w:vAlign w:val="center"/>
          </w:tcPr>
          <w:p w14:paraId="59CBAB04" w14:textId="77777777" w:rsidR="00725C8E" w:rsidRPr="00C52423" w:rsidRDefault="00725C8E" w:rsidP="00D66E74">
            <w:pPr>
              <w:spacing w:before="43" w:line="253" w:lineRule="exact"/>
              <w:ind w:right="-20"/>
              <w:jc w:val="center"/>
              <w:cnfStyle w:val="000000000000" w:firstRow="0" w:lastRow="0" w:firstColumn="0" w:lastColumn="0" w:oddVBand="0" w:evenVBand="0" w:oddHBand="0" w:evenHBand="0" w:firstRowFirstColumn="0" w:firstRowLastColumn="0" w:lastRowFirstColumn="0" w:lastRowLastColumn="0"/>
              <w:rPr>
                <w:w w:val="101"/>
                <w:sz w:val="20"/>
                <w:lang w:val="es-CL"/>
                <w:rPrChange w:id="400" w:author="MOLLEDO Luis (MARE)" w:date="2018-11-15T15:06:00Z">
                  <w:rPr>
                    <w:b/>
                    <w:w w:val="101"/>
                    <w:sz w:val="20"/>
                    <w:lang w:val="en-NZ"/>
                  </w:rPr>
                </w:rPrChange>
              </w:rPr>
              <w:pPrChange w:id="401" w:author="MOLLEDO Luis (MARE)" w:date="2018-11-15T15:06:00Z">
                <w:pPr>
                  <w:spacing w:before="43" w:line="253" w:lineRule="exact"/>
                  <w:ind w:right="-20"/>
                  <w:jc w:val="right"/>
                  <w:cnfStyle w:val="000000000000" w:firstRow="0" w:lastRow="0" w:firstColumn="0" w:lastColumn="0" w:oddVBand="0" w:evenVBand="0" w:oddHBand="0" w:evenHBand="0" w:firstRowFirstColumn="0" w:firstRowLastColumn="0" w:lastRowFirstColumn="0" w:lastRowLastColumn="0"/>
                </w:pPr>
              </w:pPrChange>
            </w:pPr>
            <w:ins w:id="402" w:author="MOLLEDO Luis (MARE)" w:date="2018-11-15T15:06:00Z">
              <w:r w:rsidRPr="00C52423">
                <w:rPr>
                  <w:rFonts w:eastAsia="Calibri"/>
                  <w:w w:val="101"/>
                  <w:sz w:val="20"/>
                  <w:szCs w:val="20"/>
                </w:rPr>
                <w:t>0</w:t>
              </w:r>
            </w:ins>
          </w:p>
        </w:tc>
        <w:tc>
          <w:tcPr>
            <w:tcW w:w="664" w:type="pct"/>
            <w:shd w:val="clear" w:color="auto" w:fill="D9D9D9" w:themeFill="background1" w:themeFillShade="D9"/>
            <w:vAlign w:val="center"/>
          </w:tcPr>
          <w:p w14:paraId="756CA65F" w14:textId="77777777" w:rsidR="00725C8E" w:rsidRPr="00C52423" w:rsidRDefault="00725C8E" w:rsidP="00D66E74">
            <w:pPr>
              <w:spacing w:before="43" w:line="253" w:lineRule="exact"/>
              <w:ind w:right="-20"/>
              <w:jc w:val="center"/>
              <w:cnfStyle w:val="000000000000" w:firstRow="0" w:lastRow="0" w:firstColumn="0" w:lastColumn="0" w:oddVBand="0" w:evenVBand="0" w:oddHBand="0" w:evenHBand="0" w:firstRowFirstColumn="0" w:firstRowLastColumn="0" w:lastRowFirstColumn="0" w:lastRowLastColumn="0"/>
              <w:rPr>
                <w:w w:val="101"/>
                <w:sz w:val="20"/>
                <w:lang w:val="es-CL"/>
                <w:rPrChange w:id="403" w:author="MOLLEDO Luis (MARE)" w:date="2018-11-15T15:06:00Z">
                  <w:rPr>
                    <w:b/>
                    <w:w w:val="101"/>
                    <w:sz w:val="20"/>
                    <w:lang w:val="en-NZ"/>
                  </w:rPr>
                </w:rPrChange>
              </w:rPr>
              <w:pPrChange w:id="404" w:author="MOLLEDO Luis (MARE)" w:date="2018-11-15T15:06:00Z">
                <w:pPr>
                  <w:spacing w:before="43" w:line="253" w:lineRule="exact"/>
                  <w:ind w:right="-20"/>
                  <w:jc w:val="right"/>
                  <w:cnfStyle w:val="000000000000" w:firstRow="0" w:lastRow="0" w:firstColumn="0" w:lastColumn="0" w:oddVBand="0" w:evenVBand="0" w:oddHBand="0" w:evenHBand="0" w:firstRowFirstColumn="0" w:firstRowLastColumn="0" w:lastRowFirstColumn="0" w:lastRowLastColumn="0"/>
                </w:pPr>
              </w:pPrChange>
            </w:pPr>
            <w:del w:id="405" w:author="MOLLEDO Luis (MARE)" w:date="2018-11-15T15:06:00Z">
              <w:r w:rsidRPr="00C52423">
                <w:rPr>
                  <w:b/>
                  <w:w w:val="101"/>
                  <w:sz w:val="20"/>
                  <w:szCs w:val="20"/>
                  <w:lang w:val="en-NZ"/>
                </w:rPr>
                <w:delText>[total]</w:delText>
              </w:r>
            </w:del>
            <w:ins w:id="406" w:author="MOLLEDO Luis (MARE)" w:date="2018-11-15T15:06:00Z">
              <w:r w:rsidRPr="00C52423">
                <w:rPr>
                  <w:rFonts w:eastAsia="Calibri"/>
                  <w:w w:val="101"/>
                  <w:sz w:val="20"/>
                  <w:szCs w:val="20"/>
                </w:rPr>
                <w:t>0</w:t>
              </w:r>
            </w:ins>
          </w:p>
        </w:tc>
        <w:tc>
          <w:tcPr>
            <w:tcW w:w="719" w:type="pct"/>
            <w:shd w:val="clear" w:color="auto" w:fill="D9D9D9" w:themeFill="background1" w:themeFillShade="D9"/>
            <w:vAlign w:val="center"/>
            <w:cellIns w:id="407" w:author="MOLLEDO Luis (MARE)" w:date="2018-11-15T15:06:00Z"/>
          </w:tcPr>
          <w:p w14:paraId="64377642" w14:textId="77777777" w:rsidR="00725C8E" w:rsidRPr="00C52423" w:rsidRDefault="00725C8E" w:rsidP="00D66E74">
            <w:pPr>
              <w:spacing w:before="43" w:line="253" w:lineRule="exact"/>
              <w:ind w:right="-20"/>
              <w:jc w:val="center"/>
              <w:cnfStyle w:val="000000000000" w:firstRow="0" w:lastRow="0" w:firstColumn="0" w:lastColumn="0" w:oddVBand="0" w:evenVBand="0" w:oddHBand="0" w:evenHBand="0" w:firstRowFirstColumn="0" w:firstRowLastColumn="0" w:lastRowFirstColumn="0" w:lastRowLastColumn="0"/>
              <w:rPr>
                <w:rFonts w:eastAsia="Calibri"/>
                <w:w w:val="101"/>
                <w:sz w:val="20"/>
                <w:szCs w:val="20"/>
              </w:rPr>
            </w:pPr>
            <w:ins w:id="408" w:author="MOLLEDO Luis (MARE)" w:date="2018-11-15T15:06:00Z">
              <w:r w:rsidRPr="00C52423">
                <w:rPr>
                  <w:rFonts w:eastAsia="Calibri"/>
                  <w:w w:val="101"/>
                  <w:sz w:val="20"/>
                  <w:szCs w:val="20"/>
                </w:rPr>
                <w:t>0</w:t>
              </w:r>
            </w:ins>
          </w:p>
        </w:tc>
        <w:tc>
          <w:tcPr>
            <w:tcW w:w="705" w:type="pct"/>
            <w:shd w:val="clear" w:color="auto" w:fill="D9D9D9" w:themeFill="background1" w:themeFillShade="D9"/>
            <w:vAlign w:val="center"/>
          </w:tcPr>
          <w:p w14:paraId="3EC0A39C" w14:textId="77777777" w:rsidR="00725C8E" w:rsidRPr="00C52423" w:rsidRDefault="00725C8E" w:rsidP="00D66E74">
            <w:pPr>
              <w:spacing w:before="43" w:line="253" w:lineRule="exact"/>
              <w:ind w:right="-20"/>
              <w:jc w:val="center"/>
              <w:cnfStyle w:val="000000000000" w:firstRow="0" w:lastRow="0" w:firstColumn="0" w:lastColumn="0" w:oddVBand="0" w:evenVBand="0" w:oddHBand="0" w:evenHBand="0" w:firstRowFirstColumn="0" w:firstRowLastColumn="0" w:lastRowFirstColumn="0" w:lastRowLastColumn="0"/>
              <w:rPr>
                <w:w w:val="101"/>
                <w:sz w:val="20"/>
                <w:lang w:val="es-CL"/>
                <w:rPrChange w:id="409" w:author="MOLLEDO Luis (MARE)" w:date="2018-11-15T15:06:00Z">
                  <w:rPr>
                    <w:w w:val="101"/>
                    <w:sz w:val="20"/>
                    <w:lang w:val="en-NZ"/>
                  </w:rPr>
                </w:rPrChange>
              </w:rPr>
            </w:pPr>
            <w:del w:id="410" w:author="MOLLEDO Luis (MARE)" w:date="2018-11-15T15:06:00Z">
              <w:r w:rsidRPr="00C52423">
                <w:rPr>
                  <w:bCs/>
                  <w:w w:val="101"/>
                  <w:sz w:val="20"/>
                  <w:szCs w:val="20"/>
                  <w:lang w:val="en-NZ"/>
                </w:rPr>
                <w:delText>[</w:delText>
              </w:r>
            </w:del>
            <w:r w:rsidRPr="00C52423">
              <w:rPr>
                <w:w w:val="101"/>
                <w:sz w:val="20"/>
                <w:lang w:val="es-CL"/>
                <w:rPrChange w:id="411" w:author="MOLLEDO Luis (MARE)" w:date="2018-11-15T15:06:00Z">
                  <w:rPr>
                    <w:w w:val="101"/>
                    <w:sz w:val="20"/>
                    <w:lang w:val="en-NZ"/>
                  </w:rPr>
                </w:rPrChange>
              </w:rPr>
              <w:t>Compliant</w:t>
            </w:r>
            <w:del w:id="412" w:author="MOLLEDO Luis (MARE)" w:date="2018-11-15T15:06:00Z">
              <w:r w:rsidRPr="00C52423">
                <w:rPr>
                  <w:bCs/>
                  <w:w w:val="101"/>
                  <w:sz w:val="20"/>
                  <w:szCs w:val="20"/>
                  <w:lang w:val="en-NZ"/>
                </w:rPr>
                <w:delText>/ Non-compliant]</w:delText>
              </w:r>
            </w:del>
          </w:p>
        </w:tc>
        <w:tc>
          <w:tcPr>
            <w:tcW w:w="713" w:type="pct"/>
            <w:shd w:val="clear" w:color="auto" w:fill="D9D9D9" w:themeFill="background1" w:themeFillShade="D9"/>
            <w:vAlign w:val="center"/>
          </w:tcPr>
          <w:p w14:paraId="7F516525" w14:textId="77777777" w:rsidR="00725C8E" w:rsidRPr="00C52423" w:rsidRDefault="00725C8E" w:rsidP="00D66E74">
            <w:pPr>
              <w:spacing w:before="43" w:line="253" w:lineRule="exact"/>
              <w:ind w:right="-20"/>
              <w:jc w:val="center"/>
              <w:cnfStyle w:val="000000000000" w:firstRow="0" w:lastRow="0" w:firstColumn="0" w:lastColumn="0" w:oddVBand="0" w:evenVBand="0" w:oddHBand="0" w:evenHBand="0" w:firstRowFirstColumn="0" w:firstRowLastColumn="0" w:lastRowFirstColumn="0" w:lastRowLastColumn="0"/>
              <w:rPr>
                <w:w w:val="101"/>
                <w:sz w:val="20"/>
                <w:lang w:val="es-CL"/>
                <w:rPrChange w:id="413" w:author="MOLLEDO Luis (MARE)" w:date="2018-11-15T15:06:00Z">
                  <w:rPr>
                    <w:w w:val="101"/>
                    <w:sz w:val="20"/>
                    <w:lang w:val="en-NZ"/>
                  </w:rPr>
                </w:rPrChange>
              </w:rPr>
            </w:pPr>
            <w:del w:id="414" w:author="MOLLEDO Luis (MARE)" w:date="2018-11-15T15:06:00Z">
              <w:r w:rsidRPr="00C52423">
                <w:rPr>
                  <w:bCs/>
                  <w:w w:val="101"/>
                  <w:sz w:val="20"/>
                  <w:szCs w:val="20"/>
                  <w:lang w:val="en-NZ"/>
                </w:rPr>
                <w:delText>[Y/N]</w:delText>
              </w:r>
            </w:del>
            <w:ins w:id="415" w:author="MOLLEDO Luis (MARE)" w:date="2018-11-15T15:06:00Z">
              <w:r w:rsidRPr="00C52423">
                <w:rPr>
                  <w:rFonts w:eastAsia="Calibri"/>
                  <w:bCs/>
                  <w:w w:val="101"/>
                  <w:sz w:val="20"/>
                  <w:szCs w:val="20"/>
                </w:rPr>
                <w:t>No</w:t>
              </w:r>
            </w:ins>
          </w:p>
        </w:tc>
      </w:tr>
    </w:tbl>
    <w:p w14:paraId="19EF23D9" w14:textId="77777777" w:rsidR="00725C8E" w:rsidRPr="00C52423" w:rsidRDefault="00725C8E" w:rsidP="00D66E74">
      <w:pPr>
        <w:spacing w:after="0" w:line="224" w:lineRule="exact"/>
        <w:ind w:right="-20"/>
        <w:rPr>
          <w:spacing w:val="-1"/>
          <w:position w:val="1"/>
          <w:sz w:val="16"/>
          <w:u w:color="000000"/>
          <w:lang w:val="es-CL"/>
          <w:rPrChange w:id="416" w:author="MOLLEDO Luis (MARE)" w:date="2018-11-15T15:06:00Z">
            <w:rPr>
              <w:rFonts w:asciiTheme="minorHAnsi" w:hAnsiTheme="minorHAnsi"/>
              <w:spacing w:val="-1"/>
              <w:position w:val="1"/>
              <w:sz w:val="16"/>
              <w:u w:color="000000"/>
            </w:rPr>
          </w:rPrChange>
        </w:rPr>
      </w:pPr>
      <w:r w:rsidRPr="00C52423">
        <w:rPr>
          <w:spacing w:val="-1"/>
          <w:position w:val="1"/>
          <w:sz w:val="16"/>
          <w:u w:color="000000"/>
          <w:lang w:val="es-CL"/>
          <w:rPrChange w:id="417" w:author="MOLLEDO Luis (MARE)" w:date="2018-11-15T15:06:00Z">
            <w:rPr>
              <w:rFonts w:asciiTheme="minorHAnsi" w:hAnsiTheme="minorHAnsi"/>
              <w:spacing w:val="-1"/>
              <w:position w:val="1"/>
              <w:sz w:val="16"/>
              <w:u w:color="000000"/>
            </w:rPr>
          </w:rPrChange>
        </w:rPr>
        <w:t>*Data only available up to and including [</w:t>
      </w:r>
      <w:del w:id="418" w:author="MOLLEDO Luis (MARE)" w:date="2018-11-15T15:06:00Z">
        <w:r w:rsidRPr="00C52423">
          <w:rPr>
            <w:spacing w:val="-1"/>
            <w:position w:val="1"/>
            <w:sz w:val="16"/>
            <w:szCs w:val="16"/>
            <w:u w:color="000000"/>
          </w:rPr>
          <w:delText>Date and year</w:delText>
        </w:r>
      </w:del>
      <w:ins w:id="419" w:author="MOLLEDO Luis (MARE)" w:date="2018-11-15T15:06:00Z">
        <w:r w:rsidRPr="00C52423">
          <w:rPr>
            <w:spacing w:val="-1"/>
            <w:position w:val="1"/>
            <w:sz w:val="16"/>
            <w:szCs w:val="16"/>
            <w:u w:color="000000"/>
          </w:rPr>
          <w:t>September 2018</w:t>
        </w:r>
      </w:ins>
      <w:r w:rsidRPr="00C52423">
        <w:rPr>
          <w:spacing w:val="-1"/>
          <w:position w:val="1"/>
          <w:sz w:val="16"/>
          <w:u w:color="000000"/>
          <w:lang w:val="es-CL"/>
          <w:rPrChange w:id="420" w:author="MOLLEDO Luis (MARE)" w:date="2018-11-15T15:06:00Z">
            <w:rPr>
              <w:rFonts w:asciiTheme="minorHAnsi" w:hAnsiTheme="minorHAnsi"/>
              <w:spacing w:val="-1"/>
              <w:position w:val="1"/>
              <w:sz w:val="16"/>
              <w:u w:color="000000"/>
            </w:rPr>
          </w:rPrChange>
        </w:rPr>
        <w:t>]</w:t>
      </w:r>
    </w:p>
    <w:p w14:paraId="063EF9A7" w14:textId="77777777" w:rsidR="00725C8E" w:rsidRPr="00C52423" w:rsidRDefault="00725C8E" w:rsidP="00D66E74">
      <w:pPr>
        <w:spacing w:after="0" w:line="224" w:lineRule="exact"/>
        <w:ind w:right="-20"/>
        <w:rPr>
          <w:spacing w:val="-1"/>
          <w:position w:val="1"/>
          <w:sz w:val="20"/>
          <w:u w:color="000000"/>
          <w:lang w:val="es-CL"/>
          <w:rPrChange w:id="421" w:author="MOLLEDO Luis (MARE)" w:date="2018-11-15T15:06:00Z">
            <w:rPr>
              <w:rFonts w:asciiTheme="minorHAnsi" w:hAnsiTheme="minorHAnsi"/>
              <w:spacing w:val="-1"/>
              <w:position w:val="1"/>
              <w:sz w:val="20"/>
              <w:u w:color="000000"/>
            </w:rPr>
          </w:rPrChange>
        </w:rPr>
        <w:pPrChange w:id="422" w:author="MOLLEDO Luis (MARE)" w:date="2018-11-15T15:06:00Z">
          <w:pPr>
            <w:spacing w:after="0" w:line="224" w:lineRule="exact"/>
            <w:ind w:right="-20"/>
          </w:pPr>
        </w:pPrChange>
      </w:pPr>
    </w:p>
    <w:p w14:paraId="38FC2986" w14:textId="77777777" w:rsidR="00725C8E" w:rsidRPr="00C52423" w:rsidRDefault="00725C8E" w:rsidP="00D66E74">
      <w:pPr>
        <w:tabs>
          <w:tab w:val="left" w:pos="595"/>
        </w:tabs>
        <w:spacing w:after="0" w:line="224" w:lineRule="exact"/>
        <w:ind w:right="-20"/>
        <w:rPr>
          <w:del w:id="423" w:author="MOLLEDO Luis (MARE)" w:date="2018-11-15T15:06:00Z"/>
          <w:b/>
          <w:spacing w:val="-1"/>
          <w:position w:val="1"/>
          <w:sz w:val="20"/>
          <w:szCs w:val="20"/>
          <w:u w:val="single" w:color="000000"/>
        </w:rPr>
      </w:pPr>
      <w:r w:rsidRPr="00C52423">
        <w:rPr>
          <w:b/>
          <w:spacing w:val="-1"/>
          <w:position w:val="1"/>
          <w:sz w:val="20"/>
          <w:u w:val="single" w:color="000000"/>
          <w:lang w:val="es-CL"/>
          <w:rPrChange w:id="424" w:author="MOLLEDO Luis (MARE)" w:date="2018-11-15T15:06:00Z">
            <w:rPr>
              <w:rFonts w:asciiTheme="minorHAnsi" w:hAnsiTheme="minorHAnsi"/>
              <w:b/>
              <w:spacing w:val="-1"/>
              <w:position w:val="1"/>
              <w:sz w:val="20"/>
              <w:u w:val="single" w:color="000000"/>
            </w:rPr>
          </w:rPrChange>
        </w:rPr>
        <w:t xml:space="preserve">Secretariat Assessment of </w:t>
      </w:r>
      <w:del w:id="425" w:author="MOLLEDO Luis (MARE)" w:date="2018-11-15T15:06:00Z">
        <w:r w:rsidRPr="00C52423">
          <w:rPr>
            <w:b/>
            <w:spacing w:val="-1"/>
            <w:position w:val="1"/>
            <w:sz w:val="20"/>
            <w:szCs w:val="20"/>
            <w:u w:val="single" w:color="000000"/>
          </w:rPr>
          <w:delText>Compliance</w:delText>
        </w:r>
      </w:del>
    </w:p>
    <w:p w14:paraId="3CD1D9D0" w14:textId="77777777" w:rsidR="00725C8E" w:rsidRPr="00C52423" w:rsidRDefault="00725C8E" w:rsidP="00D66E74">
      <w:pPr>
        <w:spacing w:after="0" w:line="224" w:lineRule="exact"/>
        <w:ind w:right="-20"/>
        <w:rPr>
          <w:del w:id="426" w:author="MOLLEDO Luis (MARE)" w:date="2018-11-15T15:06:00Z"/>
          <w:spacing w:val="-1"/>
          <w:position w:val="1"/>
          <w:sz w:val="20"/>
          <w:szCs w:val="20"/>
          <w:u w:color="000000"/>
        </w:rPr>
      </w:pPr>
    </w:p>
    <w:p w14:paraId="599DDC20" w14:textId="77777777" w:rsidR="00725C8E" w:rsidRPr="00C52423" w:rsidRDefault="00725C8E" w:rsidP="00D66E74">
      <w:pPr>
        <w:tabs>
          <w:tab w:val="left" w:pos="595"/>
        </w:tabs>
        <w:spacing w:after="0" w:line="224" w:lineRule="exact"/>
        <w:ind w:right="-20"/>
        <w:rPr>
          <w:rFonts w:eastAsia="Calibri"/>
          <w:b/>
          <w:spacing w:val="-1"/>
          <w:position w:val="1"/>
          <w:sz w:val="20"/>
          <w:u w:val="single" w:color="000000"/>
          <w:lang w:val="es-CL"/>
          <w:rPrChange w:id="427" w:author="MOLLEDO Luis (MARE)" w:date="2018-11-15T15:06:00Z">
            <w:rPr>
              <w:sz w:val="20"/>
            </w:rPr>
          </w:rPrChange>
        </w:rPr>
        <w:pPrChange w:id="428" w:author="MOLLEDO Luis (MARE)" w:date="2018-11-15T15:06:00Z">
          <w:pPr>
            <w:pStyle w:val="ListParagraph"/>
            <w:widowControl w:val="0"/>
            <w:numPr>
              <w:numId w:val="8"/>
            </w:numPr>
            <w:spacing w:after="200" w:line="276" w:lineRule="auto"/>
            <w:ind w:left="1080" w:hanging="720"/>
          </w:pPr>
        </w:pPrChange>
      </w:pPr>
      <w:del w:id="429" w:author="MOLLEDO Luis (MARE)" w:date="2018-11-15T15:06:00Z">
        <w:r w:rsidRPr="00C52423">
          <w:rPr>
            <w:sz w:val="20"/>
            <w:szCs w:val="20"/>
          </w:rPr>
          <w:delText xml:space="preserve">Statement of Secretariat raising any </w:delText>
        </w:r>
      </w:del>
      <w:r w:rsidRPr="00C52423">
        <w:rPr>
          <w:rFonts w:eastAsia="Calibri"/>
          <w:b/>
          <w:spacing w:val="-1"/>
          <w:position w:val="1"/>
          <w:sz w:val="20"/>
          <w:u w:val="single" w:color="000000"/>
          <w:lang w:val="es-CL"/>
          <w:rPrChange w:id="430" w:author="MOLLEDO Luis (MARE)" w:date="2018-11-15T15:06:00Z">
            <w:rPr>
              <w:rFonts w:asciiTheme="minorHAnsi" w:hAnsiTheme="minorHAnsi" w:cstheme="minorBidi"/>
              <w:sz w:val="20"/>
              <w:lang w:val="en-NZ"/>
            </w:rPr>
          </w:rPrChange>
        </w:rPr>
        <w:t>potential compliance issues</w:t>
      </w:r>
      <w:del w:id="431" w:author="MOLLEDO Luis (MARE)" w:date="2018-11-15T15:06:00Z">
        <w:r w:rsidRPr="00C52423">
          <w:rPr>
            <w:sz w:val="20"/>
            <w:szCs w:val="20"/>
          </w:rPr>
          <w:delText>.</w:delText>
        </w:r>
      </w:del>
    </w:p>
    <w:p w14:paraId="1812901E" w14:textId="77777777" w:rsidR="00725C8E" w:rsidRPr="00C52423" w:rsidRDefault="00725C8E" w:rsidP="00D66E74">
      <w:pPr>
        <w:pStyle w:val="ListParagraph"/>
        <w:widowControl w:val="0"/>
        <w:numPr>
          <w:ilvl w:val="0"/>
          <w:numId w:val="8"/>
        </w:numPr>
        <w:spacing w:after="200" w:line="276" w:lineRule="auto"/>
        <w:ind w:left="0"/>
        <w:rPr>
          <w:del w:id="432" w:author="MOLLEDO Luis (MARE)" w:date="2018-11-15T15:06:00Z"/>
          <w:sz w:val="20"/>
          <w:szCs w:val="20"/>
        </w:rPr>
      </w:pPr>
    </w:p>
    <w:p w14:paraId="1B2F963C" w14:textId="77777777" w:rsidR="00725C8E" w:rsidRPr="00C52423" w:rsidRDefault="00725C8E" w:rsidP="00D66E74">
      <w:pPr>
        <w:spacing w:after="0" w:line="224" w:lineRule="exact"/>
        <w:ind w:right="-20"/>
        <w:rPr>
          <w:ins w:id="433" w:author="MOLLEDO Luis (MARE)" w:date="2018-11-15T15:06:00Z"/>
          <w:spacing w:val="-1"/>
          <w:position w:val="1"/>
          <w:sz w:val="20"/>
          <w:szCs w:val="20"/>
          <w:u w:color="000000"/>
        </w:rPr>
      </w:pPr>
    </w:p>
    <w:p w14:paraId="0BA32C47" w14:textId="77777777" w:rsidR="00725C8E" w:rsidRPr="00C52423" w:rsidRDefault="00725C8E" w:rsidP="00D66E74">
      <w:pPr>
        <w:pStyle w:val="ListParagraph"/>
        <w:widowControl w:val="0"/>
        <w:numPr>
          <w:ilvl w:val="0"/>
          <w:numId w:val="11"/>
        </w:numPr>
        <w:spacing w:after="200" w:line="276" w:lineRule="auto"/>
        <w:ind w:left="0"/>
        <w:jc w:val="both"/>
        <w:rPr>
          <w:ins w:id="434" w:author="MOLLEDO Luis (MARE)" w:date="2018-11-15T15:06:00Z"/>
          <w:sz w:val="20"/>
          <w:szCs w:val="20"/>
        </w:rPr>
      </w:pPr>
      <w:ins w:id="435" w:author="MOLLEDO Luis (MARE)" w:date="2018-11-15T15:06:00Z">
        <w:r w:rsidRPr="00C52423">
          <w:rPr>
            <w:sz w:val="20"/>
            <w:szCs w:val="20"/>
          </w:rPr>
          <w:t>No potential compliance issues.</w:t>
        </w:r>
      </w:ins>
    </w:p>
    <w:p w14:paraId="0DE66747" w14:textId="77777777" w:rsidR="00725C8E" w:rsidRPr="00C52423" w:rsidRDefault="00725C8E" w:rsidP="00D66E74">
      <w:pPr>
        <w:tabs>
          <w:tab w:val="left" w:pos="595"/>
        </w:tabs>
        <w:spacing w:after="0" w:line="224" w:lineRule="exact"/>
        <w:ind w:right="-20"/>
        <w:rPr>
          <w:b/>
          <w:spacing w:val="-1"/>
          <w:position w:val="1"/>
          <w:sz w:val="20"/>
          <w:u w:val="single" w:color="000000"/>
          <w:lang w:val="es-CL"/>
          <w:rPrChange w:id="436" w:author="MOLLEDO Luis (MARE)" w:date="2018-11-15T15:06:00Z">
            <w:rPr>
              <w:rFonts w:asciiTheme="minorHAnsi" w:hAnsiTheme="minorHAnsi"/>
              <w:b/>
              <w:spacing w:val="-1"/>
              <w:position w:val="1"/>
              <w:sz w:val="20"/>
              <w:u w:val="single" w:color="000000"/>
            </w:rPr>
          </w:rPrChange>
        </w:rPr>
      </w:pPr>
    </w:p>
    <w:p w14:paraId="5B14CD35" w14:textId="77777777" w:rsidR="00725C8E" w:rsidRPr="00C52423" w:rsidRDefault="00725C8E" w:rsidP="00D66E74">
      <w:pPr>
        <w:tabs>
          <w:tab w:val="left" w:pos="595"/>
        </w:tabs>
        <w:spacing w:after="0" w:line="224" w:lineRule="exact"/>
        <w:ind w:right="-20"/>
        <w:rPr>
          <w:ins w:id="437" w:author="MOLLEDO Luis (MARE)" w:date="2018-11-15T15:11:00Z"/>
          <w:b/>
          <w:spacing w:val="-1"/>
          <w:position w:val="1"/>
          <w:sz w:val="20"/>
          <w:u w:val="single" w:color="000000"/>
        </w:rPr>
      </w:pPr>
      <w:ins w:id="438" w:author="MOLLEDO Luis (MARE)" w:date="2018-11-15T15:11:00Z">
        <w:r w:rsidRPr="00C52423">
          <w:rPr>
            <w:b/>
            <w:spacing w:val="-1"/>
            <w:position w:val="1"/>
            <w:sz w:val="20"/>
            <w:u w:val="single" w:color="000000"/>
          </w:rPr>
          <w:t>Member or CNPCs comments on Potential Compliance Issues</w:t>
        </w:r>
      </w:ins>
    </w:p>
    <w:p w14:paraId="48114FDB" w14:textId="77777777" w:rsidR="00725C8E" w:rsidRPr="00C52423" w:rsidRDefault="00725C8E" w:rsidP="00D66E74">
      <w:pPr>
        <w:tabs>
          <w:tab w:val="left" w:pos="595"/>
        </w:tabs>
        <w:spacing w:after="0" w:line="224" w:lineRule="exact"/>
        <w:ind w:right="-20"/>
        <w:rPr>
          <w:ins w:id="439" w:author="MOLLEDO Luis (MARE)" w:date="2018-11-15T15:11:00Z"/>
          <w:spacing w:val="-1"/>
          <w:position w:val="1"/>
          <w:sz w:val="20"/>
          <w:u w:color="000000"/>
        </w:rPr>
      </w:pPr>
    </w:p>
    <w:tbl>
      <w:tblPr>
        <w:tblStyle w:val="LightList-Accent5"/>
        <w:tblW w:w="0" w:type="auto"/>
        <w:tblLook w:val="04A0" w:firstRow="1" w:lastRow="0" w:firstColumn="1" w:lastColumn="0" w:noHBand="0" w:noVBand="1"/>
      </w:tblPr>
      <w:tblGrid>
        <w:gridCol w:w="1892"/>
        <w:gridCol w:w="6926"/>
      </w:tblGrid>
      <w:tr w:rsidR="00725C8E" w:rsidRPr="00C52423" w14:paraId="014B7FE8" w14:textId="77777777" w:rsidTr="00C10C9C">
        <w:trPr>
          <w:cnfStyle w:val="100000000000" w:firstRow="1" w:lastRow="0" w:firstColumn="0" w:lastColumn="0" w:oddVBand="0" w:evenVBand="0" w:oddHBand="0" w:evenHBand="0" w:firstRowFirstColumn="0" w:firstRowLastColumn="0" w:lastRowFirstColumn="0" w:lastRowLastColumn="0"/>
          <w:ins w:id="440" w:author="MOLLEDO Luis (MARE)" w:date="2018-11-15T15:11:00Z"/>
        </w:trPr>
        <w:tc>
          <w:tcPr>
            <w:cnfStyle w:val="001000000000" w:firstRow="0" w:lastRow="0" w:firstColumn="1" w:lastColumn="0" w:oddVBand="0" w:evenVBand="0" w:oddHBand="0" w:evenHBand="0" w:firstRowFirstColumn="0" w:firstRowLastColumn="0" w:lastRowFirstColumn="0" w:lastRowLastColumn="0"/>
            <w:tcW w:w="1892" w:type="dxa"/>
          </w:tcPr>
          <w:p w14:paraId="5B316A16" w14:textId="77777777" w:rsidR="00725C8E" w:rsidRPr="00C52423" w:rsidRDefault="00725C8E" w:rsidP="00D66E74">
            <w:pPr>
              <w:tabs>
                <w:tab w:val="left" w:pos="595"/>
              </w:tabs>
              <w:spacing w:line="224" w:lineRule="exact"/>
              <w:ind w:right="-20"/>
              <w:rPr>
                <w:ins w:id="441" w:author="MOLLEDO Luis (MARE)" w:date="2018-11-15T15:11:00Z"/>
                <w:spacing w:val="-1"/>
                <w:position w:val="1"/>
                <w:sz w:val="20"/>
                <w:u w:color="000000"/>
              </w:rPr>
            </w:pPr>
            <w:ins w:id="442" w:author="MOLLEDO Luis (MARE)" w:date="2018-11-15T15:11:00Z">
              <w:r w:rsidRPr="00C52423">
                <w:rPr>
                  <w:spacing w:val="-1"/>
                  <w:position w:val="1"/>
                  <w:sz w:val="20"/>
                  <w:u w:color="000000"/>
                </w:rPr>
                <w:t>Member</w:t>
              </w:r>
            </w:ins>
          </w:p>
        </w:tc>
        <w:tc>
          <w:tcPr>
            <w:tcW w:w="6926" w:type="dxa"/>
          </w:tcPr>
          <w:p w14:paraId="11BFAC8E"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ins w:id="443" w:author="MOLLEDO Luis (MARE)" w:date="2018-11-15T15:11:00Z"/>
                <w:spacing w:val="-1"/>
                <w:position w:val="1"/>
                <w:sz w:val="20"/>
                <w:u w:color="000000"/>
              </w:rPr>
            </w:pPr>
            <w:ins w:id="444" w:author="MOLLEDO Luis (MARE)" w:date="2018-11-15T15:11:00Z">
              <w:r w:rsidRPr="00C52423">
                <w:rPr>
                  <w:spacing w:val="-1"/>
                  <w:position w:val="1"/>
                  <w:sz w:val="20"/>
                  <w:u w:color="000000"/>
                </w:rPr>
                <w:t>Comment</w:t>
              </w:r>
            </w:ins>
          </w:p>
        </w:tc>
      </w:tr>
      <w:tr w:rsidR="00725C8E" w:rsidRPr="00C52423" w14:paraId="3908124E" w14:textId="77777777" w:rsidTr="00C10C9C">
        <w:trPr>
          <w:cnfStyle w:val="000000100000" w:firstRow="0" w:lastRow="0" w:firstColumn="0" w:lastColumn="0" w:oddVBand="0" w:evenVBand="0" w:oddHBand="1" w:evenHBand="0" w:firstRowFirstColumn="0" w:firstRowLastColumn="0" w:lastRowFirstColumn="0" w:lastRowLastColumn="0"/>
          <w:ins w:id="445" w:author="MOLLEDO Luis (MARE)" w:date="2018-11-15T15:11:00Z"/>
        </w:trPr>
        <w:tc>
          <w:tcPr>
            <w:cnfStyle w:val="001000000000" w:firstRow="0" w:lastRow="0" w:firstColumn="1" w:lastColumn="0" w:oddVBand="0" w:evenVBand="0" w:oddHBand="0" w:evenHBand="0" w:firstRowFirstColumn="0" w:firstRowLastColumn="0" w:lastRowFirstColumn="0" w:lastRowLastColumn="0"/>
            <w:tcW w:w="1892" w:type="dxa"/>
          </w:tcPr>
          <w:p w14:paraId="4876A339" w14:textId="77777777" w:rsidR="00725C8E" w:rsidRPr="00C52423" w:rsidRDefault="00725C8E" w:rsidP="00D66E74">
            <w:pPr>
              <w:tabs>
                <w:tab w:val="left" w:pos="595"/>
              </w:tabs>
              <w:spacing w:line="224" w:lineRule="exact"/>
              <w:ind w:right="-20"/>
              <w:rPr>
                <w:ins w:id="446" w:author="MOLLEDO Luis (MARE)" w:date="2018-11-15T15:11:00Z"/>
                <w:spacing w:val="-1"/>
                <w:position w:val="1"/>
                <w:sz w:val="20"/>
                <w:u w:color="000000"/>
              </w:rPr>
            </w:pPr>
            <w:ins w:id="447" w:author="MOLLEDO Luis (MARE)" w:date="2018-11-15T15:11:00Z">
              <w:r w:rsidRPr="00C52423">
                <w:rPr>
                  <w:rFonts w:eastAsia="Calibri"/>
                  <w:spacing w:val="-1"/>
                  <w:position w:val="1"/>
                  <w:sz w:val="20"/>
                  <w:szCs w:val="20"/>
                  <w:u w:color="000000"/>
                </w:rPr>
                <w:t>XXXXX:</w:t>
              </w:r>
            </w:ins>
          </w:p>
        </w:tc>
        <w:tc>
          <w:tcPr>
            <w:tcW w:w="6926" w:type="dxa"/>
          </w:tcPr>
          <w:p w14:paraId="0A60A78A"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ins w:id="448" w:author="MOLLEDO Luis (MARE)" w:date="2018-11-15T15:11:00Z"/>
                <w:spacing w:val="-1"/>
                <w:position w:val="1"/>
                <w:sz w:val="20"/>
                <w:u w:color="000000"/>
              </w:rPr>
            </w:pPr>
            <w:ins w:id="449" w:author="MOLLEDO Luis (MARE)" w:date="2018-11-15T15:11:00Z">
              <w:r w:rsidRPr="00C52423">
                <w:rPr>
                  <w:i/>
                  <w:spacing w:val="-1"/>
                  <w:position w:val="1"/>
                  <w:sz w:val="20"/>
                  <w:szCs w:val="20"/>
                  <w:u w:color="000000"/>
                  <w:lang w:val="en-NZ"/>
                </w:rPr>
                <w:t>In this section Members or CNPCs can comment on the secretariat’s provisional assessment of their compliance status in relation to the CMM. This section should only be completed by a Member or CNPCs if they have any comments on the provisional compliance assessment or if there is any further information they wish to add for the CTC to consider.</w:t>
              </w:r>
            </w:ins>
          </w:p>
        </w:tc>
      </w:tr>
    </w:tbl>
    <w:p w14:paraId="05B30485" w14:textId="77777777" w:rsidR="00725C8E" w:rsidRPr="00C52423" w:rsidRDefault="00725C8E" w:rsidP="00D66E74">
      <w:pPr>
        <w:spacing w:after="200" w:line="276" w:lineRule="auto"/>
        <w:rPr>
          <w:color w:val="auto"/>
          <w:lang w:val="es-CL"/>
          <w:rPrChange w:id="450" w:author="MOLLEDO Luis (MARE)" w:date="2018-11-15T15:06:00Z">
            <w:rPr>
              <w:rFonts w:asciiTheme="minorHAnsi" w:hAnsiTheme="minorHAnsi"/>
              <w:b/>
              <w:i/>
              <w:color w:val="4472C4" w:themeColor="accent1"/>
            </w:rPr>
          </w:rPrChange>
        </w:rPr>
        <w:pPrChange w:id="451" w:author="MOLLEDO Luis (MARE)" w:date="2018-11-15T15:06:00Z">
          <w:pPr>
            <w:spacing w:after="0" w:line="224" w:lineRule="exact"/>
            <w:ind w:right="-20"/>
          </w:pPr>
        </w:pPrChange>
      </w:pPr>
    </w:p>
    <w:p w14:paraId="3FC10F0D" w14:textId="77777777" w:rsidR="00725C8E" w:rsidRPr="00C52423" w:rsidRDefault="00725C8E" w:rsidP="00D66E74">
      <w:pPr>
        <w:rPr>
          <w:rFonts w:eastAsia="Calibri"/>
          <w:color w:val="auto"/>
          <w:lang w:val="es-CL"/>
          <w:rPrChange w:id="452" w:author="MOLLEDO Luis (MARE)" w:date="2018-11-15T15:06:00Z">
            <w:rPr>
              <w:rFonts w:asciiTheme="minorHAnsi" w:hAnsiTheme="minorHAnsi"/>
              <w:lang w:val="en-NZ"/>
            </w:rPr>
          </w:rPrChange>
        </w:rPr>
        <w:pPrChange w:id="453" w:author="MOLLEDO Luis (MARE)" w:date="2018-11-15T15:06:00Z">
          <w:pPr>
            <w:pStyle w:val="Heading4"/>
          </w:pPr>
        </w:pPrChange>
      </w:pPr>
    </w:p>
    <w:p w14:paraId="6C6B2A0E" w14:textId="77777777" w:rsidR="00725C8E" w:rsidRPr="00C52423" w:rsidRDefault="00725C8E" w:rsidP="00D66E74">
      <w:pPr>
        <w:spacing w:after="200" w:line="276" w:lineRule="auto"/>
        <w:rPr>
          <w:color w:val="4472C4" w:themeColor="accent1"/>
          <w:lang w:val="es-CL"/>
          <w:rPrChange w:id="454" w:author="MOLLEDO Luis (MARE)" w:date="2018-11-15T15:06:00Z">
            <w:rPr>
              <w:rFonts w:asciiTheme="minorHAnsi" w:hAnsiTheme="minorHAnsi"/>
              <w:b/>
              <w:i/>
              <w:color w:val="4472C4" w:themeColor="accent1"/>
            </w:rPr>
          </w:rPrChange>
        </w:rPr>
        <w:pPrChange w:id="455" w:author="MOLLEDO Luis (MARE)" w:date="2018-11-15T15:06:00Z">
          <w:pPr>
            <w:spacing w:after="0"/>
          </w:pPr>
        </w:pPrChange>
      </w:pPr>
      <w:r w:rsidRPr="00C52423">
        <w:rPr>
          <w:lang w:val="es-CL"/>
          <w:rPrChange w:id="456" w:author="MOLLEDO Luis (MARE)" w:date="2018-11-15T15:06:00Z">
            <w:rPr>
              <w:rFonts w:asciiTheme="minorHAnsi" w:hAnsiTheme="minorHAnsi"/>
            </w:rPr>
          </w:rPrChange>
        </w:rPr>
        <w:br w:type="page"/>
      </w:r>
    </w:p>
    <w:p w14:paraId="66394E19" w14:textId="77777777" w:rsidR="00725C8E" w:rsidRPr="00C52423" w:rsidRDefault="00725C8E" w:rsidP="00D66E74">
      <w:pPr>
        <w:pStyle w:val="Heading4"/>
        <w:jc w:val="both"/>
        <w:rPr>
          <w:rFonts w:cstheme="majorHAnsi"/>
          <w:lang w:val="en-NZ"/>
        </w:rPr>
        <w:pPrChange w:id="457" w:author="MOLLEDO Luis (MARE)" w:date="2018-11-15T15:06:00Z">
          <w:pPr>
            <w:pStyle w:val="Heading4"/>
          </w:pPr>
        </w:pPrChange>
      </w:pPr>
      <w:r w:rsidRPr="00C52423">
        <w:rPr>
          <w:rFonts w:cstheme="majorHAnsi"/>
          <w:lang w:val="en-NZ"/>
        </w:rPr>
        <w:lastRenderedPageBreak/>
        <w:t>Data Collection and Reporting</w:t>
      </w:r>
    </w:p>
    <w:p w14:paraId="3F760E64" w14:textId="77777777" w:rsidR="00725C8E" w:rsidRPr="00C52423" w:rsidRDefault="00725C8E" w:rsidP="00D66E74">
      <w:pPr>
        <w:spacing w:after="0"/>
        <w:ind w:right="-20"/>
        <w:contextualSpacing/>
        <w:rPr>
          <w:sz w:val="20"/>
          <w:lang w:val="es-CL"/>
          <w:rPrChange w:id="458" w:author="MOLLEDO Luis (MARE)" w:date="2018-11-15T15:06:00Z">
            <w:rPr>
              <w:rFonts w:asciiTheme="minorHAnsi" w:hAnsiTheme="minorHAnsi"/>
              <w:sz w:val="20"/>
            </w:rPr>
          </w:rPrChange>
        </w:rPr>
      </w:pPr>
      <w:r w:rsidRPr="00C52423">
        <w:rPr>
          <w:b/>
          <w:sz w:val="20"/>
          <w:lang w:val="es-CL"/>
          <w:rPrChange w:id="459" w:author="MOLLEDO Luis (MARE)" w:date="2018-11-15T15:06:00Z">
            <w:rPr>
              <w:rFonts w:asciiTheme="minorHAnsi" w:hAnsiTheme="minorHAnsi"/>
              <w:b/>
              <w:sz w:val="20"/>
            </w:rPr>
          </w:rPrChange>
        </w:rPr>
        <w:t>Para</w:t>
      </w:r>
      <w:r w:rsidRPr="00C52423">
        <w:rPr>
          <w:b/>
          <w:spacing w:val="-2"/>
          <w:sz w:val="20"/>
          <w:lang w:val="es-CL"/>
          <w:rPrChange w:id="460" w:author="MOLLEDO Luis (MARE)" w:date="2018-11-15T15:06:00Z">
            <w:rPr>
              <w:rFonts w:asciiTheme="minorHAnsi" w:hAnsiTheme="minorHAnsi"/>
              <w:b/>
              <w:spacing w:val="-2"/>
              <w:sz w:val="20"/>
            </w:rPr>
          </w:rPrChange>
        </w:rPr>
        <w:t>g</w:t>
      </w:r>
      <w:r w:rsidRPr="00C52423">
        <w:rPr>
          <w:b/>
          <w:sz w:val="20"/>
          <w:lang w:val="es-CL"/>
          <w:rPrChange w:id="461" w:author="MOLLEDO Luis (MARE)" w:date="2018-11-15T15:06:00Z">
            <w:rPr>
              <w:rFonts w:asciiTheme="minorHAnsi" w:hAnsiTheme="minorHAnsi"/>
              <w:b/>
              <w:sz w:val="20"/>
            </w:rPr>
          </w:rPrChange>
        </w:rPr>
        <w:t>raph</w:t>
      </w:r>
      <w:r w:rsidRPr="00C52423">
        <w:rPr>
          <w:b/>
          <w:spacing w:val="11"/>
          <w:sz w:val="20"/>
          <w:lang w:val="es-CL"/>
          <w:rPrChange w:id="462" w:author="MOLLEDO Luis (MARE)" w:date="2018-11-15T15:06:00Z">
            <w:rPr>
              <w:rFonts w:asciiTheme="minorHAnsi" w:hAnsiTheme="minorHAnsi"/>
              <w:b/>
              <w:spacing w:val="11"/>
              <w:sz w:val="20"/>
            </w:rPr>
          </w:rPrChange>
        </w:rPr>
        <w:t xml:space="preserve"> </w:t>
      </w:r>
      <w:r w:rsidRPr="00C52423">
        <w:rPr>
          <w:b/>
          <w:sz w:val="20"/>
          <w:lang w:val="es-CL"/>
          <w:rPrChange w:id="463" w:author="MOLLEDO Luis (MARE)" w:date="2018-11-15T15:06:00Z">
            <w:rPr>
              <w:rFonts w:asciiTheme="minorHAnsi" w:hAnsiTheme="minorHAnsi"/>
              <w:b/>
              <w:sz w:val="20"/>
            </w:rPr>
          </w:rPrChange>
        </w:rPr>
        <w:t>11</w:t>
      </w:r>
      <w:del w:id="464" w:author="MOLLEDO Luis (MARE)" w:date="2018-11-15T15:06:00Z">
        <w:r w:rsidRPr="00C52423">
          <w:rPr>
            <w:b/>
            <w:bCs/>
            <w:sz w:val="20"/>
            <w:szCs w:val="20"/>
          </w:rPr>
          <w:delText>:</w:delText>
        </w:r>
      </w:del>
    </w:p>
    <w:p w14:paraId="2F12EF17" w14:textId="77777777" w:rsidR="00725C8E" w:rsidRPr="00C52423" w:rsidRDefault="00725C8E" w:rsidP="00D66E74">
      <w:pPr>
        <w:spacing w:after="0"/>
        <w:ind w:right="-20"/>
        <w:contextualSpacing/>
        <w:rPr>
          <w:color w:val="7F7F7F"/>
          <w:sz w:val="20"/>
          <w:lang w:val="es-CL"/>
          <w:rPrChange w:id="465" w:author="MOLLEDO Luis (MARE)" w:date="2018-11-15T15:06:00Z">
            <w:rPr>
              <w:rFonts w:asciiTheme="minorHAnsi" w:hAnsiTheme="minorHAnsi"/>
              <w:color w:val="7F7F7F"/>
              <w:sz w:val="20"/>
            </w:rPr>
          </w:rPrChange>
        </w:rPr>
        <w:pPrChange w:id="466" w:author="MOLLEDO Luis (MARE)" w:date="2018-11-15T15:06:00Z">
          <w:pPr>
            <w:spacing w:after="0"/>
            <w:ind w:right="-20"/>
            <w:contextualSpacing/>
          </w:pPr>
        </w:pPrChange>
      </w:pPr>
      <w:r w:rsidRPr="00C52423">
        <w:rPr>
          <w:color w:val="7F7F7F"/>
          <w:sz w:val="20"/>
          <w:lang w:val="es-CL"/>
          <w:rPrChange w:id="467" w:author="MOLLEDO Luis (MARE)" w:date="2018-11-15T15:06:00Z">
            <w:rPr>
              <w:rFonts w:asciiTheme="minorHAnsi" w:hAnsiTheme="minorHAnsi"/>
              <w:color w:val="7F7F7F"/>
              <w:sz w:val="20"/>
            </w:rPr>
          </w:rPrChange>
        </w:rPr>
        <w:t xml:space="preserve">Members and CNCPs participating in the </w:t>
      </w:r>
      <w:r w:rsidRPr="00C52423">
        <w:rPr>
          <w:i/>
          <w:color w:val="7F7F7F"/>
          <w:sz w:val="20"/>
          <w:lang w:val="es-CL"/>
          <w:rPrChange w:id="468" w:author="MOLLEDO Luis (MARE)" w:date="2018-11-15T15:06:00Z">
            <w:rPr>
              <w:rFonts w:asciiTheme="minorHAnsi" w:hAnsiTheme="minorHAnsi"/>
              <w:i/>
              <w:color w:val="7F7F7F"/>
              <w:sz w:val="20"/>
            </w:rPr>
          </w:rPrChange>
        </w:rPr>
        <w:t>Trachurus murphyi</w:t>
      </w:r>
      <w:r w:rsidRPr="00C52423">
        <w:rPr>
          <w:color w:val="7F7F7F"/>
          <w:sz w:val="20"/>
          <w:lang w:val="es-CL"/>
          <w:rPrChange w:id="469" w:author="MOLLEDO Luis (MARE)" w:date="2018-11-15T15:06:00Z">
            <w:rPr>
              <w:rFonts w:asciiTheme="minorHAnsi" w:hAnsiTheme="minorHAnsi"/>
              <w:color w:val="7F7F7F"/>
              <w:sz w:val="20"/>
            </w:rPr>
          </w:rPrChange>
        </w:rPr>
        <w:t xml:space="preserve"> fishery shall report in an electronic format the monthly catches of their flagged vessels to the Secretariat within 20 days of the end of the month, in accordance with </w:t>
      </w:r>
      <w:del w:id="470" w:author="MOLLEDO Luis (MARE)" w:date="2018-11-15T15:06:00Z">
        <w:r w:rsidRPr="00C52423">
          <w:rPr>
            <w:color w:val="7F7F7F"/>
            <w:sz w:val="20"/>
            <w:szCs w:val="20"/>
          </w:rPr>
          <w:delText xml:space="preserve">the </w:delText>
        </w:r>
      </w:del>
      <w:ins w:id="471" w:author="MOLLEDO Luis (MARE)" w:date="2018-11-15T15:06:00Z">
        <w:r w:rsidRPr="00C52423">
          <w:rPr>
            <w:color w:val="7F7F7F"/>
            <w:sz w:val="20"/>
            <w:szCs w:val="20"/>
          </w:rPr>
          <w:t>CMM 02-2018 (</w:t>
        </w:r>
      </w:ins>
      <w:r w:rsidRPr="00C52423">
        <w:rPr>
          <w:color w:val="7F7F7F"/>
          <w:sz w:val="20"/>
          <w:lang w:val="es-CL"/>
          <w:rPrChange w:id="472" w:author="MOLLEDO Luis (MARE)" w:date="2018-11-15T15:06:00Z">
            <w:rPr>
              <w:rFonts w:asciiTheme="minorHAnsi" w:hAnsiTheme="minorHAnsi"/>
              <w:color w:val="7F7F7F"/>
              <w:sz w:val="20"/>
            </w:rPr>
          </w:rPrChange>
        </w:rPr>
        <w:t>Data Standards</w:t>
      </w:r>
      <w:del w:id="473" w:author="MOLLEDO Luis (MARE)" w:date="2018-11-15T15:06:00Z">
        <w:r w:rsidRPr="00C52423">
          <w:rPr>
            <w:color w:val="7F7F7F"/>
            <w:sz w:val="20"/>
            <w:szCs w:val="20"/>
          </w:rPr>
          <w:delText xml:space="preserve"> CMM 2.02</w:delText>
        </w:r>
      </w:del>
      <w:ins w:id="474" w:author="MOLLEDO Luis (MARE)" w:date="2018-11-15T15:06:00Z">
        <w:r w:rsidRPr="00C52423">
          <w:rPr>
            <w:color w:val="7F7F7F"/>
            <w:sz w:val="20"/>
            <w:szCs w:val="20"/>
          </w:rPr>
          <w:t>)</w:t>
        </w:r>
      </w:ins>
      <w:r w:rsidRPr="00C52423">
        <w:rPr>
          <w:color w:val="7F7F7F"/>
          <w:sz w:val="20"/>
          <w:lang w:val="es-CL"/>
          <w:rPrChange w:id="475" w:author="MOLLEDO Luis (MARE)" w:date="2018-11-15T15:06:00Z">
            <w:rPr>
              <w:rFonts w:asciiTheme="minorHAnsi" w:hAnsiTheme="minorHAnsi"/>
              <w:color w:val="7F7F7F"/>
              <w:sz w:val="20"/>
            </w:rPr>
          </w:rPrChange>
        </w:rPr>
        <w:t xml:space="preserve"> and using templates prepared by the Secretariat and available on the SPRFMO website.</w:t>
      </w:r>
    </w:p>
    <w:p w14:paraId="046B1A41" w14:textId="77777777" w:rsidR="00725C8E" w:rsidRPr="00C52423" w:rsidRDefault="00725C8E" w:rsidP="00D66E74">
      <w:pPr>
        <w:spacing w:before="20" w:after="0"/>
        <w:ind w:right="-20"/>
        <w:rPr>
          <w:b/>
          <w:w w:val="101"/>
          <w:sz w:val="20"/>
          <w:lang w:val="es-CL"/>
          <w:rPrChange w:id="476" w:author="MOLLEDO Luis (MARE)" w:date="2018-11-15T15:06:00Z">
            <w:rPr>
              <w:rFonts w:asciiTheme="minorHAnsi" w:hAnsiTheme="minorHAnsi"/>
              <w:sz w:val="20"/>
            </w:rPr>
          </w:rPrChange>
        </w:rPr>
        <w:pPrChange w:id="477" w:author="MOLLEDO Luis (MARE)" w:date="2018-11-15T15:06:00Z">
          <w:pPr>
            <w:spacing w:after="0"/>
            <w:ind w:right="-20"/>
            <w:contextualSpacing/>
          </w:pPr>
        </w:pPrChange>
      </w:pPr>
    </w:p>
    <w:p w14:paraId="1BDADB60" w14:textId="77777777" w:rsidR="00725C8E" w:rsidRPr="00C52423" w:rsidRDefault="00725C8E" w:rsidP="00D66E74">
      <w:pPr>
        <w:spacing w:before="20" w:after="0"/>
        <w:ind w:right="-20"/>
        <w:jc w:val="center"/>
        <w:rPr>
          <w:del w:id="478" w:author="MOLLEDO Luis (MARE)" w:date="2018-11-15T15:06:00Z"/>
          <w:b/>
          <w:bCs/>
          <w:sz w:val="20"/>
          <w:szCs w:val="20"/>
        </w:rPr>
      </w:pPr>
    </w:p>
    <w:p w14:paraId="361EA859" w14:textId="77777777" w:rsidR="00725C8E" w:rsidRPr="00C52423" w:rsidRDefault="00725C8E" w:rsidP="00D66E74">
      <w:pPr>
        <w:spacing w:before="20" w:after="0"/>
        <w:ind w:right="-20"/>
        <w:jc w:val="center"/>
        <w:rPr>
          <w:del w:id="479" w:author="MOLLEDO Luis (MARE)" w:date="2018-11-15T15:06:00Z"/>
          <w:b/>
          <w:bCs/>
          <w:sz w:val="20"/>
          <w:szCs w:val="20"/>
        </w:rPr>
      </w:pPr>
    </w:p>
    <w:p w14:paraId="512D3A32" w14:textId="77777777" w:rsidR="00725C8E" w:rsidRPr="00C52423" w:rsidRDefault="00725C8E" w:rsidP="00D66E74">
      <w:pPr>
        <w:spacing w:before="20" w:after="0"/>
        <w:ind w:right="-20"/>
        <w:jc w:val="center"/>
        <w:rPr>
          <w:del w:id="480" w:author="MOLLEDO Luis (MARE)" w:date="2018-11-15T15:06:00Z"/>
          <w:b/>
          <w:bCs/>
          <w:sz w:val="20"/>
          <w:szCs w:val="20"/>
        </w:rPr>
      </w:pPr>
    </w:p>
    <w:p w14:paraId="4F1E5E2A" w14:textId="77777777" w:rsidR="00725C8E" w:rsidRPr="00C52423" w:rsidRDefault="00725C8E" w:rsidP="00D66E74">
      <w:pPr>
        <w:spacing w:before="20" w:after="0"/>
        <w:ind w:right="-20"/>
        <w:jc w:val="center"/>
        <w:rPr>
          <w:del w:id="481" w:author="MOLLEDO Luis (MARE)" w:date="2018-11-15T15:06:00Z"/>
          <w:b/>
          <w:bCs/>
          <w:sz w:val="20"/>
          <w:szCs w:val="20"/>
        </w:rPr>
      </w:pPr>
    </w:p>
    <w:p w14:paraId="5B0F4E78" w14:textId="77777777" w:rsidR="00725C8E" w:rsidRPr="00C52423" w:rsidRDefault="00725C8E" w:rsidP="00D66E74">
      <w:pPr>
        <w:spacing w:before="20" w:after="0"/>
        <w:ind w:right="-20"/>
        <w:jc w:val="center"/>
        <w:rPr>
          <w:del w:id="482" w:author="MOLLEDO Luis (MARE)" w:date="2018-11-15T15:06:00Z"/>
          <w:b/>
          <w:bCs/>
          <w:w w:val="101"/>
          <w:sz w:val="20"/>
          <w:szCs w:val="20"/>
        </w:rPr>
      </w:pPr>
      <w:del w:id="483" w:author="MOLLEDO Luis (MARE)" w:date="2018-11-15T15:06:00Z">
        <w:r w:rsidRPr="00C52423">
          <w:rPr>
            <w:b/>
            <w:bCs/>
            <w:sz w:val="20"/>
            <w:szCs w:val="20"/>
          </w:rPr>
          <w:delText>Table</w:delText>
        </w:r>
        <w:r w:rsidRPr="00C52423">
          <w:rPr>
            <w:b/>
            <w:bCs/>
            <w:spacing w:val="6"/>
            <w:sz w:val="20"/>
            <w:szCs w:val="20"/>
          </w:rPr>
          <w:delText xml:space="preserve"> </w:delText>
        </w:r>
        <w:r w:rsidRPr="00C52423">
          <w:rPr>
            <w:b/>
            <w:bCs/>
            <w:spacing w:val="1"/>
            <w:sz w:val="20"/>
            <w:szCs w:val="20"/>
          </w:rPr>
          <w:delText>3</w:delText>
        </w:r>
        <w:r w:rsidRPr="00C52423">
          <w:rPr>
            <w:sz w:val="20"/>
            <w:szCs w:val="20"/>
          </w:rPr>
          <w:delText>:</w:delText>
        </w:r>
        <w:r w:rsidRPr="00C52423">
          <w:rPr>
            <w:spacing w:val="4"/>
            <w:sz w:val="20"/>
            <w:szCs w:val="20"/>
          </w:rPr>
          <w:delText xml:space="preserve">  </w:delText>
        </w:r>
        <w:r w:rsidRPr="00C52423">
          <w:rPr>
            <w:b/>
            <w:bCs/>
            <w:sz w:val="20"/>
            <w:szCs w:val="20"/>
          </w:rPr>
          <w:delText>Assessment of compliance for year X Monthly Catch returns and any possible compliance issues</w:delText>
        </w:r>
      </w:del>
    </w:p>
    <w:tbl>
      <w:tblPr>
        <w:tblStyle w:val="LightList-Accent5"/>
        <w:tblW w:w="9286" w:type="dxa"/>
        <w:jc w:val="center"/>
        <w:tblLook w:val="04A0" w:firstRow="1" w:lastRow="0" w:firstColumn="1" w:lastColumn="0" w:noHBand="0" w:noVBand="1"/>
      </w:tblPr>
      <w:tblGrid>
        <w:gridCol w:w="2307"/>
        <w:gridCol w:w="1499"/>
        <w:gridCol w:w="1984"/>
        <w:gridCol w:w="1663"/>
        <w:gridCol w:w="1833"/>
      </w:tblGrid>
      <w:tr w:rsidR="00725C8E" w:rsidRPr="00C52423" w14:paraId="1691150C" w14:textId="77777777" w:rsidTr="006F3B4B">
        <w:trPr>
          <w:cnfStyle w:val="100000000000" w:firstRow="1" w:lastRow="0" w:firstColumn="0" w:lastColumn="0" w:oddVBand="0" w:evenVBand="0" w:oddHBand="0" w:evenHBand="0" w:firstRowFirstColumn="0" w:firstRowLastColumn="0" w:lastRowFirstColumn="0" w:lastRowLastColumn="0"/>
          <w:trHeight w:val="1058"/>
          <w:jc w:val="center"/>
          <w:del w:id="484" w:author="MOLLEDO Luis (MARE)" w:date="2018-11-15T15:06:00Z"/>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5B9BD5" w:themeColor="accent5"/>
            </w:tcBorders>
            <w:vAlign w:val="center"/>
          </w:tcPr>
          <w:p w14:paraId="754229EE" w14:textId="77777777" w:rsidR="00725C8E" w:rsidRPr="00C52423" w:rsidRDefault="00725C8E" w:rsidP="00D66E74">
            <w:pPr>
              <w:spacing w:before="43" w:line="253" w:lineRule="exact"/>
              <w:ind w:right="-20"/>
              <w:jc w:val="center"/>
              <w:rPr>
                <w:del w:id="485" w:author="MOLLEDO Luis (MARE)" w:date="2018-11-15T15:06:00Z"/>
                <w:rFonts w:eastAsia="Calibri"/>
                <w:bCs w:val="0"/>
                <w:w w:val="101"/>
                <w:sz w:val="20"/>
                <w:szCs w:val="20"/>
                <w:lang w:val="en-NZ"/>
              </w:rPr>
            </w:pPr>
            <w:del w:id="486" w:author="MOLLEDO Luis (MARE)" w:date="2018-11-15T15:06:00Z">
              <w:r w:rsidRPr="00C52423">
                <w:rPr>
                  <w:w w:val="101"/>
                  <w:sz w:val="20"/>
                  <w:szCs w:val="20"/>
                  <w:lang w:val="en-NZ"/>
                </w:rPr>
                <w:delText>Member/CNCP</w:delText>
              </w:r>
            </w:del>
          </w:p>
        </w:tc>
        <w:tc>
          <w:tcPr>
            <w:tcW w:w="0" w:type="auto"/>
            <w:tcBorders>
              <w:bottom w:val="single" w:sz="8" w:space="0" w:color="5B9BD5" w:themeColor="accent5"/>
            </w:tcBorders>
            <w:vAlign w:val="center"/>
          </w:tcPr>
          <w:p w14:paraId="064F9596"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del w:id="487" w:author="MOLLEDO Luis (MARE)" w:date="2018-11-15T15:06:00Z"/>
                <w:sz w:val="20"/>
                <w:szCs w:val="20"/>
                <w:lang w:val="en-NZ"/>
              </w:rPr>
            </w:pPr>
            <w:del w:id="488" w:author="MOLLEDO Luis (MARE)" w:date="2018-11-15T15:06:00Z">
              <w:r w:rsidRPr="00C52423">
                <w:rPr>
                  <w:sz w:val="20"/>
                  <w:szCs w:val="20"/>
                  <w:lang w:val="en-NZ"/>
                </w:rPr>
                <w:delText xml:space="preserve">Number of </w:delText>
              </w:r>
              <w:r w:rsidRPr="00C52423">
                <w:rPr>
                  <w:sz w:val="20"/>
                  <w:szCs w:val="20"/>
                  <w:lang w:val="en-NZ"/>
                </w:rPr>
                <w:br/>
                <w:delText>reports</w:delText>
              </w:r>
            </w:del>
          </w:p>
        </w:tc>
        <w:tc>
          <w:tcPr>
            <w:tcW w:w="0" w:type="auto"/>
            <w:tcBorders>
              <w:bottom w:val="single" w:sz="8" w:space="0" w:color="5B9BD5" w:themeColor="accent5"/>
            </w:tcBorders>
            <w:vAlign w:val="center"/>
          </w:tcPr>
          <w:p w14:paraId="362A545D"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del w:id="489" w:author="MOLLEDO Luis (MARE)" w:date="2018-11-15T15:06:00Z"/>
                <w:sz w:val="20"/>
                <w:szCs w:val="20"/>
                <w:lang w:val="en-NZ"/>
              </w:rPr>
            </w:pPr>
            <w:del w:id="490" w:author="MOLLEDO Luis (MARE)" w:date="2018-11-15T15:06:00Z">
              <w:r w:rsidRPr="00C52423">
                <w:rPr>
                  <w:sz w:val="20"/>
                  <w:szCs w:val="20"/>
                  <w:lang w:val="en-NZ"/>
                </w:rPr>
                <w:delText>% received</w:delText>
              </w:r>
              <w:r w:rsidRPr="00C52423">
                <w:rPr>
                  <w:sz w:val="20"/>
                  <w:szCs w:val="20"/>
                  <w:lang w:val="en-NZ"/>
                </w:rPr>
                <w:br/>
                <w:delText xml:space="preserve"> within 10 days</w:delText>
              </w:r>
            </w:del>
          </w:p>
        </w:tc>
        <w:tc>
          <w:tcPr>
            <w:tcW w:w="1663" w:type="dxa"/>
            <w:tcBorders>
              <w:bottom w:val="single" w:sz="8" w:space="0" w:color="5B9BD5" w:themeColor="accent5"/>
            </w:tcBorders>
            <w:vAlign w:val="center"/>
          </w:tcPr>
          <w:p w14:paraId="10F34875"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del w:id="491" w:author="MOLLEDO Luis (MARE)" w:date="2018-11-15T15:06:00Z"/>
                <w:sz w:val="20"/>
                <w:szCs w:val="20"/>
                <w:lang w:val="en-NZ"/>
              </w:rPr>
            </w:pPr>
            <w:del w:id="492" w:author="MOLLEDO Luis (MARE)" w:date="2018-11-15T15:06:00Z">
              <w:r w:rsidRPr="00C52423">
                <w:rPr>
                  <w:sz w:val="20"/>
                  <w:szCs w:val="20"/>
                  <w:lang w:val="en-NZ"/>
                </w:rPr>
                <w:delText>Year X-1 Compliance Assessment (as agreed by the Commission)</w:delText>
              </w:r>
            </w:del>
          </w:p>
        </w:tc>
        <w:tc>
          <w:tcPr>
            <w:tcW w:w="1833" w:type="dxa"/>
            <w:tcBorders>
              <w:bottom w:val="single" w:sz="8" w:space="0" w:color="5B9BD5" w:themeColor="accent5"/>
            </w:tcBorders>
            <w:vAlign w:val="center"/>
          </w:tcPr>
          <w:p w14:paraId="602F6DB8"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del w:id="493" w:author="MOLLEDO Luis (MARE)" w:date="2018-11-15T15:06:00Z"/>
                <w:sz w:val="20"/>
                <w:szCs w:val="20"/>
                <w:lang w:val="en-NZ"/>
              </w:rPr>
            </w:pPr>
            <w:del w:id="494" w:author="MOLLEDO Luis (MARE)" w:date="2018-11-15T15:06:00Z">
              <w:r w:rsidRPr="00C52423">
                <w:rPr>
                  <w:w w:val="101"/>
                  <w:sz w:val="20"/>
                  <w:szCs w:val="20"/>
                  <w:lang w:val="en-NZ"/>
                </w:rPr>
                <w:delText>Year X  - Any potential compliance issues?</w:delText>
              </w:r>
            </w:del>
          </w:p>
        </w:tc>
      </w:tr>
      <w:tr w:rsidR="00725C8E" w:rsidRPr="00C52423" w14:paraId="2C23A600" w14:textId="77777777" w:rsidTr="006F3B4B">
        <w:trPr>
          <w:cnfStyle w:val="000000100000" w:firstRow="0" w:lastRow="0" w:firstColumn="0" w:lastColumn="0" w:oddVBand="0" w:evenVBand="0" w:oddHBand="1" w:evenHBand="0" w:firstRowFirstColumn="0" w:firstRowLastColumn="0" w:lastRowFirstColumn="0" w:lastRowLastColumn="0"/>
          <w:trHeight w:val="299"/>
          <w:jc w:val="center"/>
          <w:del w:id="495" w:author="MOLLEDO Luis (MARE)" w:date="2018-11-15T15:06:00Z"/>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D9D9D9" w:themeFill="background1" w:themeFillShade="D9"/>
            <w:vAlign w:val="center"/>
          </w:tcPr>
          <w:p w14:paraId="56E121BC" w14:textId="77777777" w:rsidR="00725C8E" w:rsidRPr="00C52423" w:rsidRDefault="00725C8E" w:rsidP="00D66E74">
            <w:pPr>
              <w:spacing w:before="43" w:line="253" w:lineRule="exact"/>
              <w:ind w:right="-20"/>
              <w:rPr>
                <w:del w:id="496" w:author="MOLLEDO Luis (MARE)" w:date="2018-11-15T15:06:00Z"/>
                <w:rFonts w:eastAsia="Calibri"/>
                <w:b w:val="0"/>
                <w:bCs w:val="0"/>
                <w:w w:val="101"/>
                <w:sz w:val="20"/>
                <w:szCs w:val="20"/>
                <w:lang w:val="en-NZ"/>
              </w:rPr>
            </w:pPr>
            <w:del w:id="497" w:author="MOLLEDO Luis (MARE)" w:date="2018-11-15T15:06:00Z">
              <w:r w:rsidRPr="00C52423">
                <w:rPr>
                  <w:w w:val="101"/>
                  <w:sz w:val="20"/>
                  <w:szCs w:val="20"/>
                  <w:lang w:val="en-NZ"/>
                </w:rPr>
                <w:delText>Name of Member</w:delText>
              </w:r>
            </w:del>
          </w:p>
        </w:tc>
        <w:tc>
          <w:tcPr>
            <w:tcW w:w="0" w:type="auto"/>
            <w:tcBorders>
              <w:bottom w:val="nil"/>
            </w:tcBorders>
            <w:shd w:val="clear" w:color="auto" w:fill="D9D9D9" w:themeFill="background1" w:themeFillShade="D9"/>
            <w:vAlign w:val="center"/>
          </w:tcPr>
          <w:p w14:paraId="15D801DD"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del w:id="498" w:author="MOLLEDO Luis (MARE)" w:date="2018-11-15T15:06:00Z"/>
                <w:rFonts w:eastAsia="Calibri"/>
                <w:bCs/>
                <w:w w:val="101"/>
                <w:sz w:val="20"/>
                <w:szCs w:val="20"/>
                <w:lang w:val="en-NZ"/>
              </w:rPr>
            </w:pPr>
          </w:p>
        </w:tc>
        <w:tc>
          <w:tcPr>
            <w:tcW w:w="0" w:type="auto"/>
            <w:tcBorders>
              <w:bottom w:val="nil"/>
            </w:tcBorders>
            <w:shd w:val="clear" w:color="auto" w:fill="D9D9D9" w:themeFill="background1" w:themeFillShade="D9"/>
          </w:tcPr>
          <w:p w14:paraId="1ACC4996"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del w:id="499" w:author="MOLLEDO Luis (MARE)" w:date="2018-11-15T15:06:00Z"/>
                <w:rFonts w:eastAsia="Calibri"/>
                <w:bCs/>
                <w:w w:val="101"/>
                <w:sz w:val="20"/>
                <w:szCs w:val="20"/>
                <w:lang w:val="en-NZ"/>
              </w:rPr>
            </w:pPr>
          </w:p>
        </w:tc>
        <w:tc>
          <w:tcPr>
            <w:tcW w:w="1663" w:type="dxa"/>
            <w:tcBorders>
              <w:bottom w:val="nil"/>
            </w:tcBorders>
            <w:shd w:val="clear" w:color="auto" w:fill="D9D9D9" w:themeFill="background1" w:themeFillShade="D9"/>
          </w:tcPr>
          <w:p w14:paraId="2A2FD237"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del w:id="500" w:author="MOLLEDO Luis (MARE)" w:date="2018-11-15T15:06:00Z"/>
                <w:rFonts w:eastAsia="Calibri"/>
                <w:bCs/>
                <w:w w:val="101"/>
                <w:sz w:val="20"/>
                <w:szCs w:val="20"/>
                <w:lang w:val="en-NZ"/>
              </w:rPr>
            </w:pPr>
            <w:del w:id="501" w:author="MOLLEDO Luis (MARE)" w:date="2018-11-15T15:06:00Z">
              <w:r w:rsidRPr="00C52423">
                <w:rPr>
                  <w:bCs/>
                  <w:w w:val="101"/>
                  <w:sz w:val="20"/>
                  <w:szCs w:val="20"/>
                  <w:lang w:val="en-NZ"/>
                </w:rPr>
                <w:delText>[Compliant/ Non-compliant]</w:delText>
              </w:r>
            </w:del>
          </w:p>
        </w:tc>
        <w:tc>
          <w:tcPr>
            <w:tcW w:w="1833" w:type="dxa"/>
            <w:tcBorders>
              <w:bottom w:val="nil"/>
            </w:tcBorders>
            <w:shd w:val="clear" w:color="auto" w:fill="D9D9D9" w:themeFill="background1" w:themeFillShade="D9"/>
          </w:tcPr>
          <w:p w14:paraId="07A04FD7"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del w:id="502" w:author="MOLLEDO Luis (MARE)" w:date="2018-11-15T15:06:00Z"/>
                <w:rFonts w:eastAsia="Calibri"/>
                <w:bCs/>
                <w:w w:val="101"/>
                <w:sz w:val="20"/>
                <w:szCs w:val="20"/>
                <w:lang w:val="en-NZ"/>
              </w:rPr>
            </w:pPr>
            <w:del w:id="503" w:author="MOLLEDO Luis (MARE)" w:date="2018-11-15T15:06:00Z">
              <w:r w:rsidRPr="00C52423">
                <w:rPr>
                  <w:bCs/>
                  <w:w w:val="101"/>
                  <w:sz w:val="20"/>
                  <w:szCs w:val="20"/>
                  <w:lang w:val="en-NZ"/>
                </w:rPr>
                <w:delText>[Y/N]</w:delText>
              </w:r>
            </w:del>
          </w:p>
        </w:tc>
      </w:tr>
    </w:tbl>
    <w:p w14:paraId="6EA41EFF" w14:textId="77777777" w:rsidR="00725C8E" w:rsidRPr="00C52423" w:rsidRDefault="00725C8E" w:rsidP="00D66E74">
      <w:pPr>
        <w:spacing w:after="0"/>
        <w:ind w:right="-20"/>
        <w:contextualSpacing/>
        <w:rPr>
          <w:del w:id="504" w:author="MOLLEDO Luis (MARE)" w:date="2018-11-15T15:06:00Z"/>
          <w:b/>
          <w:bCs/>
          <w:sz w:val="20"/>
          <w:szCs w:val="20"/>
          <w:u w:val="single"/>
        </w:rPr>
      </w:pPr>
    </w:p>
    <w:p w14:paraId="2946040A" w14:textId="77777777" w:rsidR="00725C8E" w:rsidRPr="00C52423" w:rsidRDefault="00725C8E" w:rsidP="00D66E74">
      <w:pPr>
        <w:spacing w:after="0"/>
        <w:ind w:right="-20"/>
        <w:contextualSpacing/>
        <w:rPr>
          <w:del w:id="505" w:author="MOLLEDO Luis (MARE)" w:date="2018-11-15T15:06:00Z"/>
          <w:b/>
          <w:bCs/>
          <w:sz w:val="20"/>
          <w:szCs w:val="20"/>
          <w:u w:val="single"/>
        </w:rPr>
      </w:pPr>
      <w:del w:id="506" w:author="MOLLEDO Luis (MARE)" w:date="2018-11-15T15:06:00Z">
        <w:r w:rsidRPr="00C52423">
          <w:rPr>
            <w:b/>
            <w:bCs/>
            <w:sz w:val="20"/>
            <w:szCs w:val="20"/>
            <w:u w:val="single"/>
          </w:rPr>
          <w:delText>Secretariat Assessment of Compliance</w:delText>
        </w:r>
      </w:del>
    </w:p>
    <w:p w14:paraId="7E15C095" w14:textId="77777777" w:rsidR="00725C8E" w:rsidRPr="00C52423" w:rsidRDefault="00725C8E" w:rsidP="00D66E74">
      <w:pPr>
        <w:spacing w:after="0"/>
        <w:ind w:right="-20"/>
        <w:contextualSpacing/>
        <w:rPr>
          <w:del w:id="507" w:author="MOLLEDO Luis (MARE)" w:date="2018-11-15T15:06:00Z"/>
          <w:bCs/>
          <w:sz w:val="20"/>
          <w:szCs w:val="20"/>
        </w:rPr>
      </w:pPr>
    </w:p>
    <w:p w14:paraId="238A02E0" w14:textId="77777777" w:rsidR="00725C8E" w:rsidRPr="00C52423" w:rsidRDefault="00725C8E" w:rsidP="00D66E74">
      <w:pPr>
        <w:pStyle w:val="ListParagraph"/>
        <w:widowControl w:val="0"/>
        <w:numPr>
          <w:ilvl w:val="0"/>
          <w:numId w:val="8"/>
        </w:numPr>
        <w:spacing w:after="200" w:line="276" w:lineRule="auto"/>
        <w:ind w:left="0"/>
        <w:rPr>
          <w:del w:id="508" w:author="MOLLEDO Luis (MARE)" w:date="2018-11-15T15:06:00Z"/>
          <w:sz w:val="20"/>
          <w:szCs w:val="20"/>
        </w:rPr>
      </w:pPr>
      <w:del w:id="509" w:author="MOLLEDO Luis (MARE)" w:date="2018-11-15T15:06:00Z">
        <w:r w:rsidRPr="00C52423">
          <w:rPr>
            <w:sz w:val="20"/>
            <w:szCs w:val="20"/>
          </w:rPr>
          <w:delText>Statement of Secretariat raising any potential compliance issues.</w:delText>
        </w:r>
      </w:del>
    </w:p>
    <w:p w14:paraId="009D10D6" w14:textId="77777777" w:rsidR="00725C8E" w:rsidRPr="00C52423" w:rsidRDefault="00725C8E" w:rsidP="00D66E74">
      <w:pPr>
        <w:tabs>
          <w:tab w:val="left" w:pos="595"/>
        </w:tabs>
        <w:spacing w:after="0" w:line="224" w:lineRule="exact"/>
        <w:ind w:right="-20"/>
        <w:rPr>
          <w:del w:id="510" w:author="MOLLEDO Luis (MARE)" w:date="2018-11-15T15:06:00Z"/>
          <w:b/>
          <w:spacing w:val="-1"/>
          <w:position w:val="1"/>
          <w:sz w:val="20"/>
          <w:szCs w:val="20"/>
          <w:u w:val="single" w:color="000000"/>
        </w:rPr>
      </w:pPr>
    </w:p>
    <w:p w14:paraId="249BA3D5" w14:textId="77777777" w:rsidR="00725C8E" w:rsidRPr="00C52423" w:rsidRDefault="00725C8E" w:rsidP="00D66E74">
      <w:pPr>
        <w:tabs>
          <w:tab w:val="left" w:pos="595"/>
        </w:tabs>
        <w:spacing w:after="0" w:line="224" w:lineRule="exact"/>
        <w:ind w:right="-20"/>
        <w:rPr>
          <w:del w:id="511" w:author="MOLLEDO Luis (MARE)" w:date="2018-11-15T15:06:00Z"/>
          <w:b/>
          <w:spacing w:val="-1"/>
          <w:position w:val="1"/>
          <w:sz w:val="20"/>
          <w:szCs w:val="20"/>
          <w:u w:val="single" w:color="000000"/>
        </w:rPr>
      </w:pPr>
    </w:p>
    <w:p w14:paraId="01E8DDCD" w14:textId="77777777" w:rsidR="00725C8E" w:rsidRPr="00C52423" w:rsidRDefault="00725C8E" w:rsidP="00D66E74">
      <w:pPr>
        <w:tabs>
          <w:tab w:val="left" w:pos="595"/>
        </w:tabs>
        <w:spacing w:after="0" w:line="224" w:lineRule="exact"/>
        <w:ind w:right="-20"/>
        <w:rPr>
          <w:del w:id="512" w:author="MOLLEDO Luis (MARE)" w:date="2018-11-15T15:06:00Z"/>
          <w:b/>
          <w:spacing w:val="-1"/>
          <w:position w:val="1"/>
          <w:sz w:val="20"/>
          <w:szCs w:val="20"/>
          <w:u w:val="single" w:color="000000"/>
        </w:rPr>
      </w:pPr>
    </w:p>
    <w:p w14:paraId="5D91C206" w14:textId="77777777" w:rsidR="00725C8E" w:rsidRPr="00C52423" w:rsidRDefault="00725C8E" w:rsidP="00D66E74">
      <w:pPr>
        <w:tabs>
          <w:tab w:val="left" w:pos="595"/>
        </w:tabs>
        <w:spacing w:after="0" w:line="224" w:lineRule="exact"/>
        <w:ind w:right="-20"/>
        <w:rPr>
          <w:del w:id="513" w:author="MOLLEDO Luis (MARE)" w:date="2018-11-15T15:06:00Z"/>
          <w:b/>
          <w:spacing w:val="-1"/>
          <w:position w:val="1"/>
          <w:sz w:val="20"/>
          <w:szCs w:val="20"/>
          <w:u w:val="single" w:color="000000"/>
        </w:rPr>
      </w:pPr>
    </w:p>
    <w:p w14:paraId="3BCD3962" w14:textId="77777777" w:rsidR="00725C8E" w:rsidRPr="00C52423" w:rsidRDefault="00725C8E" w:rsidP="00D66E74">
      <w:pPr>
        <w:tabs>
          <w:tab w:val="left" w:pos="595"/>
        </w:tabs>
        <w:spacing w:after="0" w:line="224" w:lineRule="exact"/>
        <w:ind w:right="-20"/>
        <w:rPr>
          <w:moveFrom w:id="514" w:author="MOLLEDO Luis (MARE)" w:date="2018-11-15T15:06:00Z"/>
          <w:b/>
          <w:spacing w:val="-1"/>
          <w:position w:val="1"/>
          <w:sz w:val="20"/>
          <w:u w:val="single" w:color="000000"/>
          <w:lang w:val="es-CL"/>
          <w:rPrChange w:id="515" w:author="MOLLEDO Luis (MARE)" w:date="2018-11-15T15:06:00Z">
            <w:rPr>
              <w:moveFrom w:id="516" w:author="MOLLEDO Luis (MARE)" w:date="2018-11-15T15:06:00Z"/>
              <w:rFonts w:asciiTheme="minorHAnsi" w:hAnsiTheme="minorHAnsi"/>
              <w:b/>
              <w:spacing w:val="-1"/>
              <w:position w:val="1"/>
              <w:sz w:val="20"/>
              <w:u w:val="single" w:color="000000"/>
            </w:rPr>
          </w:rPrChange>
        </w:rPr>
        <w:pPrChange w:id="517" w:author="MOLLEDO Luis (MARE)" w:date="2018-11-15T15:06:00Z">
          <w:pPr>
            <w:tabs>
              <w:tab w:val="left" w:pos="595"/>
            </w:tabs>
            <w:spacing w:after="0" w:line="224" w:lineRule="exact"/>
            <w:ind w:right="-20"/>
          </w:pPr>
        </w:pPrChange>
      </w:pPr>
      <w:moveFromRangeStart w:id="518" w:author="MOLLEDO Luis (MARE)" w:date="2018-11-15T15:06:00Z" w:name="move530057730"/>
      <w:moveFrom w:id="519" w:author="MOLLEDO Luis (MARE)" w:date="2018-11-15T15:06:00Z">
        <w:r w:rsidRPr="00C52423">
          <w:rPr>
            <w:b/>
            <w:spacing w:val="-1"/>
            <w:position w:val="1"/>
            <w:sz w:val="20"/>
            <w:u w:val="single" w:color="000000"/>
            <w:lang w:val="es-CL"/>
            <w:rPrChange w:id="520" w:author="MOLLEDO Luis (MARE)" w:date="2018-11-15T15:06:00Z">
              <w:rPr>
                <w:rFonts w:asciiTheme="minorHAnsi" w:hAnsiTheme="minorHAnsi"/>
                <w:b/>
                <w:spacing w:val="-1"/>
                <w:position w:val="1"/>
                <w:sz w:val="20"/>
                <w:u w:val="single" w:color="000000"/>
              </w:rPr>
            </w:rPrChange>
          </w:rPr>
          <w:t>Member Comments on Potential Compliance Issues</w:t>
        </w:r>
      </w:moveFrom>
    </w:p>
    <w:p w14:paraId="4B1F4B8D" w14:textId="77777777" w:rsidR="00725C8E" w:rsidRPr="00C52423" w:rsidRDefault="00725C8E" w:rsidP="00D66E74">
      <w:pPr>
        <w:spacing w:after="0"/>
        <w:ind w:right="-20"/>
        <w:contextualSpacing/>
        <w:rPr>
          <w:moveFrom w:id="521" w:author="MOLLEDO Luis (MARE)" w:date="2018-11-15T15:06:00Z"/>
          <w:sz w:val="20"/>
          <w:lang w:val="es-CL"/>
          <w:rPrChange w:id="522" w:author="MOLLEDO Luis (MARE)" w:date="2018-11-15T15:06:00Z">
            <w:rPr>
              <w:moveFrom w:id="523" w:author="MOLLEDO Luis (MARE)" w:date="2018-11-15T15:06:00Z"/>
              <w:rFonts w:asciiTheme="minorHAnsi" w:hAnsiTheme="minorHAnsi"/>
              <w:sz w:val="20"/>
            </w:rPr>
          </w:rPrChange>
        </w:rPr>
        <w:pPrChange w:id="524" w:author="MOLLEDO Luis (MARE)" w:date="2018-11-15T15:06:00Z">
          <w:pPr>
            <w:spacing w:after="0"/>
            <w:ind w:right="-20"/>
            <w:contextualSpacing/>
          </w:pPr>
        </w:pPrChange>
      </w:pPr>
    </w:p>
    <w:tbl>
      <w:tblPr>
        <w:tblStyle w:val="LightList-Accent5"/>
        <w:tblW w:w="0" w:type="auto"/>
        <w:tblLook w:val="04A0" w:firstRow="1" w:lastRow="0" w:firstColumn="1" w:lastColumn="0" w:noHBand="0" w:noVBand="1"/>
        <w:tblPrChange w:id="525" w:author="MOLLEDO Luis (MARE)" w:date="2018-11-15T15:06:00Z">
          <w:tblPr>
            <w:tblStyle w:val="LightList-Accent5"/>
            <w:tblW w:w="0" w:type="auto"/>
            <w:tblLook w:val="04A0" w:firstRow="1" w:lastRow="0" w:firstColumn="1" w:lastColumn="0" w:noHBand="0" w:noVBand="1"/>
          </w:tblPr>
        </w:tblPrChange>
      </w:tblPr>
      <w:tblGrid>
        <w:gridCol w:w="1841"/>
        <w:gridCol w:w="32"/>
        <w:gridCol w:w="6945"/>
        <w:gridCol w:w="236"/>
        <w:tblGridChange w:id="526">
          <w:tblGrid>
            <w:gridCol w:w="118"/>
            <w:gridCol w:w="1755"/>
            <w:gridCol w:w="118"/>
            <w:gridCol w:w="7063"/>
            <w:gridCol w:w="118"/>
          </w:tblGrid>
        </w:tblGridChange>
      </w:tblGrid>
      <w:tr w:rsidR="00725C8E" w:rsidRPr="00C52423" w14:paraId="3ADF8F4B" w14:textId="77777777" w:rsidTr="004E221F">
        <w:trPr>
          <w:gridAfter w:val="1"/>
          <w:cnfStyle w:val="100000000000" w:firstRow="1" w:lastRow="0" w:firstColumn="0" w:lastColumn="0" w:oddVBand="0" w:evenVBand="0" w:oddHBand="0" w:evenHBand="0" w:firstRowFirstColumn="0" w:firstRowLastColumn="0" w:lastRowFirstColumn="0" w:lastRowLastColumn="0"/>
          <w:wAfter w:w="236" w:type="dxa"/>
          <w:trPrChange w:id="527" w:author="MOLLEDO Luis (MARE)" w:date="2018-11-15T15:06:00Z">
            <w:trPr>
              <w:gridAfter w:val="1"/>
            </w:trPr>
          </w:trPrChange>
        </w:trPr>
        <w:tc>
          <w:tcPr>
            <w:cnfStyle w:val="001000000000" w:firstRow="0" w:lastRow="0" w:firstColumn="1" w:lastColumn="0" w:oddVBand="0" w:evenVBand="0" w:oddHBand="0" w:evenHBand="0" w:firstRowFirstColumn="0" w:firstRowLastColumn="0" w:lastRowFirstColumn="0" w:lastRowLastColumn="0"/>
            <w:tcW w:w="1841" w:type="dxa"/>
            <w:tcPrChange w:id="528" w:author="MOLLEDO Luis (MARE)" w:date="2018-11-15T15:06:00Z">
              <w:tcPr>
                <w:tcW w:w="1873" w:type="dxa"/>
                <w:gridSpan w:val="2"/>
              </w:tcPr>
            </w:tcPrChange>
          </w:tcPr>
          <w:p w14:paraId="0AA25018" w14:textId="77777777" w:rsidR="00725C8E" w:rsidRPr="00C52423" w:rsidRDefault="00725C8E" w:rsidP="00D66E74">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rPr>
                <w:moveFrom w:id="529" w:author="MOLLEDO Luis (MARE)" w:date="2018-11-15T15:06:00Z"/>
                <w:spacing w:val="-1"/>
                <w:position w:val="1"/>
                <w:sz w:val="20"/>
                <w:u w:color="000000"/>
                <w:lang w:val="es-CL"/>
                <w:rPrChange w:id="530" w:author="MOLLEDO Luis (MARE)" w:date="2018-11-15T15:06:00Z">
                  <w:rPr>
                    <w:moveFrom w:id="531" w:author="MOLLEDO Luis (MARE)" w:date="2018-11-15T15:06:00Z"/>
                    <w:spacing w:val="-1"/>
                    <w:position w:val="1"/>
                    <w:sz w:val="20"/>
                    <w:u w:color="000000"/>
                    <w:lang w:val="en-NZ"/>
                  </w:rPr>
                </w:rPrChange>
              </w:rPr>
              <w:pPrChange w:id="532" w:author="MOLLEDO Luis (MARE)" w:date="2018-11-15T15:06:00Z">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pPr>
              </w:pPrChange>
            </w:pPr>
            <w:moveFrom w:id="533" w:author="MOLLEDO Luis (MARE)" w:date="2018-11-15T15:06:00Z">
              <w:r w:rsidRPr="00C52423">
                <w:rPr>
                  <w:spacing w:val="-1"/>
                  <w:position w:val="1"/>
                  <w:sz w:val="20"/>
                  <w:u w:color="000000"/>
                  <w:lang w:val="es-CL"/>
                  <w:rPrChange w:id="534" w:author="MOLLEDO Luis (MARE)" w:date="2018-11-15T15:06:00Z">
                    <w:rPr>
                      <w:spacing w:val="-1"/>
                      <w:position w:val="1"/>
                      <w:sz w:val="20"/>
                      <w:u w:color="000000"/>
                      <w:lang w:val="en-NZ"/>
                    </w:rPr>
                  </w:rPrChange>
                </w:rPr>
                <w:t>Member</w:t>
              </w:r>
            </w:moveFrom>
          </w:p>
        </w:tc>
        <w:tc>
          <w:tcPr>
            <w:tcW w:w="6977" w:type="dxa"/>
            <w:gridSpan w:val="2"/>
            <w:tcPrChange w:id="535" w:author="MOLLEDO Luis (MARE)" w:date="2018-11-15T15:06:00Z">
              <w:tcPr>
                <w:tcW w:w="7181" w:type="dxa"/>
                <w:gridSpan w:val="2"/>
              </w:tcPr>
            </w:tcPrChange>
          </w:tcPr>
          <w:p w14:paraId="0FE76377"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moveFrom w:id="536" w:author="MOLLEDO Luis (MARE)" w:date="2018-11-15T15:06:00Z"/>
                <w:spacing w:val="-1"/>
                <w:position w:val="1"/>
                <w:sz w:val="20"/>
                <w:u w:color="000000"/>
                <w:lang w:val="es-CL"/>
                <w:rPrChange w:id="537" w:author="MOLLEDO Luis (MARE)" w:date="2018-11-15T15:06:00Z">
                  <w:rPr>
                    <w:moveFrom w:id="538" w:author="MOLLEDO Luis (MARE)" w:date="2018-11-15T15:06:00Z"/>
                    <w:spacing w:val="-1"/>
                    <w:position w:val="1"/>
                    <w:sz w:val="20"/>
                    <w:u w:color="000000"/>
                    <w:lang w:val="en-NZ"/>
                  </w:rPr>
                </w:rPrChange>
              </w:rPr>
              <w:pPrChange w:id="539" w:author="MOLLEDO Luis (MARE)" w:date="2018-11-15T15:06:00Z">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pPr>
              </w:pPrChange>
            </w:pPr>
            <w:moveFrom w:id="540" w:author="MOLLEDO Luis (MARE)" w:date="2018-11-15T15:06:00Z">
              <w:r w:rsidRPr="00C52423">
                <w:rPr>
                  <w:spacing w:val="-1"/>
                  <w:position w:val="1"/>
                  <w:sz w:val="20"/>
                  <w:u w:color="000000"/>
                  <w:lang w:val="es-CL"/>
                  <w:rPrChange w:id="541" w:author="MOLLEDO Luis (MARE)" w:date="2018-11-15T15:06:00Z">
                    <w:rPr>
                      <w:spacing w:val="-1"/>
                      <w:position w:val="1"/>
                      <w:sz w:val="20"/>
                      <w:u w:color="000000"/>
                      <w:lang w:val="en-NZ"/>
                    </w:rPr>
                  </w:rPrChange>
                </w:rPr>
                <w:t>Comment</w:t>
              </w:r>
            </w:moveFrom>
          </w:p>
        </w:tc>
      </w:tr>
      <w:moveFromRangeEnd w:id="518"/>
      <w:tr w:rsidR="00725C8E" w:rsidRPr="00C52423" w14:paraId="04804C51" w14:textId="77777777" w:rsidTr="0051212D">
        <w:trPr>
          <w:cnfStyle w:val="000000100000" w:firstRow="0" w:lastRow="0" w:firstColumn="0" w:lastColumn="0" w:oddVBand="0" w:evenVBand="0" w:oddHBand="1" w:evenHBand="0" w:firstRowFirstColumn="0" w:firstRowLastColumn="0" w:lastRowFirstColumn="0" w:lastRowLastColumn="0"/>
          <w:del w:id="542" w:author="MOLLEDO Luis (MARE)" w:date="2018-11-15T15:06:00Z"/>
        </w:trPr>
        <w:tc>
          <w:tcPr>
            <w:cnfStyle w:val="001000000000" w:firstRow="0" w:lastRow="0" w:firstColumn="1" w:lastColumn="0" w:oddVBand="0" w:evenVBand="0" w:oddHBand="0" w:evenHBand="0" w:firstRowFirstColumn="0" w:firstRowLastColumn="0" w:lastRowFirstColumn="0" w:lastRowLastColumn="0"/>
            <w:tcW w:w="1873" w:type="dxa"/>
            <w:gridSpan w:val="2"/>
          </w:tcPr>
          <w:p w14:paraId="2D88F987" w14:textId="77777777" w:rsidR="00725C8E" w:rsidRPr="00C52423" w:rsidRDefault="00725C8E" w:rsidP="00D66E74">
            <w:pPr>
              <w:tabs>
                <w:tab w:val="left" w:pos="595"/>
              </w:tabs>
              <w:spacing w:line="224" w:lineRule="exact"/>
              <w:ind w:right="-20"/>
              <w:rPr>
                <w:del w:id="543" w:author="MOLLEDO Luis (MARE)" w:date="2018-11-15T15:06:00Z"/>
                <w:rFonts w:eastAsia="Calibri"/>
                <w:b w:val="0"/>
                <w:i/>
                <w:spacing w:val="-1"/>
                <w:position w:val="1"/>
                <w:sz w:val="20"/>
                <w:szCs w:val="20"/>
                <w:u w:color="000000"/>
                <w:lang w:val="en-NZ"/>
              </w:rPr>
            </w:pPr>
            <w:del w:id="544" w:author="MOLLEDO Luis (MARE)" w:date="2018-11-15T15:06:00Z">
              <w:r w:rsidRPr="00C52423">
                <w:rPr>
                  <w:i/>
                  <w:spacing w:val="-1"/>
                  <w:position w:val="1"/>
                  <w:sz w:val="20"/>
                  <w:szCs w:val="20"/>
                  <w:u w:color="000000"/>
                  <w:lang w:val="en-NZ"/>
                </w:rPr>
                <w:delText>Name of member</w:delText>
              </w:r>
            </w:del>
          </w:p>
        </w:tc>
        <w:tc>
          <w:tcPr>
            <w:tcW w:w="7181" w:type="dxa"/>
            <w:gridSpan w:val="2"/>
          </w:tcPr>
          <w:p w14:paraId="7AD97C3E"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545" w:author="MOLLEDO Luis (MARE)" w:date="2018-11-15T15:06:00Z"/>
                <w:rFonts w:eastAsia="Calibri"/>
                <w:i/>
                <w:spacing w:val="-1"/>
                <w:position w:val="1"/>
                <w:sz w:val="20"/>
                <w:szCs w:val="20"/>
                <w:u w:color="000000"/>
                <w:lang w:val="en-NZ"/>
              </w:rPr>
            </w:pPr>
            <w:del w:id="546" w:author="MOLLEDO Luis (MARE)" w:date="2018-11-15T15:06:00Z">
              <w:r w:rsidRPr="00C52423">
                <w:rPr>
                  <w:i/>
                  <w:spacing w:val="-1"/>
                  <w:position w:val="1"/>
                  <w:sz w:val="20"/>
                  <w:szCs w:val="20"/>
                  <w:u w:color="000000"/>
                  <w:lang w:val="en-NZ"/>
                </w:rPr>
                <w:delText xml:space="preserve">This is the opportunity for members to comment on the secretariat’s provisional assessment of their compliance status in relation to the CMM. This section should only be completed by a member if they have any issues with the provisional compliance assessment or if there is any further information they wish to add for the CTC to consider. </w:delText>
              </w:r>
            </w:del>
          </w:p>
        </w:tc>
      </w:tr>
      <w:tr w:rsidR="00725C8E" w:rsidRPr="00C52423" w14:paraId="194EB10D" w14:textId="77777777" w:rsidTr="0051212D">
        <w:trPr>
          <w:del w:id="547" w:author="MOLLEDO Luis (MARE)" w:date="2018-11-15T15:06:00Z"/>
        </w:trPr>
        <w:tc>
          <w:tcPr>
            <w:cnfStyle w:val="001000000000" w:firstRow="0" w:lastRow="0" w:firstColumn="1" w:lastColumn="0" w:oddVBand="0" w:evenVBand="0" w:oddHBand="0" w:evenHBand="0" w:firstRowFirstColumn="0" w:firstRowLastColumn="0" w:lastRowFirstColumn="0" w:lastRowLastColumn="0"/>
            <w:tcW w:w="1873" w:type="dxa"/>
            <w:gridSpan w:val="2"/>
          </w:tcPr>
          <w:p w14:paraId="48FC6138" w14:textId="77777777" w:rsidR="00725C8E" w:rsidRPr="00C52423" w:rsidRDefault="00725C8E" w:rsidP="00D66E74">
            <w:pPr>
              <w:tabs>
                <w:tab w:val="left" w:pos="595"/>
              </w:tabs>
              <w:spacing w:line="224" w:lineRule="exact"/>
              <w:ind w:right="-20"/>
              <w:rPr>
                <w:del w:id="548" w:author="MOLLEDO Luis (MARE)" w:date="2018-11-15T15:06:00Z"/>
                <w:rFonts w:eastAsia="Calibri"/>
                <w:b w:val="0"/>
                <w:spacing w:val="-1"/>
                <w:position w:val="1"/>
                <w:sz w:val="20"/>
                <w:szCs w:val="20"/>
                <w:u w:color="000000"/>
                <w:lang w:val="en-NZ"/>
              </w:rPr>
            </w:pPr>
          </w:p>
        </w:tc>
        <w:tc>
          <w:tcPr>
            <w:tcW w:w="7181" w:type="dxa"/>
            <w:gridSpan w:val="2"/>
          </w:tcPr>
          <w:p w14:paraId="152A781D" w14:textId="77777777" w:rsidR="00725C8E" w:rsidRPr="00C52423" w:rsidRDefault="00725C8E" w:rsidP="00D66E74">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rPr>
                <w:del w:id="549" w:author="MOLLEDO Luis (MARE)" w:date="2018-11-15T15:06:00Z"/>
                <w:rFonts w:eastAsia="Calibri"/>
                <w:spacing w:val="-1"/>
                <w:position w:val="1"/>
                <w:sz w:val="20"/>
                <w:szCs w:val="20"/>
                <w:u w:color="000000"/>
                <w:lang w:val="en-NZ"/>
              </w:rPr>
            </w:pPr>
          </w:p>
        </w:tc>
      </w:tr>
      <w:tr w:rsidR="00725C8E" w:rsidRPr="00C52423" w14:paraId="55304B04" w14:textId="77777777" w:rsidTr="0051212D">
        <w:trPr>
          <w:cnfStyle w:val="000000100000" w:firstRow="0" w:lastRow="0" w:firstColumn="0" w:lastColumn="0" w:oddVBand="0" w:evenVBand="0" w:oddHBand="1" w:evenHBand="0" w:firstRowFirstColumn="0" w:firstRowLastColumn="0" w:lastRowFirstColumn="0" w:lastRowLastColumn="0"/>
          <w:del w:id="550" w:author="MOLLEDO Luis (MARE)" w:date="2018-11-15T15:06:00Z"/>
        </w:trPr>
        <w:tc>
          <w:tcPr>
            <w:cnfStyle w:val="001000000000" w:firstRow="0" w:lastRow="0" w:firstColumn="1" w:lastColumn="0" w:oddVBand="0" w:evenVBand="0" w:oddHBand="0" w:evenHBand="0" w:firstRowFirstColumn="0" w:firstRowLastColumn="0" w:lastRowFirstColumn="0" w:lastRowLastColumn="0"/>
            <w:tcW w:w="1873" w:type="dxa"/>
            <w:gridSpan w:val="2"/>
          </w:tcPr>
          <w:p w14:paraId="7AEB0241" w14:textId="77777777" w:rsidR="00725C8E" w:rsidRPr="00C52423" w:rsidRDefault="00725C8E" w:rsidP="00D66E74">
            <w:pPr>
              <w:tabs>
                <w:tab w:val="left" w:pos="595"/>
              </w:tabs>
              <w:spacing w:line="224" w:lineRule="exact"/>
              <w:ind w:right="-20"/>
              <w:rPr>
                <w:del w:id="551" w:author="MOLLEDO Luis (MARE)" w:date="2018-11-15T15:06:00Z"/>
                <w:rFonts w:eastAsia="Calibri"/>
                <w:b w:val="0"/>
                <w:spacing w:val="-1"/>
                <w:position w:val="1"/>
                <w:sz w:val="20"/>
                <w:szCs w:val="20"/>
                <w:u w:color="000000"/>
                <w:lang w:val="en-NZ"/>
              </w:rPr>
            </w:pPr>
          </w:p>
        </w:tc>
        <w:tc>
          <w:tcPr>
            <w:tcW w:w="7181" w:type="dxa"/>
            <w:gridSpan w:val="2"/>
          </w:tcPr>
          <w:p w14:paraId="24C28335"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552" w:author="MOLLEDO Luis (MARE)" w:date="2018-11-15T15:06:00Z"/>
                <w:rFonts w:eastAsia="Calibri"/>
                <w:spacing w:val="-1"/>
                <w:position w:val="1"/>
                <w:sz w:val="20"/>
                <w:szCs w:val="20"/>
                <w:u w:color="000000"/>
                <w:lang w:val="en-NZ"/>
              </w:rPr>
            </w:pPr>
          </w:p>
        </w:tc>
      </w:tr>
      <w:tr w:rsidR="00725C8E" w:rsidRPr="00C52423" w14:paraId="4EB9679E" w14:textId="77777777" w:rsidTr="0051212D">
        <w:trPr>
          <w:del w:id="553" w:author="MOLLEDO Luis (MARE)" w:date="2018-11-15T15:06:00Z"/>
        </w:trPr>
        <w:tc>
          <w:tcPr>
            <w:cnfStyle w:val="001000000000" w:firstRow="0" w:lastRow="0" w:firstColumn="1" w:lastColumn="0" w:oddVBand="0" w:evenVBand="0" w:oddHBand="0" w:evenHBand="0" w:firstRowFirstColumn="0" w:firstRowLastColumn="0" w:lastRowFirstColumn="0" w:lastRowLastColumn="0"/>
            <w:tcW w:w="1873" w:type="dxa"/>
            <w:gridSpan w:val="2"/>
          </w:tcPr>
          <w:p w14:paraId="38BAAC39" w14:textId="77777777" w:rsidR="00725C8E" w:rsidRPr="00C52423" w:rsidRDefault="00725C8E" w:rsidP="00D66E74">
            <w:pPr>
              <w:tabs>
                <w:tab w:val="left" w:pos="595"/>
              </w:tabs>
              <w:spacing w:line="224" w:lineRule="exact"/>
              <w:ind w:right="-20"/>
              <w:rPr>
                <w:del w:id="554" w:author="MOLLEDO Luis (MARE)" w:date="2018-11-15T15:06:00Z"/>
                <w:rFonts w:eastAsia="Calibri"/>
                <w:b w:val="0"/>
                <w:spacing w:val="-1"/>
                <w:position w:val="1"/>
                <w:sz w:val="20"/>
                <w:szCs w:val="20"/>
                <w:u w:color="000000"/>
                <w:lang w:val="en-NZ"/>
              </w:rPr>
            </w:pPr>
          </w:p>
        </w:tc>
        <w:tc>
          <w:tcPr>
            <w:tcW w:w="7181" w:type="dxa"/>
            <w:gridSpan w:val="2"/>
          </w:tcPr>
          <w:p w14:paraId="6C6DE364" w14:textId="77777777" w:rsidR="00725C8E" w:rsidRPr="00C52423" w:rsidRDefault="00725C8E" w:rsidP="00D66E74">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rPr>
                <w:del w:id="555" w:author="MOLLEDO Luis (MARE)" w:date="2018-11-15T15:06:00Z"/>
                <w:rFonts w:eastAsia="Calibri"/>
                <w:spacing w:val="-1"/>
                <w:position w:val="1"/>
                <w:sz w:val="20"/>
                <w:szCs w:val="20"/>
                <w:u w:color="000000"/>
                <w:lang w:val="en-NZ"/>
              </w:rPr>
            </w:pPr>
          </w:p>
        </w:tc>
      </w:tr>
      <w:tr w:rsidR="00725C8E" w:rsidRPr="00C52423" w14:paraId="4EC0ED04" w14:textId="77777777" w:rsidTr="0051212D">
        <w:trPr>
          <w:cnfStyle w:val="000000100000" w:firstRow="0" w:lastRow="0" w:firstColumn="0" w:lastColumn="0" w:oddVBand="0" w:evenVBand="0" w:oddHBand="1" w:evenHBand="0" w:firstRowFirstColumn="0" w:firstRowLastColumn="0" w:lastRowFirstColumn="0" w:lastRowLastColumn="0"/>
          <w:del w:id="556" w:author="MOLLEDO Luis (MARE)" w:date="2018-11-15T15:06:00Z"/>
        </w:trPr>
        <w:tc>
          <w:tcPr>
            <w:cnfStyle w:val="001000000000" w:firstRow="0" w:lastRow="0" w:firstColumn="1" w:lastColumn="0" w:oddVBand="0" w:evenVBand="0" w:oddHBand="0" w:evenHBand="0" w:firstRowFirstColumn="0" w:firstRowLastColumn="0" w:lastRowFirstColumn="0" w:lastRowLastColumn="0"/>
            <w:tcW w:w="1873" w:type="dxa"/>
            <w:gridSpan w:val="2"/>
          </w:tcPr>
          <w:p w14:paraId="39C8EEA4" w14:textId="77777777" w:rsidR="00725C8E" w:rsidRPr="00C52423" w:rsidRDefault="00725C8E" w:rsidP="00D66E74">
            <w:pPr>
              <w:tabs>
                <w:tab w:val="left" w:pos="595"/>
              </w:tabs>
              <w:spacing w:line="224" w:lineRule="exact"/>
              <w:ind w:right="-20"/>
              <w:rPr>
                <w:del w:id="557" w:author="MOLLEDO Luis (MARE)" w:date="2018-11-15T15:06:00Z"/>
                <w:rFonts w:eastAsia="Calibri"/>
                <w:b w:val="0"/>
                <w:spacing w:val="-1"/>
                <w:position w:val="1"/>
                <w:sz w:val="20"/>
                <w:szCs w:val="20"/>
                <w:u w:color="000000"/>
                <w:lang w:val="en-NZ"/>
              </w:rPr>
            </w:pPr>
          </w:p>
        </w:tc>
        <w:tc>
          <w:tcPr>
            <w:tcW w:w="7181" w:type="dxa"/>
            <w:gridSpan w:val="2"/>
          </w:tcPr>
          <w:p w14:paraId="6C77E60A"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558" w:author="MOLLEDO Luis (MARE)" w:date="2018-11-15T15:06:00Z"/>
                <w:rFonts w:eastAsia="Calibri"/>
                <w:spacing w:val="-1"/>
                <w:position w:val="1"/>
                <w:sz w:val="20"/>
                <w:szCs w:val="20"/>
                <w:u w:color="000000"/>
                <w:lang w:val="en-NZ"/>
              </w:rPr>
            </w:pPr>
          </w:p>
        </w:tc>
      </w:tr>
      <w:tr w:rsidR="00725C8E" w:rsidRPr="00C52423" w14:paraId="6BD8E1DB" w14:textId="77777777" w:rsidTr="0051212D">
        <w:trPr>
          <w:del w:id="559" w:author="MOLLEDO Luis (MARE)" w:date="2018-11-15T15:06:00Z"/>
        </w:trPr>
        <w:tc>
          <w:tcPr>
            <w:cnfStyle w:val="001000000000" w:firstRow="0" w:lastRow="0" w:firstColumn="1" w:lastColumn="0" w:oddVBand="0" w:evenVBand="0" w:oddHBand="0" w:evenHBand="0" w:firstRowFirstColumn="0" w:firstRowLastColumn="0" w:lastRowFirstColumn="0" w:lastRowLastColumn="0"/>
            <w:tcW w:w="1873" w:type="dxa"/>
            <w:gridSpan w:val="2"/>
          </w:tcPr>
          <w:p w14:paraId="5A519522" w14:textId="77777777" w:rsidR="00725C8E" w:rsidRPr="00C52423" w:rsidRDefault="00725C8E" w:rsidP="00D66E74">
            <w:pPr>
              <w:tabs>
                <w:tab w:val="left" w:pos="595"/>
              </w:tabs>
              <w:spacing w:line="224" w:lineRule="exact"/>
              <w:ind w:right="-20"/>
              <w:rPr>
                <w:del w:id="560" w:author="MOLLEDO Luis (MARE)" w:date="2018-11-15T15:06:00Z"/>
                <w:rFonts w:eastAsia="Calibri"/>
                <w:b w:val="0"/>
                <w:spacing w:val="-1"/>
                <w:position w:val="1"/>
                <w:sz w:val="20"/>
                <w:szCs w:val="20"/>
                <w:u w:color="000000"/>
                <w:lang w:val="en-NZ"/>
              </w:rPr>
            </w:pPr>
          </w:p>
        </w:tc>
        <w:tc>
          <w:tcPr>
            <w:tcW w:w="7181" w:type="dxa"/>
            <w:gridSpan w:val="2"/>
          </w:tcPr>
          <w:p w14:paraId="06D31BA9" w14:textId="77777777" w:rsidR="00725C8E" w:rsidRPr="00C52423" w:rsidRDefault="00725C8E" w:rsidP="00D66E74">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rPr>
                <w:del w:id="561" w:author="MOLLEDO Luis (MARE)" w:date="2018-11-15T15:06:00Z"/>
                <w:rFonts w:eastAsia="Calibri"/>
                <w:spacing w:val="-1"/>
                <w:position w:val="1"/>
                <w:sz w:val="20"/>
                <w:szCs w:val="20"/>
                <w:u w:color="000000"/>
                <w:lang w:val="en-NZ"/>
              </w:rPr>
            </w:pPr>
          </w:p>
        </w:tc>
      </w:tr>
    </w:tbl>
    <w:p w14:paraId="7A5D88FD" w14:textId="77777777" w:rsidR="00725C8E" w:rsidRPr="00C52423" w:rsidRDefault="00725C8E" w:rsidP="00D66E74">
      <w:pPr>
        <w:spacing w:after="0"/>
        <w:ind w:right="-20"/>
        <w:contextualSpacing/>
        <w:rPr>
          <w:del w:id="562" w:author="MOLLEDO Luis (MARE)" w:date="2018-11-15T15:06:00Z"/>
          <w:bCs/>
          <w:sz w:val="20"/>
          <w:szCs w:val="20"/>
        </w:rPr>
      </w:pPr>
    </w:p>
    <w:p w14:paraId="715D4A9E" w14:textId="77777777" w:rsidR="00725C8E" w:rsidRPr="00C52423" w:rsidRDefault="00725C8E" w:rsidP="00D66E74">
      <w:pPr>
        <w:spacing w:after="0"/>
        <w:ind w:right="-20"/>
        <w:contextualSpacing/>
        <w:rPr>
          <w:moveFrom w:id="563" w:author="MOLLEDO Luis (MARE)" w:date="2018-11-15T15:06:00Z"/>
          <w:sz w:val="20"/>
          <w:lang w:val="es-CL"/>
          <w:rPrChange w:id="564" w:author="MOLLEDO Luis (MARE)" w:date="2018-11-15T15:06:00Z">
            <w:rPr>
              <w:moveFrom w:id="565" w:author="MOLLEDO Luis (MARE)" w:date="2018-11-15T15:06:00Z"/>
              <w:rFonts w:asciiTheme="minorHAnsi" w:hAnsiTheme="minorHAnsi"/>
              <w:sz w:val="20"/>
            </w:rPr>
          </w:rPrChange>
        </w:rPr>
        <w:pPrChange w:id="566" w:author="MOLLEDO Luis (MARE)" w:date="2018-11-15T15:06:00Z">
          <w:pPr>
            <w:spacing w:after="0"/>
            <w:ind w:right="-20"/>
            <w:contextualSpacing/>
          </w:pPr>
        </w:pPrChange>
      </w:pPr>
      <w:moveFromRangeStart w:id="567" w:author="MOLLEDO Luis (MARE)" w:date="2018-11-15T15:06:00Z" w:name="move530057731"/>
    </w:p>
    <w:p w14:paraId="23048137" w14:textId="77777777" w:rsidR="00725C8E" w:rsidRPr="00C52423" w:rsidRDefault="00725C8E" w:rsidP="00D66E74">
      <w:pPr>
        <w:spacing w:after="0"/>
        <w:ind w:right="-20"/>
        <w:contextualSpacing/>
        <w:rPr>
          <w:del w:id="568" w:author="MOLLEDO Luis (MARE)" w:date="2018-11-15T15:06:00Z"/>
          <w:sz w:val="20"/>
          <w:szCs w:val="20"/>
        </w:rPr>
      </w:pPr>
      <w:moveFrom w:id="569" w:author="MOLLEDO Luis (MARE)" w:date="2018-11-15T15:06:00Z">
        <w:r w:rsidRPr="00C52423">
          <w:rPr>
            <w:b/>
            <w:sz w:val="20"/>
            <w:lang w:val="es-CL"/>
            <w:rPrChange w:id="570" w:author="MOLLEDO Luis (MARE)" w:date="2018-11-15T15:06:00Z">
              <w:rPr>
                <w:rFonts w:asciiTheme="minorHAnsi" w:hAnsiTheme="minorHAnsi"/>
                <w:b/>
                <w:sz w:val="20"/>
              </w:rPr>
            </w:rPrChange>
          </w:rPr>
          <w:t>Para</w:t>
        </w:r>
        <w:r w:rsidRPr="00C52423">
          <w:rPr>
            <w:b/>
            <w:spacing w:val="-2"/>
            <w:sz w:val="20"/>
            <w:lang w:val="es-CL"/>
            <w:rPrChange w:id="571" w:author="MOLLEDO Luis (MARE)" w:date="2018-11-15T15:06:00Z">
              <w:rPr>
                <w:rFonts w:asciiTheme="minorHAnsi" w:hAnsiTheme="minorHAnsi"/>
                <w:b/>
                <w:spacing w:val="-2"/>
                <w:sz w:val="20"/>
              </w:rPr>
            </w:rPrChange>
          </w:rPr>
          <w:t>g</w:t>
        </w:r>
        <w:r w:rsidRPr="00C52423">
          <w:rPr>
            <w:b/>
            <w:sz w:val="20"/>
            <w:lang w:val="es-CL"/>
            <w:rPrChange w:id="572" w:author="MOLLEDO Luis (MARE)" w:date="2018-11-15T15:06:00Z">
              <w:rPr>
                <w:rFonts w:asciiTheme="minorHAnsi" w:hAnsiTheme="minorHAnsi"/>
                <w:b/>
                <w:sz w:val="20"/>
              </w:rPr>
            </w:rPrChange>
          </w:rPr>
          <w:t>raph</w:t>
        </w:r>
        <w:r w:rsidRPr="00C52423">
          <w:rPr>
            <w:b/>
            <w:spacing w:val="11"/>
            <w:sz w:val="20"/>
            <w:lang w:val="es-CL"/>
            <w:rPrChange w:id="573" w:author="MOLLEDO Luis (MARE)" w:date="2018-11-15T15:06:00Z">
              <w:rPr>
                <w:rFonts w:asciiTheme="minorHAnsi" w:hAnsiTheme="minorHAnsi"/>
                <w:b/>
                <w:spacing w:val="11"/>
                <w:sz w:val="20"/>
              </w:rPr>
            </w:rPrChange>
          </w:rPr>
          <w:t xml:space="preserve"> </w:t>
        </w:r>
      </w:moveFrom>
      <w:moveFromRangeEnd w:id="567"/>
      <w:del w:id="574" w:author="MOLLEDO Luis (MARE)" w:date="2018-11-15T15:06:00Z">
        <w:r w:rsidRPr="00C52423">
          <w:rPr>
            <w:b/>
            <w:bCs/>
            <w:sz w:val="20"/>
            <w:szCs w:val="20"/>
          </w:rPr>
          <w:delText>13:</w:delText>
        </w:r>
      </w:del>
    </w:p>
    <w:p w14:paraId="7EDDF185" w14:textId="77777777" w:rsidR="00725C8E" w:rsidRPr="00C52423" w:rsidRDefault="00725C8E" w:rsidP="00D66E74">
      <w:pPr>
        <w:autoSpaceDE w:val="0"/>
        <w:autoSpaceDN w:val="0"/>
        <w:adjustRightInd w:val="0"/>
        <w:spacing w:after="0"/>
        <w:rPr>
          <w:del w:id="575" w:author="MOLLEDO Luis (MARE)" w:date="2018-11-15T15:06:00Z"/>
          <w:color w:val="7F7F7F"/>
          <w:sz w:val="20"/>
          <w:szCs w:val="20"/>
        </w:rPr>
      </w:pPr>
      <w:del w:id="576" w:author="MOLLEDO Luis (MARE)" w:date="2018-11-15T15:06:00Z">
        <w:r w:rsidRPr="00C52423">
          <w:rPr>
            <w:color w:val="7F7F7F"/>
            <w:sz w:val="20"/>
            <w:szCs w:val="20"/>
          </w:rPr>
          <w:delText xml:space="preserve">Except as described in paragraph 11 above, each Member and CNCP participating in the </w:delText>
        </w:r>
        <w:r w:rsidRPr="00C52423">
          <w:rPr>
            <w:i/>
            <w:color w:val="7F7F7F"/>
            <w:sz w:val="20"/>
            <w:szCs w:val="20"/>
          </w:rPr>
          <w:delText>Trachurus murphyi</w:delText>
        </w:r>
        <w:r w:rsidRPr="00C52423">
          <w:rPr>
            <w:color w:val="7F7F7F"/>
            <w:sz w:val="20"/>
            <w:szCs w:val="20"/>
          </w:rPr>
          <w:delText xml:space="preserve"> fishery shall collect, verify, and provide all required data to the Executive Secretary, in accordance with the SPRFMO Data Standards CMM 2.02 and the templates available on the SPRFMO website, including an annual catch report.</w:delText>
        </w:r>
      </w:del>
    </w:p>
    <w:p w14:paraId="238773A7" w14:textId="77777777" w:rsidR="00725C8E" w:rsidRPr="00C52423" w:rsidRDefault="00725C8E" w:rsidP="00D66E74">
      <w:pPr>
        <w:spacing w:after="0"/>
        <w:ind w:right="-20"/>
        <w:contextualSpacing/>
        <w:rPr>
          <w:del w:id="577" w:author="MOLLEDO Luis (MARE)" w:date="2018-11-15T15:06:00Z"/>
          <w:bCs/>
          <w:sz w:val="20"/>
          <w:szCs w:val="20"/>
        </w:rPr>
      </w:pPr>
    </w:p>
    <w:p w14:paraId="1E6C9CB8" w14:textId="77777777" w:rsidR="00725C8E" w:rsidRPr="00C52423" w:rsidRDefault="00725C8E" w:rsidP="00D66E74">
      <w:pPr>
        <w:spacing w:after="0"/>
        <w:ind w:right="-20"/>
        <w:contextualSpacing/>
        <w:rPr>
          <w:del w:id="578" w:author="MOLLEDO Luis (MARE)" w:date="2018-11-15T15:06:00Z"/>
          <w:sz w:val="20"/>
          <w:szCs w:val="20"/>
        </w:rPr>
      </w:pPr>
      <w:moveFromRangeStart w:id="579" w:author="MOLLEDO Luis (MARE)" w:date="2018-11-15T15:06:00Z" w:name="move530057732"/>
      <w:moveFrom w:id="580" w:author="MOLLEDO Luis (MARE)" w:date="2018-11-15T15:06:00Z">
        <w:r w:rsidRPr="00C52423">
          <w:rPr>
            <w:b/>
            <w:sz w:val="20"/>
            <w:lang w:val="es-CL"/>
            <w:rPrChange w:id="581" w:author="MOLLEDO Luis (MARE)" w:date="2018-11-15T15:06:00Z">
              <w:rPr>
                <w:rFonts w:asciiTheme="minorHAnsi" w:hAnsiTheme="minorHAnsi"/>
                <w:b/>
                <w:sz w:val="20"/>
              </w:rPr>
            </w:rPrChange>
          </w:rPr>
          <w:t>Para</w:t>
        </w:r>
        <w:r w:rsidRPr="00C52423">
          <w:rPr>
            <w:b/>
            <w:spacing w:val="-2"/>
            <w:sz w:val="20"/>
            <w:lang w:val="es-CL"/>
            <w:rPrChange w:id="582" w:author="MOLLEDO Luis (MARE)" w:date="2018-11-15T15:06:00Z">
              <w:rPr>
                <w:rFonts w:asciiTheme="minorHAnsi" w:hAnsiTheme="minorHAnsi"/>
                <w:b/>
                <w:spacing w:val="-2"/>
                <w:sz w:val="20"/>
              </w:rPr>
            </w:rPrChange>
          </w:rPr>
          <w:t>g</w:t>
        </w:r>
        <w:r w:rsidRPr="00C52423">
          <w:rPr>
            <w:b/>
            <w:sz w:val="20"/>
            <w:lang w:val="es-CL"/>
            <w:rPrChange w:id="583" w:author="MOLLEDO Luis (MARE)" w:date="2018-11-15T15:06:00Z">
              <w:rPr>
                <w:rFonts w:asciiTheme="minorHAnsi" w:hAnsiTheme="minorHAnsi"/>
                <w:b/>
                <w:sz w:val="20"/>
              </w:rPr>
            </w:rPrChange>
          </w:rPr>
          <w:t>raph</w:t>
        </w:r>
        <w:r w:rsidRPr="00C52423">
          <w:rPr>
            <w:b/>
            <w:spacing w:val="11"/>
            <w:sz w:val="20"/>
            <w:lang w:val="es-CL"/>
            <w:rPrChange w:id="584" w:author="MOLLEDO Luis (MARE)" w:date="2018-11-15T15:06:00Z">
              <w:rPr>
                <w:rFonts w:asciiTheme="minorHAnsi" w:hAnsiTheme="minorHAnsi"/>
                <w:b/>
                <w:spacing w:val="11"/>
                <w:sz w:val="20"/>
              </w:rPr>
            </w:rPrChange>
          </w:rPr>
          <w:t xml:space="preserve"> </w:t>
        </w:r>
        <w:r w:rsidRPr="00C52423">
          <w:rPr>
            <w:b/>
            <w:sz w:val="20"/>
            <w:lang w:val="es-CL"/>
            <w:rPrChange w:id="585" w:author="MOLLEDO Luis (MARE)" w:date="2018-11-15T15:06:00Z">
              <w:rPr>
                <w:rFonts w:asciiTheme="minorHAnsi" w:hAnsiTheme="minorHAnsi"/>
                <w:b/>
                <w:sz w:val="20"/>
              </w:rPr>
            </w:rPrChange>
          </w:rPr>
          <w:t>15</w:t>
        </w:r>
      </w:moveFrom>
      <w:moveFromRangeEnd w:id="579"/>
      <w:del w:id="586" w:author="MOLLEDO Luis (MARE)" w:date="2018-11-15T15:06:00Z">
        <w:r w:rsidRPr="00C52423">
          <w:rPr>
            <w:b/>
            <w:bCs/>
            <w:sz w:val="20"/>
            <w:szCs w:val="20"/>
          </w:rPr>
          <w:delText>:</w:delText>
        </w:r>
      </w:del>
    </w:p>
    <w:p w14:paraId="47C50A85" w14:textId="77777777" w:rsidR="00725C8E" w:rsidRPr="00C52423" w:rsidRDefault="00725C8E" w:rsidP="00D66E74">
      <w:pPr>
        <w:autoSpaceDE w:val="0"/>
        <w:autoSpaceDN w:val="0"/>
        <w:adjustRightInd w:val="0"/>
        <w:spacing w:after="0"/>
        <w:rPr>
          <w:del w:id="587" w:author="MOLLEDO Luis (MARE)" w:date="2018-11-15T15:06:00Z"/>
          <w:color w:val="7F7F7F"/>
          <w:sz w:val="20"/>
          <w:szCs w:val="20"/>
        </w:rPr>
      </w:pPr>
      <w:del w:id="588" w:author="MOLLEDO Luis (MARE)" w:date="2018-11-15T15:06:00Z">
        <w:r w:rsidRPr="00C52423">
          <w:rPr>
            <w:color w:val="7F7F7F"/>
            <w:sz w:val="20"/>
            <w:szCs w:val="20"/>
          </w:rPr>
          <w:delText xml:space="preserve">Members and CNCPs participating in the </w:delText>
        </w:r>
        <w:r w:rsidRPr="00C52423">
          <w:rPr>
            <w:i/>
            <w:color w:val="7F7F7F"/>
            <w:sz w:val="20"/>
            <w:szCs w:val="20"/>
          </w:rPr>
          <w:delText>Trachurus murphyi</w:delText>
        </w:r>
        <w:r w:rsidRPr="00C52423">
          <w:rPr>
            <w:color w:val="7F7F7F"/>
            <w:sz w:val="20"/>
            <w:szCs w:val="20"/>
          </w:rPr>
          <w:delText xml:space="preserve"> fisheries shall implement a vessel monitoring system (VMS) in accordance with the SPRFMO Data Standards CMM 2.02 and other relevant CMMs adopted by the Commission. These VMS data shall be provided to the Executive Secretary within 10 days of each quarter in the format prescribed by the SPRFMO Data Standards CMM 2.02 and using the templates on the SPRFMO website.</w:delText>
        </w:r>
      </w:del>
    </w:p>
    <w:p w14:paraId="6D317BB0" w14:textId="77777777" w:rsidR="00725C8E" w:rsidRPr="00C52423" w:rsidRDefault="00725C8E" w:rsidP="00D66E74">
      <w:pPr>
        <w:spacing w:before="20" w:after="0"/>
        <w:ind w:right="-20"/>
        <w:rPr>
          <w:del w:id="589" w:author="MOLLEDO Luis (MARE)" w:date="2018-11-15T15:06:00Z"/>
          <w:bCs/>
          <w:sz w:val="20"/>
          <w:szCs w:val="20"/>
        </w:rPr>
      </w:pPr>
    </w:p>
    <w:p w14:paraId="1E62F3F1" w14:textId="77777777" w:rsidR="00725C8E" w:rsidRPr="00C52423" w:rsidRDefault="00725C8E" w:rsidP="00D66E74">
      <w:pPr>
        <w:spacing w:before="20" w:after="0"/>
        <w:ind w:right="-20"/>
        <w:rPr>
          <w:del w:id="590" w:author="MOLLEDO Luis (MARE)" w:date="2018-11-15T15:06:00Z"/>
          <w:bCs/>
          <w:sz w:val="20"/>
          <w:szCs w:val="20"/>
        </w:rPr>
      </w:pPr>
    </w:p>
    <w:p w14:paraId="553538B2" w14:textId="77777777" w:rsidR="00725C8E" w:rsidRPr="00C52423" w:rsidRDefault="00725C8E" w:rsidP="00D66E74">
      <w:pPr>
        <w:spacing w:before="20" w:after="0"/>
        <w:ind w:right="-20"/>
        <w:jc w:val="center"/>
        <w:rPr>
          <w:del w:id="591" w:author="MOLLEDO Luis (MARE)" w:date="2018-11-15T15:06:00Z"/>
          <w:b/>
          <w:bCs/>
          <w:w w:val="101"/>
          <w:sz w:val="20"/>
          <w:szCs w:val="20"/>
        </w:rPr>
      </w:pPr>
      <w:del w:id="592" w:author="MOLLEDO Luis (MARE)" w:date="2018-11-15T15:06:00Z">
        <w:r w:rsidRPr="00C52423">
          <w:rPr>
            <w:b/>
            <w:bCs/>
            <w:sz w:val="20"/>
            <w:szCs w:val="20"/>
          </w:rPr>
          <w:delText>Table</w:delText>
        </w:r>
        <w:r w:rsidRPr="00C52423">
          <w:rPr>
            <w:b/>
            <w:bCs/>
            <w:spacing w:val="6"/>
            <w:sz w:val="20"/>
            <w:szCs w:val="20"/>
          </w:rPr>
          <w:delText xml:space="preserve"> </w:delText>
        </w:r>
        <w:r w:rsidRPr="00C52423">
          <w:rPr>
            <w:b/>
            <w:bCs/>
            <w:spacing w:val="1"/>
            <w:sz w:val="20"/>
            <w:szCs w:val="20"/>
          </w:rPr>
          <w:delText>4</w:delText>
        </w:r>
        <w:r w:rsidRPr="00C52423">
          <w:rPr>
            <w:sz w:val="20"/>
            <w:szCs w:val="20"/>
          </w:rPr>
          <w:delText>:</w:delText>
        </w:r>
        <w:r w:rsidRPr="00C52423">
          <w:rPr>
            <w:spacing w:val="4"/>
            <w:sz w:val="20"/>
            <w:szCs w:val="20"/>
          </w:rPr>
          <w:delText xml:space="preserve">  </w:delText>
        </w:r>
        <w:r w:rsidRPr="00C52423">
          <w:rPr>
            <w:b/>
            <w:bCs/>
            <w:sz w:val="20"/>
            <w:szCs w:val="20"/>
          </w:rPr>
          <w:delText>Assessment of compliance for year X VMS data</w:delText>
        </w:r>
      </w:del>
    </w:p>
    <w:tbl>
      <w:tblPr>
        <w:tblStyle w:val="LightList-Accent5"/>
        <w:tblW w:w="9616" w:type="dxa"/>
        <w:jc w:val="center"/>
        <w:tblLayout w:type="fixed"/>
        <w:tblLook w:val="04A0" w:firstRow="1" w:lastRow="0" w:firstColumn="1" w:lastColumn="0" w:noHBand="0" w:noVBand="1"/>
      </w:tblPr>
      <w:tblGrid>
        <w:gridCol w:w="1528"/>
        <w:gridCol w:w="926"/>
        <w:gridCol w:w="1028"/>
        <w:gridCol w:w="1044"/>
        <w:gridCol w:w="1134"/>
        <w:gridCol w:w="2528"/>
        <w:gridCol w:w="1428"/>
      </w:tblGrid>
      <w:tr w:rsidR="00725C8E" w:rsidRPr="00C52423" w14:paraId="4AC16B96" w14:textId="77777777" w:rsidTr="008B38DF">
        <w:trPr>
          <w:cnfStyle w:val="100000000000" w:firstRow="1" w:lastRow="0" w:firstColumn="0" w:lastColumn="0" w:oddVBand="0" w:evenVBand="0" w:oddHBand="0" w:evenHBand="0" w:firstRowFirstColumn="0" w:firstRowLastColumn="0" w:lastRowFirstColumn="0" w:lastRowLastColumn="0"/>
          <w:trHeight w:val="1532"/>
          <w:jc w:val="center"/>
          <w:del w:id="593" w:author="MOLLEDO Luis (MARE)" w:date="2018-11-15T15:06:00Z"/>
        </w:trPr>
        <w:tc>
          <w:tcPr>
            <w:cnfStyle w:val="001000000000" w:firstRow="0" w:lastRow="0" w:firstColumn="1" w:lastColumn="0" w:oddVBand="0" w:evenVBand="0" w:oddHBand="0" w:evenHBand="0" w:firstRowFirstColumn="0" w:firstRowLastColumn="0" w:lastRowFirstColumn="0" w:lastRowLastColumn="0"/>
            <w:tcW w:w="1528" w:type="dxa"/>
            <w:vAlign w:val="center"/>
          </w:tcPr>
          <w:p w14:paraId="75CCDDD3" w14:textId="77777777" w:rsidR="00725C8E" w:rsidRPr="00C52423" w:rsidRDefault="00725C8E" w:rsidP="00D66E74">
            <w:pPr>
              <w:spacing w:before="43" w:line="253" w:lineRule="exact"/>
              <w:ind w:right="-20"/>
              <w:rPr>
                <w:del w:id="594" w:author="MOLLEDO Luis (MARE)" w:date="2018-11-15T15:06:00Z"/>
                <w:rFonts w:eastAsia="Calibri"/>
                <w:bCs w:val="0"/>
                <w:w w:val="101"/>
                <w:sz w:val="20"/>
                <w:szCs w:val="20"/>
                <w:lang w:val="en-NZ"/>
              </w:rPr>
            </w:pPr>
            <w:del w:id="595" w:author="MOLLEDO Luis (MARE)" w:date="2018-11-15T15:06:00Z">
              <w:r w:rsidRPr="00C52423">
                <w:rPr>
                  <w:w w:val="101"/>
                  <w:sz w:val="20"/>
                  <w:szCs w:val="20"/>
                  <w:lang w:val="en-NZ"/>
                </w:rPr>
                <w:delText>Member/CNCP</w:delText>
              </w:r>
            </w:del>
          </w:p>
        </w:tc>
        <w:tc>
          <w:tcPr>
            <w:tcW w:w="926" w:type="dxa"/>
            <w:vAlign w:val="center"/>
          </w:tcPr>
          <w:p w14:paraId="4F66EDB3"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del w:id="596" w:author="MOLLEDO Luis (MARE)" w:date="2018-11-15T15:06:00Z"/>
                <w:sz w:val="20"/>
                <w:szCs w:val="20"/>
                <w:lang w:val="en-NZ"/>
              </w:rPr>
            </w:pPr>
            <w:del w:id="597" w:author="MOLLEDO Luis (MARE)" w:date="2018-11-15T15:06:00Z">
              <w:r w:rsidRPr="00C52423">
                <w:rPr>
                  <w:sz w:val="20"/>
                  <w:szCs w:val="20"/>
                  <w:lang w:val="en-NZ"/>
                </w:rPr>
                <w:delText xml:space="preserve">Number of </w:delText>
              </w:r>
              <w:r w:rsidRPr="00C52423">
                <w:rPr>
                  <w:sz w:val="20"/>
                  <w:szCs w:val="20"/>
                  <w:lang w:val="en-NZ"/>
                </w:rPr>
                <w:br/>
                <w:delText>reports</w:delText>
              </w:r>
            </w:del>
          </w:p>
        </w:tc>
        <w:tc>
          <w:tcPr>
            <w:tcW w:w="1028" w:type="dxa"/>
            <w:vAlign w:val="center"/>
          </w:tcPr>
          <w:p w14:paraId="3AB9C438"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del w:id="598" w:author="MOLLEDO Luis (MARE)" w:date="2018-11-15T15:06:00Z"/>
                <w:sz w:val="20"/>
                <w:szCs w:val="20"/>
                <w:lang w:val="en-NZ"/>
              </w:rPr>
            </w:pPr>
            <w:del w:id="599" w:author="MOLLEDO Luis (MARE)" w:date="2018-11-15T15:06:00Z">
              <w:r w:rsidRPr="00C52423">
                <w:rPr>
                  <w:sz w:val="20"/>
                  <w:szCs w:val="20"/>
                  <w:lang w:val="en-NZ"/>
                </w:rPr>
                <w:delText>% received</w:delText>
              </w:r>
              <w:r w:rsidRPr="00C52423">
                <w:rPr>
                  <w:sz w:val="20"/>
                  <w:szCs w:val="20"/>
                  <w:lang w:val="en-NZ"/>
                </w:rPr>
                <w:br/>
                <w:delText xml:space="preserve"> within 10 days</w:delText>
              </w:r>
            </w:del>
          </w:p>
        </w:tc>
        <w:tc>
          <w:tcPr>
            <w:tcW w:w="1044" w:type="dxa"/>
            <w:vAlign w:val="center"/>
          </w:tcPr>
          <w:p w14:paraId="03A96A2B"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del w:id="600" w:author="MOLLEDO Luis (MARE)" w:date="2018-11-15T15:06:00Z"/>
                <w:sz w:val="20"/>
                <w:szCs w:val="20"/>
                <w:lang w:val="en-NZ"/>
              </w:rPr>
            </w:pPr>
            <w:del w:id="601" w:author="MOLLEDO Luis (MARE)" w:date="2018-11-15T15:06:00Z">
              <w:r w:rsidRPr="00C52423">
                <w:rPr>
                  <w:sz w:val="20"/>
                  <w:szCs w:val="20"/>
                  <w:lang w:val="en-NZ"/>
                </w:rPr>
                <w:delText xml:space="preserve">% using </w:delText>
              </w:r>
              <w:r w:rsidRPr="00C52423">
                <w:rPr>
                  <w:sz w:val="20"/>
                  <w:szCs w:val="20"/>
                  <w:lang w:val="en-NZ"/>
                </w:rPr>
                <w:br/>
                <w:delText>templates</w:delText>
              </w:r>
            </w:del>
          </w:p>
        </w:tc>
        <w:tc>
          <w:tcPr>
            <w:tcW w:w="1134" w:type="dxa"/>
            <w:vAlign w:val="center"/>
          </w:tcPr>
          <w:p w14:paraId="155AB496"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del w:id="602" w:author="MOLLEDO Luis (MARE)" w:date="2018-11-15T15:06:00Z"/>
                <w:sz w:val="20"/>
                <w:szCs w:val="20"/>
                <w:lang w:val="en-NZ"/>
              </w:rPr>
            </w:pPr>
            <w:del w:id="603" w:author="MOLLEDO Luis (MARE)" w:date="2018-11-15T15:06:00Z">
              <w:r w:rsidRPr="00C52423">
                <w:rPr>
                  <w:sz w:val="20"/>
                  <w:szCs w:val="20"/>
                  <w:lang w:val="en-NZ"/>
                </w:rPr>
                <w:delText xml:space="preserve">Provided in </w:delText>
              </w:r>
              <w:r w:rsidRPr="00C52423">
                <w:rPr>
                  <w:sz w:val="20"/>
                  <w:szCs w:val="20"/>
                  <w:lang w:val="en-NZ"/>
                </w:rPr>
                <w:br/>
                <w:delText>prescribed format</w:delText>
              </w:r>
            </w:del>
          </w:p>
        </w:tc>
        <w:tc>
          <w:tcPr>
            <w:tcW w:w="2528" w:type="dxa"/>
            <w:vAlign w:val="center"/>
          </w:tcPr>
          <w:p w14:paraId="53CEA479"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del w:id="604" w:author="MOLLEDO Luis (MARE)" w:date="2018-11-15T15:06:00Z"/>
                <w:sz w:val="20"/>
                <w:szCs w:val="20"/>
                <w:lang w:val="en-NZ"/>
              </w:rPr>
            </w:pPr>
            <w:del w:id="605" w:author="MOLLEDO Luis (MARE)" w:date="2018-11-15T15:06:00Z">
              <w:r w:rsidRPr="00C52423">
                <w:rPr>
                  <w:sz w:val="20"/>
                  <w:szCs w:val="20"/>
                  <w:lang w:val="en-NZ"/>
                </w:rPr>
                <w:delText>Year X-1 compliance assessment (as agreed by the Commission)</w:delText>
              </w:r>
            </w:del>
          </w:p>
        </w:tc>
        <w:tc>
          <w:tcPr>
            <w:tcW w:w="1428" w:type="dxa"/>
            <w:vAlign w:val="center"/>
          </w:tcPr>
          <w:p w14:paraId="3988A8D3"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del w:id="606" w:author="MOLLEDO Luis (MARE)" w:date="2018-11-15T15:06:00Z"/>
                <w:sz w:val="20"/>
                <w:szCs w:val="20"/>
                <w:lang w:val="en-NZ"/>
              </w:rPr>
            </w:pPr>
            <w:del w:id="607" w:author="MOLLEDO Luis (MARE)" w:date="2018-11-15T15:06:00Z">
              <w:r w:rsidRPr="00C52423">
                <w:rPr>
                  <w:w w:val="101"/>
                  <w:sz w:val="20"/>
                  <w:szCs w:val="20"/>
                  <w:lang w:val="en-NZ"/>
                </w:rPr>
                <w:delText>Year X  - Any potential compliance issues?</w:delText>
              </w:r>
            </w:del>
          </w:p>
        </w:tc>
      </w:tr>
      <w:tr w:rsidR="00725C8E" w:rsidRPr="00C52423" w14:paraId="2782F7E3" w14:textId="77777777" w:rsidTr="008B38DF">
        <w:trPr>
          <w:cnfStyle w:val="000000100000" w:firstRow="0" w:lastRow="0" w:firstColumn="0" w:lastColumn="0" w:oddVBand="0" w:evenVBand="0" w:oddHBand="1" w:evenHBand="0" w:firstRowFirstColumn="0" w:firstRowLastColumn="0" w:lastRowFirstColumn="0" w:lastRowLastColumn="0"/>
          <w:jc w:val="center"/>
          <w:del w:id="608" w:author="MOLLEDO Luis (MARE)" w:date="2018-11-15T15:06:00Z"/>
        </w:trPr>
        <w:tc>
          <w:tcPr>
            <w:cnfStyle w:val="001000000000" w:firstRow="0" w:lastRow="0" w:firstColumn="1" w:lastColumn="0" w:oddVBand="0" w:evenVBand="0" w:oddHBand="0" w:evenHBand="0" w:firstRowFirstColumn="0" w:firstRowLastColumn="0" w:lastRowFirstColumn="0" w:lastRowLastColumn="0"/>
            <w:tcW w:w="1528" w:type="dxa"/>
            <w:vAlign w:val="center"/>
          </w:tcPr>
          <w:p w14:paraId="79493786" w14:textId="77777777" w:rsidR="00725C8E" w:rsidRPr="00C52423" w:rsidRDefault="00725C8E" w:rsidP="00D66E74">
            <w:pPr>
              <w:spacing w:before="43" w:line="253" w:lineRule="exact"/>
              <w:ind w:right="-20"/>
              <w:rPr>
                <w:del w:id="609" w:author="MOLLEDO Luis (MARE)" w:date="2018-11-15T15:06:00Z"/>
                <w:rFonts w:eastAsia="Calibri"/>
                <w:b w:val="0"/>
                <w:bCs w:val="0"/>
                <w:w w:val="101"/>
                <w:sz w:val="20"/>
                <w:szCs w:val="20"/>
                <w:lang w:val="en-NZ"/>
              </w:rPr>
            </w:pPr>
            <w:del w:id="610" w:author="MOLLEDO Luis (MARE)" w:date="2018-11-15T15:06:00Z">
              <w:r w:rsidRPr="00C52423">
                <w:rPr>
                  <w:w w:val="101"/>
                  <w:sz w:val="20"/>
                  <w:szCs w:val="20"/>
                  <w:lang w:val="en-NZ"/>
                </w:rPr>
                <w:delText>Name of member/ CNCP</w:delText>
              </w:r>
            </w:del>
          </w:p>
        </w:tc>
        <w:tc>
          <w:tcPr>
            <w:tcW w:w="926" w:type="dxa"/>
            <w:vAlign w:val="center"/>
          </w:tcPr>
          <w:p w14:paraId="08E40E50"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del w:id="611" w:author="MOLLEDO Luis (MARE)" w:date="2018-11-15T15:06:00Z"/>
                <w:rFonts w:eastAsia="Calibri"/>
                <w:bCs/>
                <w:w w:val="101"/>
                <w:sz w:val="20"/>
                <w:szCs w:val="20"/>
                <w:lang w:val="en-NZ"/>
              </w:rPr>
            </w:pPr>
          </w:p>
        </w:tc>
        <w:tc>
          <w:tcPr>
            <w:tcW w:w="1028" w:type="dxa"/>
            <w:vAlign w:val="center"/>
          </w:tcPr>
          <w:p w14:paraId="3005C5A4"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del w:id="612" w:author="MOLLEDO Luis (MARE)" w:date="2018-11-15T15:06:00Z"/>
                <w:rFonts w:eastAsia="Calibri"/>
                <w:bCs/>
                <w:w w:val="101"/>
                <w:sz w:val="20"/>
                <w:szCs w:val="20"/>
                <w:lang w:val="en-NZ"/>
              </w:rPr>
            </w:pPr>
          </w:p>
        </w:tc>
        <w:tc>
          <w:tcPr>
            <w:tcW w:w="1044" w:type="dxa"/>
            <w:vAlign w:val="center"/>
          </w:tcPr>
          <w:p w14:paraId="687BEF5B"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del w:id="613" w:author="MOLLEDO Luis (MARE)" w:date="2018-11-15T15:06:00Z"/>
                <w:rFonts w:eastAsia="Calibri"/>
                <w:bCs/>
                <w:w w:val="101"/>
                <w:sz w:val="20"/>
                <w:szCs w:val="20"/>
                <w:lang w:val="en-NZ"/>
              </w:rPr>
            </w:pPr>
          </w:p>
        </w:tc>
        <w:tc>
          <w:tcPr>
            <w:tcW w:w="1134" w:type="dxa"/>
            <w:vAlign w:val="center"/>
          </w:tcPr>
          <w:p w14:paraId="759A5A89"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del w:id="614" w:author="MOLLEDO Luis (MARE)" w:date="2018-11-15T15:06:00Z"/>
                <w:rFonts w:eastAsia="Calibri"/>
                <w:bCs/>
                <w:w w:val="101"/>
                <w:sz w:val="20"/>
                <w:szCs w:val="20"/>
                <w:lang w:val="en-NZ"/>
              </w:rPr>
            </w:pPr>
          </w:p>
        </w:tc>
        <w:tc>
          <w:tcPr>
            <w:tcW w:w="2528" w:type="dxa"/>
          </w:tcPr>
          <w:p w14:paraId="3D9029DD"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del w:id="615" w:author="MOLLEDO Luis (MARE)" w:date="2018-11-15T15:06:00Z"/>
                <w:rFonts w:eastAsia="Calibri"/>
                <w:bCs/>
                <w:w w:val="101"/>
                <w:sz w:val="20"/>
                <w:szCs w:val="20"/>
                <w:lang w:val="en-NZ"/>
              </w:rPr>
            </w:pPr>
            <w:del w:id="616" w:author="MOLLEDO Luis (MARE)" w:date="2018-11-15T15:06:00Z">
              <w:r w:rsidRPr="00C52423">
                <w:rPr>
                  <w:bCs/>
                  <w:w w:val="101"/>
                  <w:sz w:val="20"/>
                  <w:szCs w:val="20"/>
                  <w:lang w:val="en-NZ"/>
                </w:rPr>
                <w:delText>[Compliant/ Non-compliant]</w:delText>
              </w:r>
            </w:del>
          </w:p>
        </w:tc>
        <w:tc>
          <w:tcPr>
            <w:tcW w:w="1428" w:type="dxa"/>
          </w:tcPr>
          <w:p w14:paraId="5EA2D2EF"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del w:id="617" w:author="MOLLEDO Luis (MARE)" w:date="2018-11-15T15:06:00Z"/>
                <w:rFonts w:eastAsia="Calibri"/>
                <w:bCs/>
                <w:w w:val="101"/>
                <w:sz w:val="20"/>
                <w:szCs w:val="20"/>
                <w:lang w:val="en-NZ"/>
              </w:rPr>
            </w:pPr>
            <w:del w:id="618" w:author="MOLLEDO Luis (MARE)" w:date="2018-11-15T15:06:00Z">
              <w:r w:rsidRPr="00C52423">
                <w:rPr>
                  <w:bCs/>
                  <w:w w:val="101"/>
                  <w:sz w:val="20"/>
                  <w:szCs w:val="20"/>
                  <w:lang w:val="en-NZ"/>
                </w:rPr>
                <w:delText>[Y/N]</w:delText>
              </w:r>
            </w:del>
          </w:p>
        </w:tc>
      </w:tr>
    </w:tbl>
    <w:p w14:paraId="666C89DE" w14:textId="77777777" w:rsidR="00725C8E" w:rsidRPr="00C52423" w:rsidRDefault="00725C8E" w:rsidP="00D66E74">
      <w:pPr>
        <w:autoSpaceDE w:val="0"/>
        <w:autoSpaceDN w:val="0"/>
        <w:adjustRightInd w:val="0"/>
        <w:spacing w:after="0"/>
        <w:jc w:val="center"/>
        <w:rPr>
          <w:del w:id="619" w:author="MOLLEDO Luis (MARE)" w:date="2018-11-15T15:06:00Z"/>
          <w:b/>
          <w:color w:val="7F7F7F"/>
          <w:sz w:val="20"/>
          <w:szCs w:val="20"/>
        </w:rPr>
      </w:pPr>
      <w:del w:id="620" w:author="MOLLEDO Luis (MARE)" w:date="2018-11-15T15:06:00Z">
        <w:r w:rsidRPr="00C52423">
          <w:rPr>
            <w:spacing w:val="-1"/>
            <w:position w:val="1"/>
            <w:sz w:val="16"/>
            <w:szCs w:val="16"/>
            <w:u w:color="000000"/>
          </w:rPr>
          <w:delText>When calculating %; nil reports are ignored.</w:delText>
        </w:r>
      </w:del>
    </w:p>
    <w:p w14:paraId="6CF1F1A6" w14:textId="77777777" w:rsidR="00725C8E" w:rsidRPr="00C52423" w:rsidRDefault="00725C8E" w:rsidP="00D66E74">
      <w:pPr>
        <w:spacing w:after="0"/>
        <w:ind w:right="-20"/>
        <w:contextualSpacing/>
        <w:rPr>
          <w:moveFrom w:id="621" w:author="MOLLEDO Luis (MARE)" w:date="2018-11-15T15:06:00Z"/>
          <w:sz w:val="20"/>
          <w:lang w:val="es-CL"/>
          <w:rPrChange w:id="622" w:author="MOLLEDO Luis (MARE)" w:date="2018-11-15T15:06:00Z">
            <w:rPr>
              <w:moveFrom w:id="623" w:author="MOLLEDO Luis (MARE)" w:date="2018-11-15T15:06:00Z"/>
              <w:rFonts w:asciiTheme="minorHAnsi" w:hAnsiTheme="minorHAnsi"/>
              <w:sz w:val="20"/>
            </w:rPr>
          </w:rPrChange>
        </w:rPr>
        <w:pPrChange w:id="624" w:author="MOLLEDO Luis (MARE)" w:date="2018-11-15T15:06:00Z">
          <w:pPr>
            <w:spacing w:after="0"/>
            <w:ind w:right="-20"/>
            <w:contextualSpacing/>
          </w:pPr>
        </w:pPrChange>
      </w:pPr>
      <w:moveFromRangeStart w:id="625" w:author="MOLLEDO Luis (MARE)" w:date="2018-11-15T15:06:00Z" w:name="move530057733"/>
    </w:p>
    <w:p w14:paraId="18D04BA4" w14:textId="77777777" w:rsidR="00725C8E" w:rsidRPr="00C52423" w:rsidRDefault="00725C8E" w:rsidP="00D66E74">
      <w:pPr>
        <w:spacing w:after="0"/>
        <w:ind w:right="-20"/>
        <w:contextualSpacing/>
        <w:rPr>
          <w:del w:id="626" w:author="MOLLEDO Luis (MARE)" w:date="2018-11-15T15:06:00Z"/>
          <w:b/>
          <w:bCs/>
          <w:sz w:val="20"/>
          <w:szCs w:val="20"/>
          <w:u w:val="single"/>
        </w:rPr>
      </w:pPr>
      <w:moveFrom w:id="627" w:author="MOLLEDO Luis (MARE)" w:date="2018-11-15T15:06:00Z">
        <w:r w:rsidRPr="00C52423">
          <w:rPr>
            <w:b/>
            <w:sz w:val="20"/>
            <w:u w:val="single"/>
            <w:lang w:val="es-CL"/>
            <w:rPrChange w:id="628" w:author="MOLLEDO Luis (MARE)" w:date="2018-11-15T15:06:00Z">
              <w:rPr>
                <w:rFonts w:asciiTheme="minorHAnsi" w:hAnsiTheme="minorHAnsi"/>
                <w:b/>
                <w:sz w:val="20"/>
                <w:u w:val="single"/>
              </w:rPr>
            </w:rPrChange>
          </w:rPr>
          <w:t xml:space="preserve">Secretariat Assessment of </w:t>
        </w:r>
      </w:moveFrom>
      <w:moveFromRangeEnd w:id="625"/>
      <w:del w:id="629" w:author="MOLLEDO Luis (MARE)" w:date="2018-11-15T15:06:00Z">
        <w:r w:rsidRPr="00C52423">
          <w:rPr>
            <w:b/>
            <w:bCs/>
            <w:sz w:val="20"/>
            <w:szCs w:val="20"/>
            <w:u w:val="single"/>
          </w:rPr>
          <w:delText>Compliance and potential compliance issues</w:delText>
        </w:r>
      </w:del>
    </w:p>
    <w:p w14:paraId="09F2A06F" w14:textId="77777777" w:rsidR="00725C8E" w:rsidRPr="00C52423" w:rsidRDefault="00725C8E" w:rsidP="00D66E74">
      <w:pPr>
        <w:spacing w:after="0"/>
        <w:ind w:right="-20"/>
        <w:contextualSpacing/>
        <w:rPr>
          <w:del w:id="630" w:author="MOLLEDO Luis (MARE)" w:date="2018-11-15T15:06:00Z"/>
          <w:bCs/>
          <w:sz w:val="20"/>
          <w:szCs w:val="20"/>
        </w:rPr>
      </w:pPr>
    </w:p>
    <w:p w14:paraId="3C016B3C" w14:textId="77777777" w:rsidR="00725C8E" w:rsidRPr="00C52423" w:rsidRDefault="00725C8E" w:rsidP="00D66E74">
      <w:pPr>
        <w:pStyle w:val="ListParagraph"/>
        <w:widowControl w:val="0"/>
        <w:numPr>
          <w:ilvl w:val="0"/>
          <w:numId w:val="8"/>
        </w:numPr>
        <w:spacing w:after="200" w:line="276" w:lineRule="auto"/>
        <w:ind w:left="0"/>
        <w:rPr>
          <w:del w:id="631" w:author="MOLLEDO Luis (MARE)" w:date="2018-11-15T15:06:00Z"/>
          <w:sz w:val="20"/>
          <w:szCs w:val="20"/>
        </w:rPr>
      </w:pPr>
      <w:del w:id="632" w:author="MOLLEDO Luis (MARE)" w:date="2018-11-15T15:06:00Z">
        <w:r w:rsidRPr="00C52423">
          <w:rPr>
            <w:sz w:val="20"/>
            <w:szCs w:val="20"/>
          </w:rPr>
          <w:delText>Statement of Secretariat raising any potential compliance issues.</w:delText>
        </w:r>
      </w:del>
    </w:p>
    <w:p w14:paraId="1D7BBD62" w14:textId="77777777" w:rsidR="00725C8E" w:rsidRPr="00C52423" w:rsidRDefault="00725C8E" w:rsidP="00D66E74">
      <w:pPr>
        <w:spacing w:after="0"/>
        <w:ind w:right="-20"/>
        <w:contextualSpacing/>
        <w:rPr>
          <w:moveFrom w:id="633" w:author="MOLLEDO Luis (MARE)" w:date="2018-11-15T15:06:00Z"/>
          <w:sz w:val="20"/>
          <w:lang w:val="es-CL"/>
          <w:rPrChange w:id="634" w:author="MOLLEDO Luis (MARE)" w:date="2018-11-15T15:06:00Z">
            <w:rPr>
              <w:moveFrom w:id="635" w:author="MOLLEDO Luis (MARE)" w:date="2018-11-15T15:06:00Z"/>
              <w:rFonts w:asciiTheme="minorHAnsi" w:hAnsiTheme="minorHAnsi"/>
              <w:b/>
              <w:sz w:val="20"/>
            </w:rPr>
          </w:rPrChange>
        </w:rPr>
        <w:pPrChange w:id="636" w:author="MOLLEDO Luis (MARE)" w:date="2018-11-15T15:06:00Z">
          <w:pPr>
            <w:spacing w:after="0"/>
            <w:ind w:right="-20"/>
            <w:contextualSpacing/>
          </w:pPr>
        </w:pPrChange>
      </w:pPr>
      <w:moveFromRangeStart w:id="637" w:author="MOLLEDO Luis (MARE)" w:date="2018-11-15T15:06:00Z" w:name="move530057734"/>
    </w:p>
    <w:p w14:paraId="2F1D1140" w14:textId="77777777" w:rsidR="00725C8E" w:rsidRPr="00C52423" w:rsidRDefault="00725C8E" w:rsidP="00D66E74">
      <w:pPr>
        <w:tabs>
          <w:tab w:val="left" w:pos="595"/>
        </w:tabs>
        <w:spacing w:after="0" w:line="224" w:lineRule="exact"/>
        <w:ind w:right="-20"/>
        <w:rPr>
          <w:moveFrom w:id="638" w:author="MOLLEDO Luis (MARE)" w:date="2018-11-15T15:06:00Z"/>
          <w:b/>
          <w:spacing w:val="-1"/>
          <w:position w:val="1"/>
          <w:sz w:val="20"/>
          <w:u w:val="single" w:color="000000"/>
          <w:lang w:val="es-CL"/>
          <w:rPrChange w:id="639" w:author="MOLLEDO Luis (MARE)" w:date="2018-11-15T15:06:00Z">
            <w:rPr>
              <w:moveFrom w:id="640" w:author="MOLLEDO Luis (MARE)" w:date="2018-11-15T15:06:00Z"/>
              <w:rFonts w:asciiTheme="minorHAnsi" w:hAnsiTheme="minorHAnsi"/>
              <w:b/>
              <w:spacing w:val="-1"/>
              <w:position w:val="1"/>
              <w:sz w:val="20"/>
              <w:u w:val="single" w:color="000000"/>
            </w:rPr>
          </w:rPrChange>
        </w:rPr>
        <w:pPrChange w:id="641" w:author="MOLLEDO Luis (MARE)" w:date="2018-11-15T15:06:00Z">
          <w:pPr>
            <w:tabs>
              <w:tab w:val="left" w:pos="595"/>
            </w:tabs>
            <w:spacing w:after="0" w:line="224" w:lineRule="exact"/>
            <w:ind w:right="-20"/>
          </w:pPr>
        </w:pPrChange>
      </w:pPr>
      <w:moveFrom w:id="642" w:author="MOLLEDO Luis (MARE)" w:date="2018-11-15T15:06:00Z">
        <w:r w:rsidRPr="00C52423">
          <w:rPr>
            <w:b/>
            <w:spacing w:val="-1"/>
            <w:position w:val="1"/>
            <w:sz w:val="20"/>
            <w:u w:val="single" w:color="000000"/>
            <w:lang w:val="es-CL"/>
            <w:rPrChange w:id="643" w:author="MOLLEDO Luis (MARE)" w:date="2018-11-15T15:06:00Z">
              <w:rPr>
                <w:rFonts w:asciiTheme="minorHAnsi" w:hAnsiTheme="minorHAnsi"/>
                <w:b/>
                <w:spacing w:val="-1"/>
                <w:position w:val="1"/>
                <w:sz w:val="20"/>
                <w:u w:val="single" w:color="000000"/>
              </w:rPr>
            </w:rPrChange>
          </w:rPr>
          <w:t>Member Comments on Potential Compliance Issues</w:t>
        </w:r>
      </w:moveFrom>
    </w:p>
    <w:p w14:paraId="092B8405" w14:textId="77777777" w:rsidR="00725C8E" w:rsidRPr="00C52423" w:rsidRDefault="00725C8E" w:rsidP="00D66E74">
      <w:pPr>
        <w:spacing w:after="0"/>
        <w:ind w:right="-20"/>
        <w:contextualSpacing/>
        <w:rPr>
          <w:moveFrom w:id="644" w:author="MOLLEDO Luis (MARE)" w:date="2018-11-15T15:06:00Z"/>
          <w:sz w:val="20"/>
          <w:lang w:val="es-CL"/>
          <w:rPrChange w:id="645" w:author="MOLLEDO Luis (MARE)" w:date="2018-11-15T15:06:00Z">
            <w:rPr>
              <w:moveFrom w:id="646" w:author="MOLLEDO Luis (MARE)" w:date="2018-11-15T15:06:00Z"/>
              <w:rFonts w:asciiTheme="minorHAnsi" w:hAnsiTheme="minorHAnsi"/>
              <w:sz w:val="20"/>
            </w:rPr>
          </w:rPrChange>
        </w:rPr>
        <w:pPrChange w:id="647" w:author="MOLLEDO Luis (MARE)" w:date="2018-11-15T15:06:00Z">
          <w:pPr>
            <w:spacing w:after="0"/>
            <w:ind w:right="-20"/>
            <w:contextualSpacing/>
          </w:pPr>
        </w:pPrChange>
      </w:pPr>
    </w:p>
    <w:tbl>
      <w:tblPr>
        <w:tblStyle w:val="LightList-Accent5"/>
        <w:tblW w:w="0" w:type="auto"/>
        <w:tblLook w:val="04A0" w:firstRow="1" w:lastRow="0" w:firstColumn="1" w:lastColumn="0" w:noHBand="0" w:noVBand="1"/>
        <w:tblPrChange w:id="648" w:author="MOLLEDO Luis (MARE)" w:date="2018-11-15T15:06:00Z">
          <w:tblPr>
            <w:tblStyle w:val="LightList-Accent5"/>
            <w:tblW w:w="0" w:type="auto"/>
            <w:tblLook w:val="04A0" w:firstRow="1" w:lastRow="0" w:firstColumn="1" w:lastColumn="0" w:noHBand="0" w:noVBand="1"/>
          </w:tblPr>
        </w:tblPrChange>
      </w:tblPr>
      <w:tblGrid>
        <w:gridCol w:w="1790"/>
        <w:gridCol w:w="104"/>
        <w:gridCol w:w="6546"/>
        <w:gridCol w:w="754"/>
        <w:tblGridChange w:id="649">
          <w:tblGrid>
            <w:gridCol w:w="118"/>
            <w:gridCol w:w="1833"/>
            <w:gridCol w:w="61"/>
            <w:gridCol w:w="7300"/>
            <w:gridCol w:w="304"/>
          </w:tblGrid>
        </w:tblGridChange>
      </w:tblGrid>
      <w:tr w:rsidR="00725C8E" w:rsidRPr="00C52423" w14:paraId="7CC1437C" w14:textId="77777777" w:rsidTr="004E221F">
        <w:trPr>
          <w:gridAfter w:val="1"/>
          <w:cnfStyle w:val="100000000000" w:firstRow="1" w:lastRow="0" w:firstColumn="0" w:lastColumn="0" w:oddVBand="0" w:evenVBand="0" w:oddHBand="0" w:evenHBand="0" w:firstRowFirstColumn="0" w:firstRowLastColumn="0" w:lastRowFirstColumn="0" w:lastRowLastColumn="0"/>
          <w:wAfter w:w="798" w:type="dxa"/>
        </w:trPr>
        <w:tc>
          <w:tcPr>
            <w:cnfStyle w:val="001000000000" w:firstRow="0" w:lastRow="0" w:firstColumn="1" w:lastColumn="0" w:oddVBand="0" w:evenVBand="0" w:oddHBand="0" w:evenHBand="0" w:firstRowFirstColumn="0" w:firstRowLastColumn="0" w:lastRowFirstColumn="0" w:lastRowLastColumn="0"/>
            <w:tcW w:w="1842" w:type="dxa"/>
            <w:tcPrChange w:id="650" w:author="MOLLEDO Luis (MARE)" w:date="2018-11-15T15:06:00Z">
              <w:tcPr>
                <w:tcW w:w="1951" w:type="dxa"/>
                <w:gridSpan w:val="2"/>
              </w:tcPr>
            </w:tcPrChange>
          </w:tcPr>
          <w:p w14:paraId="65745708" w14:textId="77777777" w:rsidR="00725C8E" w:rsidRPr="00C52423" w:rsidRDefault="00725C8E" w:rsidP="00D66E74">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rPr>
                <w:moveFrom w:id="651" w:author="MOLLEDO Luis (MARE)" w:date="2018-11-15T15:06:00Z"/>
                <w:spacing w:val="-1"/>
                <w:position w:val="1"/>
                <w:sz w:val="20"/>
                <w:u w:color="000000"/>
                <w:lang w:val="es-CL"/>
                <w:rPrChange w:id="652" w:author="MOLLEDO Luis (MARE)" w:date="2018-11-15T15:06:00Z">
                  <w:rPr>
                    <w:moveFrom w:id="653" w:author="MOLLEDO Luis (MARE)" w:date="2018-11-15T15:06:00Z"/>
                    <w:spacing w:val="-1"/>
                    <w:position w:val="1"/>
                    <w:sz w:val="20"/>
                    <w:u w:color="000000"/>
                    <w:lang w:val="en-NZ"/>
                  </w:rPr>
                </w:rPrChange>
              </w:rPr>
              <w:pPrChange w:id="654" w:author="MOLLEDO Luis (MARE)" w:date="2018-11-15T15:06:00Z">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pPr>
              </w:pPrChange>
            </w:pPr>
            <w:moveFrom w:id="655" w:author="MOLLEDO Luis (MARE)" w:date="2018-11-15T15:06:00Z">
              <w:r w:rsidRPr="00C52423">
                <w:rPr>
                  <w:spacing w:val="-1"/>
                  <w:position w:val="1"/>
                  <w:sz w:val="20"/>
                  <w:u w:color="000000"/>
                  <w:lang w:val="es-CL"/>
                  <w:rPrChange w:id="656" w:author="MOLLEDO Luis (MARE)" w:date="2018-11-15T15:06:00Z">
                    <w:rPr>
                      <w:spacing w:val="-1"/>
                      <w:position w:val="1"/>
                      <w:sz w:val="20"/>
                      <w:u w:color="000000"/>
                      <w:lang w:val="en-NZ"/>
                    </w:rPr>
                  </w:rPrChange>
                </w:rPr>
                <w:t>Member</w:t>
              </w:r>
            </w:moveFrom>
          </w:p>
        </w:tc>
        <w:tc>
          <w:tcPr>
            <w:tcW w:w="6976" w:type="dxa"/>
            <w:gridSpan w:val="2"/>
            <w:tcPrChange w:id="657" w:author="MOLLEDO Luis (MARE)" w:date="2018-11-15T15:06:00Z">
              <w:tcPr>
                <w:tcW w:w="7665" w:type="dxa"/>
                <w:gridSpan w:val="3"/>
              </w:tcPr>
            </w:tcPrChange>
          </w:tcPr>
          <w:p w14:paraId="3B3BB5FB"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moveFrom w:id="658" w:author="MOLLEDO Luis (MARE)" w:date="2018-11-15T15:06:00Z"/>
                <w:spacing w:val="-1"/>
                <w:position w:val="1"/>
                <w:sz w:val="20"/>
                <w:u w:color="000000"/>
                <w:lang w:val="es-CL"/>
                <w:rPrChange w:id="659" w:author="MOLLEDO Luis (MARE)" w:date="2018-11-15T15:06:00Z">
                  <w:rPr>
                    <w:moveFrom w:id="660" w:author="MOLLEDO Luis (MARE)" w:date="2018-11-15T15:06:00Z"/>
                    <w:spacing w:val="-1"/>
                    <w:position w:val="1"/>
                    <w:sz w:val="20"/>
                    <w:u w:color="000000"/>
                    <w:lang w:val="en-NZ"/>
                  </w:rPr>
                </w:rPrChange>
              </w:rPr>
              <w:pPrChange w:id="661" w:author="MOLLEDO Luis (MARE)" w:date="2018-11-15T15:06:00Z">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pPr>
              </w:pPrChange>
            </w:pPr>
            <w:moveFrom w:id="662" w:author="MOLLEDO Luis (MARE)" w:date="2018-11-15T15:06:00Z">
              <w:r w:rsidRPr="00C52423">
                <w:rPr>
                  <w:spacing w:val="-1"/>
                  <w:position w:val="1"/>
                  <w:sz w:val="20"/>
                  <w:u w:color="000000"/>
                  <w:lang w:val="es-CL"/>
                  <w:rPrChange w:id="663" w:author="MOLLEDO Luis (MARE)" w:date="2018-11-15T15:06:00Z">
                    <w:rPr>
                      <w:spacing w:val="-1"/>
                      <w:position w:val="1"/>
                      <w:sz w:val="20"/>
                      <w:u w:color="000000"/>
                      <w:lang w:val="en-NZ"/>
                    </w:rPr>
                  </w:rPrChange>
                </w:rPr>
                <w:t>Comment</w:t>
              </w:r>
            </w:moveFrom>
          </w:p>
        </w:tc>
      </w:tr>
      <w:moveFromRangeEnd w:id="637"/>
      <w:tr w:rsidR="00725C8E" w:rsidRPr="00C52423" w14:paraId="2748D29D" w14:textId="77777777" w:rsidTr="006F3B4B">
        <w:trPr>
          <w:cnfStyle w:val="000000100000" w:firstRow="0" w:lastRow="0" w:firstColumn="0" w:lastColumn="0" w:oddVBand="0" w:evenVBand="0" w:oddHBand="1" w:evenHBand="0" w:firstRowFirstColumn="0" w:firstRowLastColumn="0" w:lastRowFirstColumn="0" w:lastRowLastColumn="0"/>
          <w:del w:id="664"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gridSpan w:val="2"/>
          </w:tcPr>
          <w:p w14:paraId="1D46DC11" w14:textId="77777777" w:rsidR="00725C8E" w:rsidRPr="00C52423" w:rsidRDefault="00725C8E" w:rsidP="00D66E74">
            <w:pPr>
              <w:tabs>
                <w:tab w:val="left" w:pos="595"/>
              </w:tabs>
              <w:spacing w:line="224" w:lineRule="exact"/>
              <w:ind w:right="-20"/>
              <w:rPr>
                <w:del w:id="665" w:author="MOLLEDO Luis (MARE)" w:date="2018-11-15T15:06:00Z"/>
                <w:rFonts w:eastAsia="Calibri"/>
                <w:b w:val="0"/>
                <w:i/>
                <w:spacing w:val="-1"/>
                <w:position w:val="1"/>
                <w:sz w:val="20"/>
                <w:szCs w:val="20"/>
                <w:u w:color="000000"/>
                <w:lang w:val="en-NZ"/>
              </w:rPr>
            </w:pPr>
            <w:del w:id="666" w:author="MOLLEDO Luis (MARE)" w:date="2018-11-15T15:06:00Z">
              <w:r w:rsidRPr="00C52423">
                <w:rPr>
                  <w:i/>
                  <w:spacing w:val="-1"/>
                  <w:position w:val="1"/>
                  <w:sz w:val="20"/>
                  <w:szCs w:val="20"/>
                  <w:u w:color="000000"/>
                  <w:lang w:val="en-NZ"/>
                </w:rPr>
                <w:delText>Name of member or CNCP</w:delText>
              </w:r>
            </w:del>
          </w:p>
        </w:tc>
        <w:tc>
          <w:tcPr>
            <w:tcW w:w="7665" w:type="dxa"/>
            <w:gridSpan w:val="2"/>
          </w:tcPr>
          <w:p w14:paraId="427540EE"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667" w:author="MOLLEDO Luis (MARE)" w:date="2018-11-15T15:06:00Z"/>
                <w:rFonts w:eastAsia="Calibri"/>
                <w:i/>
                <w:spacing w:val="-1"/>
                <w:position w:val="1"/>
                <w:sz w:val="20"/>
                <w:szCs w:val="20"/>
                <w:u w:color="000000"/>
                <w:lang w:val="en-NZ"/>
              </w:rPr>
            </w:pPr>
            <w:del w:id="668" w:author="MOLLEDO Luis (MARE)" w:date="2018-11-15T15:06:00Z">
              <w:r w:rsidRPr="00C52423">
                <w:rPr>
                  <w:i/>
                  <w:spacing w:val="-1"/>
                  <w:position w:val="1"/>
                  <w:sz w:val="20"/>
                  <w:szCs w:val="20"/>
                  <w:u w:color="000000"/>
                  <w:lang w:val="en-NZ"/>
                </w:rPr>
                <w:delText xml:space="preserve">This is the opportunity for members to comment on the secretariat’s provisional assessment of their compliance status in relation to the CMM. This section should only be completed by a member if they have any issues with the provisional compliance assessment or if there is any further information they wish to add for the CTC to consider. </w:delText>
              </w:r>
            </w:del>
          </w:p>
        </w:tc>
      </w:tr>
      <w:tr w:rsidR="00725C8E" w:rsidRPr="00C52423" w14:paraId="515C0FD5" w14:textId="77777777" w:rsidTr="006F3B4B">
        <w:trPr>
          <w:del w:id="669"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gridSpan w:val="2"/>
          </w:tcPr>
          <w:p w14:paraId="2FC496F2" w14:textId="77777777" w:rsidR="00725C8E" w:rsidRPr="00C52423" w:rsidRDefault="00725C8E" w:rsidP="00D66E74">
            <w:pPr>
              <w:tabs>
                <w:tab w:val="left" w:pos="595"/>
              </w:tabs>
              <w:spacing w:line="224" w:lineRule="exact"/>
              <w:ind w:right="-20"/>
              <w:rPr>
                <w:del w:id="670" w:author="MOLLEDO Luis (MARE)" w:date="2018-11-15T15:06:00Z"/>
                <w:rFonts w:eastAsia="Calibri"/>
                <w:b w:val="0"/>
                <w:spacing w:val="-1"/>
                <w:position w:val="1"/>
                <w:sz w:val="20"/>
                <w:szCs w:val="20"/>
                <w:u w:color="000000"/>
                <w:lang w:val="en-NZ"/>
              </w:rPr>
            </w:pPr>
          </w:p>
        </w:tc>
        <w:tc>
          <w:tcPr>
            <w:tcW w:w="7665" w:type="dxa"/>
            <w:gridSpan w:val="2"/>
          </w:tcPr>
          <w:p w14:paraId="23DF8773" w14:textId="77777777" w:rsidR="00725C8E" w:rsidRPr="00C52423" w:rsidRDefault="00725C8E" w:rsidP="00D66E74">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rPr>
                <w:del w:id="671" w:author="MOLLEDO Luis (MARE)" w:date="2018-11-15T15:06:00Z"/>
                <w:rFonts w:eastAsia="Calibri"/>
                <w:spacing w:val="-1"/>
                <w:position w:val="1"/>
                <w:sz w:val="20"/>
                <w:szCs w:val="20"/>
                <w:u w:color="000000"/>
                <w:lang w:val="en-NZ"/>
              </w:rPr>
            </w:pPr>
          </w:p>
        </w:tc>
      </w:tr>
      <w:tr w:rsidR="00725C8E" w:rsidRPr="00C52423" w14:paraId="4DE92144" w14:textId="77777777" w:rsidTr="006F3B4B">
        <w:trPr>
          <w:cnfStyle w:val="000000100000" w:firstRow="0" w:lastRow="0" w:firstColumn="0" w:lastColumn="0" w:oddVBand="0" w:evenVBand="0" w:oddHBand="1" w:evenHBand="0" w:firstRowFirstColumn="0" w:firstRowLastColumn="0" w:lastRowFirstColumn="0" w:lastRowLastColumn="0"/>
          <w:del w:id="672"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gridSpan w:val="2"/>
          </w:tcPr>
          <w:p w14:paraId="53D83C0A" w14:textId="77777777" w:rsidR="00725C8E" w:rsidRPr="00C52423" w:rsidRDefault="00725C8E" w:rsidP="00D66E74">
            <w:pPr>
              <w:tabs>
                <w:tab w:val="left" w:pos="595"/>
              </w:tabs>
              <w:spacing w:line="224" w:lineRule="exact"/>
              <w:ind w:right="-20"/>
              <w:rPr>
                <w:del w:id="673" w:author="MOLLEDO Luis (MARE)" w:date="2018-11-15T15:06:00Z"/>
                <w:rFonts w:eastAsia="Calibri"/>
                <w:b w:val="0"/>
                <w:spacing w:val="-1"/>
                <w:position w:val="1"/>
                <w:sz w:val="20"/>
                <w:szCs w:val="20"/>
                <w:u w:color="000000"/>
                <w:lang w:val="en-NZ"/>
              </w:rPr>
            </w:pPr>
          </w:p>
        </w:tc>
        <w:tc>
          <w:tcPr>
            <w:tcW w:w="7665" w:type="dxa"/>
            <w:gridSpan w:val="2"/>
          </w:tcPr>
          <w:p w14:paraId="2984276C"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674" w:author="MOLLEDO Luis (MARE)" w:date="2018-11-15T15:06:00Z"/>
                <w:rFonts w:eastAsia="Calibri"/>
                <w:spacing w:val="-1"/>
                <w:position w:val="1"/>
                <w:sz w:val="20"/>
                <w:szCs w:val="20"/>
                <w:u w:color="000000"/>
                <w:lang w:val="en-NZ"/>
              </w:rPr>
            </w:pPr>
          </w:p>
        </w:tc>
      </w:tr>
      <w:tr w:rsidR="00725C8E" w:rsidRPr="00C52423" w14:paraId="20407514" w14:textId="77777777" w:rsidTr="006F3B4B">
        <w:trPr>
          <w:del w:id="675"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gridSpan w:val="2"/>
          </w:tcPr>
          <w:p w14:paraId="03AE0F0A" w14:textId="77777777" w:rsidR="00725C8E" w:rsidRPr="00C52423" w:rsidRDefault="00725C8E" w:rsidP="00D66E74">
            <w:pPr>
              <w:tabs>
                <w:tab w:val="left" w:pos="595"/>
              </w:tabs>
              <w:spacing w:line="224" w:lineRule="exact"/>
              <w:ind w:right="-20"/>
              <w:rPr>
                <w:del w:id="676" w:author="MOLLEDO Luis (MARE)" w:date="2018-11-15T15:06:00Z"/>
                <w:rFonts w:eastAsia="Calibri"/>
                <w:b w:val="0"/>
                <w:spacing w:val="-1"/>
                <w:position w:val="1"/>
                <w:sz w:val="20"/>
                <w:szCs w:val="20"/>
                <w:u w:color="000000"/>
                <w:lang w:val="en-NZ"/>
              </w:rPr>
            </w:pPr>
          </w:p>
        </w:tc>
        <w:tc>
          <w:tcPr>
            <w:tcW w:w="7665" w:type="dxa"/>
            <w:gridSpan w:val="2"/>
          </w:tcPr>
          <w:p w14:paraId="4783A43C" w14:textId="77777777" w:rsidR="00725C8E" w:rsidRPr="00C52423" w:rsidRDefault="00725C8E" w:rsidP="00D66E74">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rPr>
                <w:del w:id="677" w:author="MOLLEDO Luis (MARE)" w:date="2018-11-15T15:06:00Z"/>
                <w:rFonts w:eastAsia="Calibri"/>
                <w:spacing w:val="-1"/>
                <w:position w:val="1"/>
                <w:sz w:val="20"/>
                <w:szCs w:val="20"/>
                <w:u w:color="000000"/>
                <w:lang w:val="en-NZ"/>
              </w:rPr>
            </w:pPr>
          </w:p>
        </w:tc>
      </w:tr>
    </w:tbl>
    <w:p w14:paraId="63D84D97" w14:textId="77777777" w:rsidR="00725C8E" w:rsidRPr="00C52423" w:rsidRDefault="00725C8E" w:rsidP="00D66E74">
      <w:pPr>
        <w:spacing w:after="0"/>
        <w:ind w:right="-20"/>
        <w:contextualSpacing/>
        <w:rPr>
          <w:del w:id="678" w:author="MOLLEDO Luis (MARE)" w:date="2018-11-15T15:06:00Z"/>
          <w:b/>
          <w:bCs/>
          <w:sz w:val="20"/>
          <w:szCs w:val="20"/>
        </w:rPr>
      </w:pPr>
    </w:p>
    <w:p w14:paraId="7C258513" w14:textId="77777777" w:rsidR="00725C8E" w:rsidRPr="00C52423" w:rsidRDefault="00725C8E" w:rsidP="00D66E74">
      <w:pPr>
        <w:spacing w:after="0"/>
        <w:ind w:right="-20"/>
        <w:contextualSpacing/>
        <w:rPr>
          <w:del w:id="679" w:author="MOLLEDO Luis (MARE)" w:date="2018-11-15T15:06:00Z"/>
          <w:b/>
          <w:bCs/>
          <w:sz w:val="20"/>
          <w:szCs w:val="20"/>
        </w:rPr>
      </w:pPr>
    </w:p>
    <w:p w14:paraId="466F2755" w14:textId="77777777" w:rsidR="00725C8E" w:rsidRPr="00C52423" w:rsidRDefault="00725C8E" w:rsidP="00D66E74">
      <w:pPr>
        <w:spacing w:after="0"/>
        <w:ind w:right="-20"/>
        <w:contextualSpacing/>
        <w:rPr>
          <w:del w:id="680" w:author="MOLLEDO Luis (MARE)" w:date="2018-11-15T15:06:00Z"/>
          <w:b/>
          <w:bCs/>
          <w:sz w:val="20"/>
          <w:szCs w:val="20"/>
        </w:rPr>
      </w:pPr>
    </w:p>
    <w:p w14:paraId="3144C46B" w14:textId="77777777" w:rsidR="00725C8E" w:rsidRPr="00C52423" w:rsidRDefault="00725C8E" w:rsidP="00D66E74">
      <w:pPr>
        <w:spacing w:after="0"/>
        <w:ind w:right="-20"/>
        <w:contextualSpacing/>
        <w:rPr>
          <w:del w:id="681" w:author="MOLLEDO Luis (MARE)" w:date="2018-11-15T15:06:00Z"/>
          <w:b/>
          <w:bCs/>
          <w:sz w:val="20"/>
          <w:szCs w:val="20"/>
        </w:rPr>
      </w:pPr>
    </w:p>
    <w:p w14:paraId="362FFCDC" w14:textId="77777777" w:rsidR="00725C8E" w:rsidRPr="00C52423" w:rsidRDefault="00725C8E" w:rsidP="00D66E74">
      <w:pPr>
        <w:spacing w:after="0"/>
        <w:ind w:right="-20"/>
        <w:contextualSpacing/>
        <w:rPr>
          <w:sz w:val="20"/>
          <w:lang w:val="es-CL"/>
          <w:rPrChange w:id="682" w:author="MOLLEDO Luis (MARE)" w:date="2018-11-15T15:06:00Z">
            <w:rPr>
              <w:rFonts w:asciiTheme="minorHAnsi" w:hAnsiTheme="minorHAnsi"/>
              <w:sz w:val="20"/>
            </w:rPr>
          </w:rPrChange>
        </w:rPr>
      </w:pPr>
      <w:r w:rsidRPr="00C52423">
        <w:rPr>
          <w:b/>
          <w:sz w:val="20"/>
          <w:lang w:val="es-CL"/>
          <w:rPrChange w:id="683" w:author="MOLLEDO Luis (MARE)" w:date="2018-11-15T15:06:00Z">
            <w:rPr>
              <w:rFonts w:asciiTheme="minorHAnsi" w:hAnsiTheme="minorHAnsi"/>
              <w:b/>
              <w:sz w:val="20"/>
            </w:rPr>
          </w:rPrChange>
        </w:rPr>
        <w:t>Para</w:t>
      </w:r>
      <w:r w:rsidRPr="00C52423">
        <w:rPr>
          <w:b/>
          <w:spacing w:val="-2"/>
          <w:sz w:val="20"/>
          <w:lang w:val="es-CL"/>
          <w:rPrChange w:id="684" w:author="MOLLEDO Luis (MARE)" w:date="2018-11-15T15:06:00Z">
            <w:rPr>
              <w:rFonts w:asciiTheme="minorHAnsi" w:hAnsiTheme="minorHAnsi"/>
              <w:b/>
              <w:spacing w:val="-2"/>
              <w:sz w:val="20"/>
            </w:rPr>
          </w:rPrChange>
        </w:rPr>
        <w:t>g</w:t>
      </w:r>
      <w:r w:rsidRPr="00C52423">
        <w:rPr>
          <w:b/>
          <w:sz w:val="20"/>
          <w:lang w:val="es-CL"/>
          <w:rPrChange w:id="685" w:author="MOLLEDO Luis (MARE)" w:date="2018-11-15T15:06:00Z">
            <w:rPr>
              <w:rFonts w:asciiTheme="minorHAnsi" w:hAnsiTheme="minorHAnsi"/>
              <w:b/>
              <w:sz w:val="20"/>
            </w:rPr>
          </w:rPrChange>
        </w:rPr>
        <w:t>raph</w:t>
      </w:r>
      <w:r w:rsidRPr="00C52423">
        <w:rPr>
          <w:b/>
          <w:spacing w:val="11"/>
          <w:sz w:val="20"/>
          <w:lang w:val="es-CL"/>
          <w:rPrChange w:id="686" w:author="MOLLEDO Luis (MARE)" w:date="2018-11-15T15:06:00Z">
            <w:rPr>
              <w:rFonts w:asciiTheme="minorHAnsi" w:hAnsiTheme="minorHAnsi"/>
              <w:b/>
              <w:spacing w:val="11"/>
              <w:sz w:val="20"/>
            </w:rPr>
          </w:rPrChange>
        </w:rPr>
        <w:t xml:space="preserve"> </w:t>
      </w:r>
      <w:r w:rsidRPr="00C52423">
        <w:rPr>
          <w:b/>
          <w:sz w:val="20"/>
          <w:lang w:val="es-CL"/>
          <w:rPrChange w:id="687" w:author="MOLLEDO Luis (MARE)" w:date="2018-11-15T15:06:00Z">
            <w:rPr>
              <w:rFonts w:asciiTheme="minorHAnsi" w:hAnsiTheme="minorHAnsi"/>
              <w:b/>
              <w:sz w:val="20"/>
            </w:rPr>
          </w:rPrChange>
        </w:rPr>
        <w:t>16</w:t>
      </w:r>
      <w:del w:id="688" w:author="MOLLEDO Luis (MARE)" w:date="2018-11-15T15:06:00Z">
        <w:r w:rsidRPr="00C52423">
          <w:rPr>
            <w:b/>
            <w:bCs/>
            <w:sz w:val="20"/>
            <w:szCs w:val="20"/>
          </w:rPr>
          <w:delText>:</w:delText>
        </w:r>
      </w:del>
    </w:p>
    <w:p w14:paraId="6A046267" w14:textId="77777777" w:rsidR="00725C8E" w:rsidRPr="00C52423" w:rsidRDefault="00725C8E" w:rsidP="00D66E74">
      <w:pPr>
        <w:spacing w:before="20" w:after="0"/>
        <w:ind w:right="-20"/>
        <w:rPr>
          <w:color w:val="7F7F7F"/>
          <w:sz w:val="20"/>
          <w:lang w:val="es-CL"/>
          <w:rPrChange w:id="689" w:author="MOLLEDO Luis (MARE)" w:date="2018-11-15T15:06:00Z">
            <w:rPr>
              <w:rFonts w:asciiTheme="minorHAnsi" w:hAnsiTheme="minorHAnsi"/>
              <w:sz w:val="20"/>
            </w:rPr>
          </w:rPrChange>
        </w:rPr>
        <w:pPrChange w:id="690" w:author="MOLLEDO Luis (MARE)" w:date="2018-11-15T15:06:00Z">
          <w:pPr>
            <w:autoSpaceDE w:val="0"/>
            <w:autoSpaceDN w:val="0"/>
            <w:adjustRightInd w:val="0"/>
            <w:spacing w:after="0"/>
          </w:pPr>
        </w:pPrChange>
      </w:pPr>
      <w:r w:rsidRPr="00C52423">
        <w:rPr>
          <w:color w:val="7F7F7F"/>
          <w:sz w:val="20"/>
          <w:lang w:val="es-CL"/>
          <w:rPrChange w:id="691" w:author="MOLLEDO Luis (MARE)" w:date="2018-11-15T15:06:00Z">
            <w:rPr>
              <w:rFonts w:asciiTheme="minorHAnsi" w:hAnsiTheme="minorHAnsi"/>
              <w:color w:val="7F7F7F"/>
              <w:sz w:val="20"/>
            </w:rPr>
          </w:rPrChange>
        </w:rPr>
        <w:t xml:space="preserve">Each Member and CNCP participating in the </w:t>
      </w:r>
      <w:r w:rsidRPr="00C52423">
        <w:rPr>
          <w:i/>
          <w:color w:val="7F7F7F"/>
          <w:sz w:val="20"/>
          <w:lang w:val="es-CL"/>
          <w:rPrChange w:id="692" w:author="MOLLEDO Luis (MARE)" w:date="2018-11-15T15:06:00Z">
            <w:rPr>
              <w:rFonts w:asciiTheme="minorHAnsi" w:hAnsiTheme="minorHAnsi"/>
              <w:i/>
              <w:color w:val="7F7F7F"/>
              <w:sz w:val="20"/>
            </w:rPr>
          </w:rPrChange>
        </w:rPr>
        <w:t>Trachurus murphyi</w:t>
      </w:r>
      <w:r w:rsidRPr="00C52423">
        <w:rPr>
          <w:color w:val="7F7F7F"/>
          <w:sz w:val="20"/>
          <w:lang w:val="es-CL"/>
          <w:rPrChange w:id="693" w:author="MOLLEDO Luis (MARE)" w:date="2018-11-15T15:06:00Z">
            <w:rPr>
              <w:rFonts w:asciiTheme="minorHAnsi" w:hAnsiTheme="minorHAnsi"/>
              <w:color w:val="7F7F7F"/>
              <w:sz w:val="20"/>
            </w:rPr>
          </w:rPrChange>
        </w:rPr>
        <w:t xml:space="preserve"> fishery shall provide the Executive Secretary a list of vessels </w:t>
      </w:r>
      <w:r w:rsidRPr="00C52423">
        <w:rPr>
          <w:i/>
          <w:color w:val="7F7F7F"/>
          <w:sz w:val="20"/>
          <w:lang w:val="es-CL"/>
          <w:rPrChange w:id="694" w:author="MOLLEDO Luis (MARE)" w:date="2018-11-15T15:06:00Z">
            <w:rPr>
              <w:rFonts w:asciiTheme="minorHAnsi" w:hAnsiTheme="minorHAnsi"/>
              <w:i/>
              <w:color w:val="7F7F7F"/>
              <w:sz w:val="20"/>
            </w:rPr>
          </w:rPrChange>
        </w:rPr>
        <w:t>(Fishing vessels as defined in Article 1</w:t>
      </w:r>
      <w:del w:id="695" w:author="MOLLEDO Luis (MARE)" w:date="2018-11-15T15:06:00Z">
        <w:r w:rsidRPr="00C52423">
          <w:rPr>
            <w:i/>
            <w:color w:val="7F7F7F"/>
            <w:sz w:val="20"/>
            <w:szCs w:val="20"/>
          </w:rPr>
          <w:delText>(</w:delText>
        </w:r>
      </w:del>
      <w:ins w:id="696" w:author="MOLLEDO Luis (MARE)" w:date="2018-11-15T15:06:00Z">
        <w:r w:rsidRPr="00C52423">
          <w:rPr>
            <w:i/>
            <w:color w:val="7F7F7F"/>
            <w:sz w:val="20"/>
            <w:szCs w:val="20"/>
          </w:rPr>
          <w:t xml:space="preserve"> (1)(</w:t>
        </w:r>
      </w:ins>
      <w:r w:rsidRPr="00C52423">
        <w:rPr>
          <w:i/>
          <w:color w:val="7F7F7F"/>
          <w:sz w:val="20"/>
          <w:lang w:val="es-CL"/>
          <w:rPrChange w:id="697" w:author="MOLLEDO Luis (MARE)" w:date="2018-11-15T15:06:00Z">
            <w:rPr>
              <w:rFonts w:asciiTheme="minorHAnsi" w:hAnsiTheme="minorHAnsi"/>
              <w:i/>
              <w:color w:val="7F7F7F"/>
              <w:sz w:val="20"/>
            </w:rPr>
          </w:rPrChange>
        </w:rPr>
        <w:t>h) of the Convention)</w:t>
      </w:r>
      <w:r w:rsidRPr="00C52423">
        <w:rPr>
          <w:color w:val="7F7F7F"/>
          <w:sz w:val="20"/>
          <w:lang w:val="es-CL"/>
          <w:rPrChange w:id="698" w:author="MOLLEDO Luis (MARE)" w:date="2018-11-15T15:06:00Z">
            <w:rPr>
              <w:rFonts w:asciiTheme="minorHAnsi" w:hAnsiTheme="minorHAnsi"/>
              <w:color w:val="7F7F7F"/>
              <w:sz w:val="20"/>
            </w:rPr>
          </w:rPrChange>
        </w:rPr>
        <w:t xml:space="preserve"> they have </w:t>
      </w:r>
      <w:del w:id="699" w:author="MOLLEDO Luis (MARE)" w:date="2018-11-15T15:06:00Z">
        <w:r w:rsidRPr="00C52423">
          <w:rPr>
            <w:color w:val="7F7F7F"/>
            <w:sz w:val="20"/>
            <w:szCs w:val="20"/>
          </w:rPr>
          <w:delText>authorised</w:delText>
        </w:r>
      </w:del>
      <w:ins w:id="700" w:author="MOLLEDO Luis (MARE)" w:date="2018-11-15T15:06:00Z">
        <w:r w:rsidRPr="00C52423">
          <w:rPr>
            <w:color w:val="7F7F7F"/>
            <w:sz w:val="20"/>
            <w:szCs w:val="20"/>
          </w:rPr>
          <w:t>authorized</w:t>
        </w:r>
      </w:ins>
      <w:r w:rsidRPr="00C52423">
        <w:rPr>
          <w:color w:val="7F7F7F"/>
          <w:sz w:val="20"/>
          <w:lang w:val="es-CL"/>
          <w:rPrChange w:id="701" w:author="MOLLEDO Luis (MARE)" w:date="2018-11-15T15:06:00Z">
            <w:rPr>
              <w:rFonts w:asciiTheme="minorHAnsi" w:hAnsiTheme="minorHAnsi"/>
              <w:color w:val="7F7F7F"/>
              <w:sz w:val="20"/>
            </w:rPr>
          </w:rPrChange>
        </w:rPr>
        <w:t xml:space="preserve"> to fish in the fishery in accordance with Article 25 of the Convention and </w:t>
      </w:r>
      <w:del w:id="702" w:author="MOLLEDO Luis (MARE)" w:date="2018-11-15T15:06:00Z">
        <w:r w:rsidRPr="00C52423">
          <w:rPr>
            <w:color w:val="7F7F7F"/>
            <w:sz w:val="20"/>
            <w:szCs w:val="20"/>
          </w:rPr>
          <w:delText>shall provide data in respect</w:delText>
        </w:r>
      </w:del>
      <w:ins w:id="703" w:author="MOLLEDO Luis (MARE)" w:date="2018-11-15T15:06:00Z">
        <w:r w:rsidRPr="00C52423">
          <w:rPr>
            <w:color w:val="7F7F7F"/>
            <w:sz w:val="20"/>
            <w:szCs w:val="20"/>
          </w:rPr>
          <w:t>CMM 05-2016 (Record</w:t>
        </w:r>
      </w:ins>
      <w:r w:rsidRPr="00C52423">
        <w:rPr>
          <w:color w:val="7F7F7F"/>
          <w:sz w:val="20"/>
          <w:lang w:val="es-CL"/>
          <w:rPrChange w:id="704" w:author="MOLLEDO Luis (MARE)" w:date="2018-11-15T15:06:00Z">
            <w:rPr>
              <w:rFonts w:asciiTheme="minorHAnsi" w:hAnsiTheme="minorHAnsi"/>
              <w:color w:val="7F7F7F"/>
              <w:sz w:val="20"/>
            </w:rPr>
          </w:rPrChange>
        </w:rPr>
        <w:t xml:space="preserve"> of </w:t>
      </w:r>
      <w:del w:id="705" w:author="MOLLEDO Luis (MARE)" w:date="2018-11-15T15:06:00Z">
        <w:r w:rsidRPr="00C52423">
          <w:rPr>
            <w:color w:val="7F7F7F"/>
            <w:sz w:val="20"/>
            <w:szCs w:val="20"/>
          </w:rPr>
          <w:delText>those vessels in accordance with paragraph 5 of CMM 2.05</w:delText>
        </w:r>
      </w:del>
      <w:ins w:id="706" w:author="MOLLEDO Luis (MARE)" w:date="2018-11-15T15:06:00Z">
        <w:r w:rsidRPr="00C52423">
          <w:rPr>
            <w:color w:val="7F7F7F"/>
            <w:sz w:val="20"/>
            <w:szCs w:val="20"/>
          </w:rPr>
          <w:t>Vessels)</w:t>
        </w:r>
      </w:ins>
      <w:r w:rsidRPr="00C52423">
        <w:rPr>
          <w:color w:val="7F7F7F"/>
          <w:sz w:val="20"/>
          <w:lang w:val="es-CL"/>
          <w:rPrChange w:id="707" w:author="MOLLEDO Luis (MARE)" w:date="2018-11-15T15:06:00Z">
            <w:rPr>
              <w:rFonts w:asciiTheme="minorHAnsi" w:hAnsiTheme="minorHAnsi"/>
              <w:color w:val="7F7F7F"/>
              <w:sz w:val="20"/>
            </w:rPr>
          </w:rPrChange>
        </w:rPr>
        <w:t xml:space="preserve"> and other relevant CMMs adopted by the Commission. They shall also notify the Executive Secretary of the vessels that are actively fishing or engaged in transhipment in the Convention Area within 20 days of the end of each month. The Executive </w:t>
      </w:r>
      <w:del w:id="708" w:author="MOLLEDO Luis (MARE)" w:date="2018-11-15T15:06:00Z">
        <w:r w:rsidRPr="00C52423">
          <w:rPr>
            <w:color w:val="7F7F7F"/>
            <w:sz w:val="20"/>
            <w:szCs w:val="20"/>
          </w:rPr>
          <w:delText>secretary</w:delText>
        </w:r>
      </w:del>
      <w:ins w:id="709" w:author="MOLLEDO Luis (MARE)" w:date="2018-11-15T15:06:00Z">
        <w:r w:rsidRPr="00C52423">
          <w:rPr>
            <w:color w:val="7F7F7F"/>
            <w:sz w:val="20"/>
            <w:szCs w:val="20"/>
          </w:rPr>
          <w:t>Secretary</w:t>
        </w:r>
      </w:ins>
      <w:r w:rsidRPr="00C52423">
        <w:rPr>
          <w:color w:val="7F7F7F"/>
          <w:sz w:val="20"/>
          <w:lang w:val="es-CL"/>
          <w:rPrChange w:id="710" w:author="MOLLEDO Luis (MARE)" w:date="2018-11-15T15:06:00Z">
            <w:rPr>
              <w:rFonts w:asciiTheme="minorHAnsi" w:hAnsiTheme="minorHAnsi"/>
              <w:color w:val="7F7F7F"/>
              <w:sz w:val="20"/>
            </w:rPr>
          </w:rPrChange>
        </w:rPr>
        <w:t xml:space="preserve"> shall maintain lists of the vessels so notified and will make them available on the SPRFMO website.</w:t>
      </w:r>
      <w:del w:id="711" w:author="MOLLEDO Luis (MARE)" w:date="2018-11-15T15:06:00Z">
        <w:r w:rsidRPr="00C52423">
          <w:rPr>
            <w:color w:val="7F7F7F"/>
            <w:sz w:val="20"/>
            <w:szCs w:val="20"/>
          </w:rPr>
          <w:delText xml:space="preserve"> </w:delText>
        </w:r>
        <w:r w:rsidRPr="00C52423">
          <w:rPr>
            <w:color w:val="7F7F7F"/>
            <w:sz w:val="20"/>
            <w:szCs w:val="20"/>
          </w:rPr>
          <w:br/>
        </w:r>
      </w:del>
    </w:p>
    <w:p w14:paraId="45400B7E" w14:textId="77777777" w:rsidR="00725C8E" w:rsidRPr="00C52423" w:rsidRDefault="00725C8E" w:rsidP="00D66E74">
      <w:pPr>
        <w:spacing w:before="20" w:after="0"/>
        <w:ind w:right="-20"/>
        <w:rPr>
          <w:ins w:id="712" w:author="MOLLEDO Luis (MARE)" w:date="2018-11-15T15:06:00Z"/>
          <w:b/>
          <w:bCs/>
          <w:w w:val="101"/>
          <w:sz w:val="20"/>
          <w:szCs w:val="20"/>
        </w:rPr>
      </w:pPr>
    </w:p>
    <w:tbl>
      <w:tblPr>
        <w:tblStyle w:val="LightList-Accent5"/>
        <w:tblW w:w="0" w:type="auto"/>
        <w:jc w:val="center"/>
        <w:tblLook w:val="04A0" w:firstRow="1" w:lastRow="0" w:firstColumn="1" w:lastColumn="0" w:noHBand="0" w:noVBand="1"/>
      </w:tblPr>
      <w:tblGrid>
        <w:gridCol w:w="994"/>
        <w:gridCol w:w="1641"/>
        <w:gridCol w:w="222"/>
        <w:gridCol w:w="912"/>
        <w:gridCol w:w="934"/>
        <w:gridCol w:w="1582"/>
        <w:gridCol w:w="1436"/>
        <w:gridCol w:w="1473"/>
      </w:tblGrid>
      <w:tr w:rsidR="00725C8E" w:rsidRPr="00C52423" w14:paraId="7E38214A" w14:textId="77777777" w:rsidTr="004E221F">
        <w:trPr>
          <w:cnfStyle w:val="100000000000" w:firstRow="1" w:lastRow="0" w:firstColumn="0" w:lastColumn="0" w:oddVBand="0" w:evenVBand="0" w:oddHBand="0" w:evenHBand="0" w:firstRowFirstColumn="0" w:firstRowLastColumn="0" w:lastRowFirstColumn="0" w:lastRowLastColumn="0"/>
          <w:trHeight w:val="1058"/>
          <w:jc w:val="center"/>
          <w:ins w:id="713" w:author="MOLLEDO Luis (MARE)" w:date="2018-11-15T15:06:00Z"/>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5B9BD5" w:themeColor="accent5"/>
            </w:tcBorders>
            <w:vAlign w:val="center"/>
          </w:tcPr>
          <w:p w14:paraId="4505C733" w14:textId="77777777" w:rsidR="00725C8E" w:rsidRPr="00C52423" w:rsidRDefault="00725C8E" w:rsidP="00D66E74">
            <w:pPr>
              <w:spacing w:before="43" w:line="253" w:lineRule="exact"/>
              <w:ind w:right="-20"/>
              <w:rPr>
                <w:ins w:id="714" w:author="MOLLEDO Luis (MARE)" w:date="2018-11-15T15:06:00Z"/>
                <w:rFonts w:eastAsia="Calibri"/>
                <w:bCs w:val="0"/>
                <w:w w:val="101"/>
                <w:sz w:val="20"/>
                <w:szCs w:val="20"/>
              </w:rPr>
            </w:pPr>
            <w:ins w:id="715" w:author="MOLLEDO Luis (MARE)" w:date="2018-11-15T15:06:00Z">
              <w:r w:rsidRPr="00C52423">
                <w:rPr>
                  <w:rFonts w:eastAsia="Calibri"/>
                  <w:bCs w:val="0"/>
                  <w:w w:val="101"/>
                  <w:sz w:val="20"/>
                  <w:szCs w:val="20"/>
                </w:rPr>
                <w:t>Member/</w:t>
              </w:r>
              <w:r w:rsidRPr="00C52423">
                <w:rPr>
                  <w:rFonts w:eastAsia="Calibri"/>
                  <w:bCs w:val="0"/>
                  <w:w w:val="101"/>
                  <w:sz w:val="20"/>
                  <w:szCs w:val="20"/>
                </w:rPr>
                <w:br/>
                <w:t>CNCP</w:t>
              </w:r>
            </w:ins>
          </w:p>
        </w:tc>
        <w:tc>
          <w:tcPr>
            <w:tcW w:w="0" w:type="auto"/>
            <w:tcBorders>
              <w:bottom w:val="single" w:sz="8" w:space="0" w:color="5B9BD5" w:themeColor="accent5"/>
            </w:tcBorders>
            <w:vAlign w:val="center"/>
          </w:tcPr>
          <w:p w14:paraId="09B7D4FC" w14:textId="77777777" w:rsidR="00725C8E" w:rsidRPr="00C52423" w:rsidRDefault="00725C8E" w:rsidP="00D66E74">
            <w:pPr>
              <w:spacing w:before="43" w:line="253" w:lineRule="exact"/>
              <w:ind w:right="-20"/>
              <w:cnfStyle w:val="100000000000" w:firstRow="1" w:lastRow="0" w:firstColumn="0" w:lastColumn="0" w:oddVBand="0" w:evenVBand="0" w:oddHBand="0" w:evenHBand="0" w:firstRowFirstColumn="0" w:firstRowLastColumn="0" w:lastRowFirstColumn="0" w:lastRowLastColumn="0"/>
              <w:rPr>
                <w:ins w:id="716" w:author="MOLLEDO Luis (MARE)" w:date="2018-11-15T15:06:00Z"/>
                <w:w w:val="101"/>
                <w:sz w:val="20"/>
                <w:szCs w:val="20"/>
              </w:rPr>
            </w:pPr>
            <w:ins w:id="717" w:author="MOLLEDO Luis (MARE)" w:date="2018-11-15T15:06:00Z">
              <w:r w:rsidRPr="00C52423">
                <w:rPr>
                  <w:rFonts w:eastAsia="Calibri"/>
                  <w:bCs w:val="0"/>
                  <w:w w:val="101"/>
                  <w:sz w:val="20"/>
                  <w:szCs w:val="20"/>
                </w:rPr>
                <w:t>Assessed CMM requirement(s)</w:t>
              </w:r>
            </w:ins>
          </w:p>
        </w:tc>
        <w:tc>
          <w:tcPr>
            <w:tcW w:w="0" w:type="auto"/>
            <w:tcBorders>
              <w:bottom w:val="single" w:sz="8" w:space="0" w:color="5B9BD5" w:themeColor="accent5"/>
            </w:tcBorders>
            <w:vAlign w:val="center"/>
          </w:tcPr>
          <w:p w14:paraId="6C7278C6"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ins w:id="718" w:author="MOLLEDO Luis (MARE)" w:date="2018-11-15T15:06:00Z"/>
                <w:sz w:val="20"/>
                <w:szCs w:val="20"/>
              </w:rPr>
            </w:pPr>
          </w:p>
        </w:tc>
        <w:tc>
          <w:tcPr>
            <w:tcW w:w="0" w:type="auto"/>
            <w:tcBorders>
              <w:bottom w:val="single" w:sz="8" w:space="0" w:color="5B9BD5" w:themeColor="accent5"/>
            </w:tcBorders>
            <w:vAlign w:val="center"/>
          </w:tcPr>
          <w:p w14:paraId="7E902ABA"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ins w:id="719" w:author="MOLLEDO Luis (MARE)" w:date="2018-11-15T15:06:00Z"/>
                <w:sz w:val="20"/>
                <w:szCs w:val="20"/>
              </w:rPr>
            </w:pPr>
            <w:ins w:id="720" w:author="MOLLEDO Luis (MARE)" w:date="2018-11-15T15:06:00Z">
              <w:r w:rsidRPr="00C52423">
                <w:rPr>
                  <w:sz w:val="20"/>
                  <w:szCs w:val="20"/>
                </w:rPr>
                <w:t xml:space="preserve">Number of </w:t>
              </w:r>
              <w:r w:rsidRPr="00C52423">
                <w:rPr>
                  <w:sz w:val="20"/>
                  <w:szCs w:val="20"/>
                </w:rPr>
                <w:br/>
                <w:t>reports</w:t>
              </w:r>
            </w:ins>
          </w:p>
        </w:tc>
        <w:tc>
          <w:tcPr>
            <w:tcW w:w="0" w:type="auto"/>
            <w:tcBorders>
              <w:bottom w:val="single" w:sz="8" w:space="0" w:color="5B9BD5" w:themeColor="accent5"/>
            </w:tcBorders>
            <w:vAlign w:val="center"/>
          </w:tcPr>
          <w:p w14:paraId="7BC429DD"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ins w:id="721" w:author="MOLLEDO Luis (MARE)" w:date="2018-11-15T15:06:00Z"/>
                <w:sz w:val="20"/>
                <w:szCs w:val="20"/>
              </w:rPr>
            </w:pPr>
            <w:ins w:id="722" w:author="MOLLEDO Luis (MARE)" w:date="2018-11-15T15:06:00Z">
              <w:r w:rsidRPr="00C52423">
                <w:rPr>
                  <w:sz w:val="20"/>
                  <w:szCs w:val="20"/>
                </w:rPr>
                <w:t>% received</w:t>
              </w:r>
              <w:r w:rsidRPr="00C52423">
                <w:rPr>
                  <w:sz w:val="20"/>
                  <w:szCs w:val="20"/>
                </w:rPr>
                <w:br/>
                <w:t xml:space="preserve"> on-time</w:t>
              </w:r>
            </w:ins>
          </w:p>
        </w:tc>
        <w:tc>
          <w:tcPr>
            <w:tcW w:w="0" w:type="auto"/>
            <w:tcBorders>
              <w:bottom w:val="single" w:sz="8" w:space="0" w:color="5B9BD5" w:themeColor="accent5"/>
            </w:tcBorders>
          </w:tcPr>
          <w:p w14:paraId="2F86ECB6"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ins w:id="723" w:author="MOLLEDO Luis (MARE)" w:date="2018-11-15T15:06:00Z"/>
                <w:sz w:val="20"/>
                <w:szCs w:val="20"/>
              </w:rPr>
            </w:pPr>
            <w:ins w:id="724" w:author="MOLLEDO Luis (MARE)" w:date="2018-11-15T15:06:00Z">
              <w:r w:rsidRPr="00C52423">
                <w:rPr>
                  <w:sz w:val="20"/>
                  <w:szCs w:val="20"/>
                </w:rPr>
                <w:t>Active and transhipping vessels notified?</w:t>
              </w:r>
            </w:ins>
          </w:p>
        </w:tc>
        <w:tc>
          <w:tcPr>
            <w:tcW w:w="0" w:type="auto"/>
            <w:tcBorders>
              <w:bottom w:val="single" w:sz="8" w:space="0" w:color="5B9BD5" w:themeColor="accent5"/>
            </w:tcBorders>
            <w:vAlign w:val="center"/>
          </w:tcPr>
          <w:p w14:paraId="6633CB78"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ins w:id="725" w:author="MOLLEDO Luis (MARE)" w:date="2018-11-15T15:06:00Z"/>
                <w:sz w:val="20"/>
                <w:szCs w:val="20"/>
              </w:rPr>
            </w:pPr>
            <w:ins w:id="726" w:author="MOLLEDO Luis (MARE)" w:date="2018-11-15T15:06:00Z">
              <w:r w:rsidRPr="00C52423">
                <w:rPr>
                  <w:sz w:val="20"/>
                  <w:szCs w:val="20"/>
                </w:rPr>
                <w:t>2016/17 Compliance Assessment</w:t>
              </w:r>
            </w:ins>
          </w:p>
        </w:tc>
        <w:tc>
          <w:tcPr>
            <w:tcW w:w="0" w:type="auto"/>
            <w:tcBorders>
              <w:bottom w:val="single" w:sz="8" w:space="0" w:color="5B9BD5" w:themeColor="accent5"/>
            </w:tcBorders>
            <w:vAlign w:val="center"/>
          </w:tcPr>
          <w:p w14:paraId="6C11B420"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ins w:id="727" w:author="MOLLEDO Luis (MARE)" w:date="2018-11-15T15:06:00Z"/>
                <w:sz w:val="20"/>
                <w:szCs w:val="20"/>
              </w:rPr>
            </w:pPr>
            <w:ins w:id="728" w:author="MOLLEDO Luis (MARE)" w:date="2018-11-15T15:06:00Z">
              <w:r w:rsidRPr="00C52423">
                <w:rPr>
                  <w:rFonts w:eastAsia="Calibri"/>
                  <w:w w:val="101"/>
                  <w:sz w:val="20"/>
                  <w:szCs w:val="20"/>
                </w:rPr>
                <w:t>2017/18 Possible compliance issues?</w:t>
              </w:r>
            </w:ins>
          </w:p>
        </w:tc>
      </w:tr>
      <w:tr w:rsidR="00725C8E" w:rsidRPr="00C52423" w14:paraId="7C219F03" w14:textId="77777777" w:rsidTr="004E221F">
        <w:trPr>
          <w:cnfStyle w:val="000000100000" w:firstRow="0" w:lastRow="0" w:firstColumn="0" w:lastColumn="0" w:oddVBand="0" w:evenVBand="0" w:oddHBand="1" w:evenHBand="0" w:firstRowFirstColumn="0" w:firstRowLastColumn="0" w:lastRowFirstColumn="0" w:lastRowLastColumn="0"/>
          <w:trHeight w:val="299"/>
          <w:jc w:val="center"/>
          <w:ins w:id="729" w:author="MOLLEDO Luis (MARE)" w:date="2018-11-15T15:06:00Z"/>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D9D9D9" w:themeFill="background1" w:themeFillShade="D9"/>
            <w:vAlign w:val="center"/>
          </w:tcPr>
          <w:p w14:paraId="4A6202DA" w14:textId="77777777" w:rsidR="00725C8E" w:rsidRPr="00C52423" w:rsidRDefault="00725C8E" w:rsidP="00D66E74">
            <w:pPr>
              <w:spacing w:before="43" w:line="253" w:lineRule="exact"/>
              <w:ind w:right="-20"/>
              <w:rPr>
                <w:ins w:id="730" w:author="MOLLEDO Luis (MARE)" w:date="2018-11-15T15:06:00Z"/>
                <w:rFonts w:eastAsia="Calibri"/>
                <w:bCs w:val="0"/>
                <w:w w:val="101"/>
                <w:sz w:val="20"/>
                <w:szCs w:val="20"/>
              </w:rPr>
            </w:pPr>
            <w:ins w:id="731" w:author="MOLLEDO Luis (MARE)" w:date="2018-11-15T15:06:00Z">
              <w:r w:rsidRPr="00C52423">
                <w:rPr>
                  <w:rFonts w:eastAsia="Calibri"/>
                  <w:spacing w:val="-1"/>
                  <w:position w:val="1"/>
                  <w:sz w:val="20"/>
                  <w:szCs w:val="20"/>
                  <w:u w:color="000000"/>
                </w:rPr>
                <w:t>XXXXX</w:t>
              </w:r>
            </w:ins>
          </w:p>
        </w:tc>
        <w:tc>
          <w:tcPr>
            <w:tcW w:w="0" w:type="auto"/>
            <w:tcBorders>
              <w:bottom w:val="nil"/>
            </w:tcBorders>
            <w:shd w:val="clear" w:color="auto" w:fill="D9D9D9" w:themeFill="background1" w:themeFillShade="D9"/>
            <w:vAlign w:val="center"/>
          </w:tcPr>
          <w:p w14:paraId="2D143F7C" w14:textId="77777777" w:rsidR="00725C8E" w:rsidRPr="00C52423" w:rsidRDefault="00725C8E" w:rsidP="00D66E74">
            <w:pPr>
              <w:spacing w:before="43" w:line="253" w:lineRule="exact"/>
              <w:ind w:right="-20"/>
              <w:cnfStyle w:val="000000100000" w:firstRow="0" w:lastRow="0" w:firstColumn="0" w:lastColumn="0" w:oddVBand="0" w:evenVBand="0" w:oddHBand="1" w:evenHBand="0" w:firstRowFirstColumn="0" w:firstRowLastColumn="0" w:lastRowFirstColumn="0" w:lastRowLastColumn="0"/>
              <w:rPr>
                <w:ins w:id="732" w:author="MOLLEDO Luis (MARE)" w:date="2018-11-15T15:06:00Z"/>
                <w:bCs/>
                <w:w w:val="101"/>
                <w:sz w:val="20"/>
                <w:szCs w:val="20"/>
              </w:rPr>
            </w:pPr>
            <w:ins w:id="733" w:author="MOLLEDO Luis (MARE)" w:date="2018-11-15T15:06:00Z">
              <w:r w:rsidRPr="00C52423">
                <w:rPr>
                  <w:bCs/>
                  <w:w w:val="101"/>
                  <w:sz w:val="20"/>
                  <w:szCs w:val="20"/>
                </w:rPr>
                <w:t>CMM 01-2018</w:t>
              </w:r>
              <w:r w:rsidRPr="00C52423">
                <w:rPr>
                  <w:bCs/>
                  <w:w w:val="101"/>
                  <w:sz w:val="20"/>
                  <w:szCs w:val="20"/>
                </w:rPr>
                <w:br/>
                <w:t>Para 11, 16</w:t>
              </w:r>
            </w:ins>
          </w:p>
        </w:tc>
        <w:tc>
          <w:tcPr>
            <w:tcW w:w="0" w:type="auto"/>
            <w:tcBorders>
              <w:bottom w:val="nil"/>
            </w:tcBorders>
            <w:shd w:val="clear" w:color="auto" w:fill="D9D9D9" w:themeFill="background1" w:themeFillShade="D9"/>
            <w:vAlign w:val="center"/>
          </w:tcPr>
          <w:p w14:paraId="7CD44D29"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ins w:id="734" w:author="MOLLEDO Luis (MARE)" w:date="2018-11-15T15:06:00Z"/>
                <w:bCs/>
                <w:w w:val="101"/>
                <w:sz w:val="20"/>
                <w:szCs w:val="20"/>
              </w:rPr>
            </w:pPr>
          </w:p>
        </w:tc>
        <w:tc>
          <w:tcPr>
            <w:tcW w:w="0" w:type="auto"/>
            <w:tcBorders>
              <w:bottom w:val="nil"/>
            </w:tcBorders>
            <w:shd w:val="clear" w:color="auto" w:fill="D9D9D9" w:themeFill="background1" w:themeFillShade="D9"/>
            <w:vAlign w:val="center"/>
          </w:tcPr>
          <w:p w14:paraId="77A12B48"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ins w:id="735" w:author="MOLLEDO Luis (MARE)" w:date="2018-11-15T15:06:00Z"/>
                <w:rFonts w:eastAsia="Calibri"/>
                <w:bCs/>
                <w:w w:val="101"/>
                <w:sz w:val="20"/>
                <w:szCs w:val="20"/>
              </w:rPr>
            </w:pPr>
            <w:ins w:id="736" w:author="MOLLEDO Luis (MARE)" w:date="2018-11-15T15:06:00Z">
              <w:r w:rsidRPr="00C52423">
                <w:rPr>
                  <w:rFonts w:eastAsia="Calibri"/>
                  <w:bCs/>
                  <w:w w:val="101"/>
                  <w:sz w:val="20"/>
                  <w:szCs w:val="20"/>
                </w:rPr>
                <w:t>0</w:t>
              </w:r>
            </w:ins>
          </w:p>
        </w:tc>
        <w:tc>
          <w:tcPr>
            <w:tcW w:w="0" w:type="auto"/>
            <w:tcBorders>
              <w:bottom w:val="nil"/>
            </w:tcBorders>
            <w:shd w:val="clear" w:color="auto" w:fill="D9D9D9" w:themeFill="background1" w:themeFillShade="D9"/>
            <w:vAlign w:val="center"/>
          </w:tcPr>
          <w:p w14:paraId="7D066010"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ins w:id="737" w:author="MOLLEDO Luis (MARE)" w:date="2018-11-15T15:06:00Z"/>
                <w:rFonts w:eastAsia="Calibri"/>
                <w:bCs/>
                <w:w w:val="101"/>
                <w:sz w:val="20"/>
                <w:szCs w:val="20"/>
              </w:rPr>
            </w:pPr>
            <w:ins w:id="738" w:author="MOLLEDO Luis (MARE)" w:date="2018-11-15T15:06:00Z">
              <w:r w:rsidRPr="00C52423">
                <w:rPr>
                  <w:rFonts w:eastAsia="Calibri"/>
                  <w:bCs/>
                  <w:w w:val="101"/>
                  <w:sz w:val="20"/>
                  <w:szCs w:val="20"/>
                </w:rPr>
                <w:t>n/a</w:t>
              </w:r>
            </w:ins>
          </w:p>
        </w:tc>
        <w:tc>
          <w:tcPr>
            <w:tcW w:w="0" w:type="auto"/>
            <w:tcBorders>
              <w:bottom w:val="nil"/>
            </w:tcBorders>
            <w:shd w:val="clear" w:color="auto" w:fill="D9D9D9" w:themeFill="background1" w:themeFillShade="D9"/>
            <w:vAlign w:val="center"/>
          </w:tcPr>
          <w:p w14:paraId="78A05034"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ins w:id="739" w:author="MOLLEDO Luis (MARE)" w:date="2018-11-15T15:06:00Z"/>
                <w:bCs/>
                <w:w w:val="101"/>
                <w:sz w:val="20"/>
                <w:szCs w:val="20"/>
              </w:rPr>
            </w:pPr>
            <w:ins w:id="740" w:author="MOLLEDO Luis (MARE)" w:date="2018-11-15T15:06:00Z">
              <w:r w:rsidRPr="00C52423">
                <w:rPr>
                  <w:bCs/>
                  <w:w w:val="101"/>
                  <w:sz w:val="20"/>
                  <w:szCs w:val="20"/>
                </w:rPr>
                <w:t>n/a</w:t>
              </w:r>
            </w:ins>
          </w:p>
        </w:tc>
        <w:tc>
          <w:tcPr>
            <w:tcW w:w="0" w:type="auto"/>
            <w:tcBorders>
              <w:bottom w:val="nil"/>
            </w:tcBorders>
            <w:shd w:val="clear" w:color="auto" w:fill="D9D9D9" w:themeFill="background1" w:themeFillShade="D9"/>
            <w:vAlign w:val="center"/>
          </w:tcPr>
          <w:p w14:paraId="3931C79D"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ins w:id="741" w:author="MOLLEDO Luis (MARE)" w:date="2018-11-15T15:06:00Z"/>
                <w:rFonts w:eastAsia="Calibri"/>
                <w:bCs/>
                <w:w w:val="101"/>
                <w:sz w:val="20"/>
                <w:szCs w:val="20"/>
              </w:rPr>
            </w:pPr>
            <w:ins w:id="742" w:author="MOLLEDO Luis (MARE)" w:date="2018-11-15T15:06:00Z">
              <w:r w:rsidRPr="00C52423">
                <w:rPr>
                  <w:rFonts w:eastAsia="Calibri"/>
                  <w:bCs/>
                  <w:w w:val="101"/>
                  <w:sz w:val="20"/>
                  <w:szCs w:val="20"/>
                </w:rPr>
                <w:t>Compliant</w:t>
              </w:r>
            </w:ins>
          </w:p>
        </w:tc>
        <w:tc>
          <w:tcPr>
            <w:tcW w:w="0" w:type="auto"/>
            <w:tcBorders>
              <w:bottom w:val="nil"/>
            </w:tcBorders>
            <w:shd w:val="clear" w:color="auto" w:fill="D9D9D9" w:themeFill="background1" w:themeFillShade="D9"/>
            <w:vAlign w:val="center"/>
          </w:tcPr>
          <w:p w14:paraId="45C39B17"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ins w:id="743" w:author="MOLLEDO Luis (MARE)" w:date="2018-11-15T15:06:00Z"/>
                <w:rFonts w:eastAsia="Calibri"/>
                <w:bCs/>
                <w:w w:val="101"/>
                <w:sz w:val="20"/>
                <w:szCs w:val="20"/>
              </w:rPr>
            </w:pPr>
            <w:ins w:id="744" w:author="MOLLEDO Luis (MARE)" w:date="2018-11-15T15:06:00Z">
              <w:r w:rsidRPr="00C52423">
                <w:rPr>
                  <w:rFonts w:eastAsia="Calibri"/>
                  <w:bCs/>
                  <w:w w:val="101"/>
                  <w:sz w:val="20"/>
                  <w:szCs w:val="20"/>
                </w:rPr>
                <w:t>No</w:t>
              </w:r>
            </w:ins>
          </w:p>
        </w:tc>
      </w:tr>
    </w:tbl>
    <w:p w14:paraId="30DE383E" w14:textId="77777777" w:rsidR="00725C8E" w:rsidRPr="00C52423" w:rsidRDefault="00725C8E" w:rsidP="00D66E74">
      <w:pPr>
        <w:spacing w:after="0"/>
        <w:ind w:right="-20"/>
        <w:contextualSpacing/>
        <w:rPr>
          <w:ins w:id="745" w:author="MOLLEDO Luis (MARE)" w:date="2018-11-15T15:06:00Z"/>
          <w:b/>
          <w:bCs/>
          <w:sz w:val="20"/>
          <w:szCs w:val="20"/>
          <w:u w:val="single"/>
        </w:rPr>
      </w:pPr>
    </w:p>
    <w:p w14:paraId="582069A1" w14:textId="77777777" w:rsidR="00725C8E" w:rsidRPr="00C52423" w:rsidRDefault="00725C8E" w:rsidP="00D66E74">
      <w:pPr>
        <w:spacing w:after="0"/>
        <w:ind w:right="-20"/>
        <w:contextualSpacing/>
        <w:rPr>
          <w:ins w:id="746" w:author="MOLLEDO Luis (MARE)" w:date="2018-11-15T15:06:00Z"/>
          <w:b/>
          <w:bCs/>
          <w:sz w:val="20"/>
          <w:szCs w:val="20"/>
          <w:u w:val="single"/>
        </w:rPr>
      </w:pPr>
      <w:ins w:id="747" w:author="MOLLEDO Luis (MARE)" w:date="2018-11-15T15:06:00Z">
        <w:r w:rsidRPr="00C52423">
          <w:rPr>
            <w:b/>
            <w:bCs/>
            <w:sz w:val="20"/>
            <w:szCs w:val="20"/>
            <w:u w:val="single"/>
          </w:rPr>
          <w:t>Secretariat Assessment of potential compliance issues</w:t>
        </w:r>
      </w:ins>
    </w:p>
    <w:p w14:paraId="6E812DC9" w14:textId="77777777" w:rsidR="00725C8E" w:rsidRPr="00C52423" w:rsidRDefault="00725C8E" w:rsidP="00D66E74">
      <w:pPr>
        <w:spacing w:after="0"/>
        <w:ind w:right="-20"/>
        <w:contextualSpacing/>
        <w:rPr>
          <w:ins w:id="748" w:author="MOLLEDO Luis (MARE)" w:date="2018-11-15T15:06:00Z"/>
          <w:bCs/>
          <w:sz w:val="20"/>
          <w:szCs w:val="20"/>
        </w:rPr>
      </w:pPr>
    </w:p>
    <w:p w14:paraId="6CC6723A" w14:textId="77777777" w:rsidR="00725C8E" w:rsidRPr="00C52423" w:rsidRDefault="00725C8E" w:rsidP="00D66E74">
      <w:pPr>
        <w:pStyle w:val="ListParagraph"/>
        <w:widowControl w:val="0"/>
        <w:numPr>
          <w:ilvl w:val="0"/>
          <w:numId w:val="11"/>
        </w:numPr>
        <w:spacing w:after="200" w:line="276" w:lineRule="auto"/>
        <w:ind w:left="0"/>
        <w:jc w:val="both"/>
        <w:rPr>
          <w:ins w:id="749" w:author="MOLLEDO Luis (MARE)" w:date="2018-11-15T15:06:00Z"/>
          <w:sz w:val="20"/>
          <w:szCs w:val="20"/>
        </w:rPr>
      </w:pPr>
      <w:ins w:id="750" w:author="MOLLEDO Luis (MARE)" w:date="2018-11-15T15:06:00Z">
        <w:r w:rsidRPr="00C52423">
          <w:rPr>
            <w:sz w:val="20"/>
            <w:szCs w:val="20"/>
          </w:rPr>
          <w:t>No potential compliance issues.</w:t>
        </w:r>
      </w:ins>
    </w:p>
    <w:p w14:paraId="1418FECE" w14:textId="77777777" w:rsidR="00725C8E" w:rsidRPr="00C52423" w:rsidDel="00AF6EED" w:rsidRDefault="00725C8E" w:rsidP="00D66E74">
      <w:pPr>
        <w:tabs>
          <w:tab w:val="left" w:pos="595"/>
        </w:tabs>
        <w:spacing w:after="0" w:line="224" w:lineRule="exact"/>
        <w:ind w:right="-20"/>
        <w:rPr>
          <w:del w:id="751" w:author="MOLLEDO Luis (MARE)" w:date="2018-11-15T15:10:00Z"/>
          <w:moveTo w:id="752" w:author="MOLLEDO Luis (MARE)" w:date="2018-11-15T15:06:00Z"/>
          <w:b/>
          <w:spacing w:val="-1"/>
          <w:position w:val="1"/>
          <w:sz w:val="20"/>
          <w:u w:val="single" w:color="000000"/>
          <w:lang w:val="es-CL"/>
          <w:rPrChange w:id="753" w:author="MOLLEDO Luis (MARE)" w:date="2018-11-15T15:06:00Z">
            <w:rPr>
              <w:del w:id="754" w:author="MOLLEDO Luis (MARE)" w:date="2018-11-15T15:10:00Z"/>
              <w:moveTo w:id="755" w:author="MOLLEDO Luis (MARE)" w:date="2018-11-15T15:06:00Z"/>
              <w:rFonts w:asciiTheme="minorHAnsi" w:hAnsiTheme="minorHAnsi"/>
              <w:b/>
              <w:spacing w:val="-1"/>
              <w:position w:val="1"/>
              <w:sz w:val="20"/>
              <w:u w:val="single" w:color="000000"/>
            </w:rPr>
          </w:rPrChange>
        </w:rPr>
        <w:pPrChange w:id="756" w:author="MOLLEDO Luis (MARE)" w:date="2018-11-15T15:06:00Z">
          <w:pPr>
            <w:tabs>
              <w:tab w:val="left" w:pos="595"/>
            </w:tabs>
            <w:spacing w:after="0" w:line="224" w:lineRule="exact"/>
            <w:ind w:right="-20"/>
          </w:pPr>
        </w:pPrChange>
      </w:pPr>
      <w:moveToRangeStart w:id="757" w:author="MOLLEDO Luis (MARE)" w:date="2018-11-15T15:06:00Z" w:name="move530057730"/>
      <w:moveTo w:id="758" w:author="MOLLEDO Luis (MARE)" w:date="2018-11-15T15:06:00Z">
        <w:del w:id="759" w:author="MOLLEDO Luis (MARE)" w:date="2018-11-15T15:10:00Z">
          <w:r w:rsidRPr="00C52423" w:rsidDel="00AF6EED">
            <w:rPr>
              <w:b/>
              <w:spacing w:val="-1"/>
              <w:position w:val="1"/>
              <w:sz w:val="20"/>
              <w:u w:val="single" w:color="000000"/>
              <w:lang w:val="es-CL"/>
              <w:rPrChange w:id="760" w:author="MOLLEDO Luis (MARE)" w:date="2018-11-15T15:06:00Z">
                <w:rPr>
                  <w:rFonts w:asciiTheme="minorHAnsi" w:hAnsiTheme="minorHAnsi"/>
                  <w:b/>
                  <w:spacing w:val="-1"/>
                  <w:position w:val="1"/>
                  <w:sz w:val="20"/>
                  <w:u w:val="single" w:color="000000"/>
                </w:rPr>
              </w:rPrChange>
            </w:rPr>
            <w:delText>Member Comments on Potential Compliance Issues</w:delText>
          </w:r>
        </w:del>
      </w:moveTo>
    </w:p>
    <w:p w14:paraId="1DF3CF53" w14:textId="77777777" w:rsidR="00725C8E" w:rsidRPr="00C52423" w:rsidDel="00AF6EED" w:rsidRDefault="00725C8E" w:rsidP="00D66E74">
      <w:pPr>
        <w:spacing w:after="0"/>
        <w:ind w:right="-20"/>
        <w:contextualSpacing/>
        <w:rPr>
          <w:del w:id="761" w:author="MOLLEDO Luis (MARE)" w:date="2018-11-15T15:10:00Z"/>
          <w:moveTo w:id="762" w:author="MOLLEDO Luis (MARE)" w:date="2018-11-15T15:06:00Z"/>
          <w:sz w:val="20"/>
          <w:lang w:val="es-CL"/>
          <w:rPrChange w:id="763" w:author="MOLLEDO Luis (MARE)" w:date="2018-11-15T15:06:00Z">
            <w:rPr>
              <w:del w:id="764" w:author="MOLLEDO Luis (MARE)" w:date="2018-11-15T15:10:00Z"/>
              <w:moveTo w:id="765" w:author="MOLLEDO Luis (MARE)" w:date="2018-11-15T15:06:00Z"/>
              <w:rFonts w:asciiTheme="minorHAnsi" w:hAnsiTheme="minorHAnsi"/>
              <w:sz w:val="20"/>
            </w:rPr>
          </w:rPrChange>
        </w:rPr>
        <w:pPrChange w:id="766" w:author="MOLLEDO Luis (MARE)" w:date="2018-11-15T15:06:00Z">
          <w:pPr>
            <w:spacing w:after="0"/>
            <w:ind w:right="-20"/>
            <w:contextualSpacing/>
          </w:pPr>
        </w:pPrChange>
      </w:pPr>
    </w:p>
    <w:tbl>
      <w:tblPr>
        <w:tblStyle w:val="LightList-Accent5"/>
        <w:tblW w:w="0" w:type="auto"/>
        <w:tblLook w:val="04A0" w:firstRow="1" w:lastRow="0" w:firstColumn="1" w:lastColumn="0" w:noHBand="0" w:noVBand="1"/>
        <w:tblPrChange w:id="767" w:author="MOLLEDO Luis (MARE)" w:date="2018-11-15T15:06:00Z">
          <w:tblPr>
            <w:tblStyle w:val="LightList-Accent5"/>
            <w:tblW w:w="0" w:type="auto"/>
            <w:tblLook w:val="04A0" w:firstRow="1" w:lastRow="0" w:firstColumn="1" w:lastColumn="0" w:noHBand="0" w:noVBand="1"/>
          </w:tblPr>
        </w:tblPrChange>
      </w:tblPr>
      <w:tblGrid>
        <w:gridCol w:w="1841"/>
        <w:gridCol w:w="6977"/>
        <w:tblGridChange w:id="768">
          <w:tblGrid>
            <w:gridCol w:w="1873"/>
            <w:gridCol w:w="7181"/>
          </w:tblGrid>
        </w:tblGridChange>
      </w:tblGrid>
      <w:tr w:rsidR="00725C8E" w:rsidRPr="00C52423" w:rsidDel="00AF6EED" w14:paraId="6B195CD4" w14:textId="77777777" w:rsidTr="004E221F">
        <w:trPr>
          <w:cnfStyle w:val="100000000000" w:firstRow="1" w:lastRow="0" w:firstColumn="0" w:lastColumn="0" w:oddVBand="0" w:evenVBand="0" w:oddHBand="0" w:evenHBand="0" w:firstRowFirstColumn="0" w:firstRowLastColumn="0" w:lastRowFirstColumn="0" w:lastRowLastColumn="0"/>
          <w:del w:id="769" w:author="MOLLEDO Luis (MARE)" w:date="2018-11-15T15:10:00Z"/>
        </w:trPr>
        <w:tc>
          <w:tcPr>
            <w:cnfStyle w:val="001000000000" w:firstRow="0" w:lastRow="0" w:firstColumn="1" w:lastColumn="0" w:oddVBand="0" w:evenVBand="0" w:oddHBand="0" w:evenHBand="0" w:firstRowFirstColumn="0" w:firstRowLastColumn="0" w:lastRowFirstColumn="0" w:lastRowLastColumn="0"/>
            <w:tcW w:w="1841" w:type="dxa"/>
            <w:tcPrChange w:id="770" w:author="MOLLEDO Luis (MARE)" w:date="2018-11-15T15:06:00Z">
              <w:tcPr>
                <w:tcW w:w="1873" w:type="dxa"/>
              </w:tcPr>
            </w:tcPrChange>
          </w:tcPr>
          <w:p w14:paraId="2D655641" w14:textId="77777777" w:rsidR="00725C8E" w:rsidRPr="00C52423" w:rsidDel="00AF6EED" w:rsidRDefault="00725C8E" w:rsidP="00D66E74">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rPr>
                <w:del w:id="771" w:author="MOLLEDO Luis (MARE)" w:date="2018-11-15T15:10:00Z"/>
                <w:moveTo w:id="772" w:author="MOLLEDO Luis (MARE)" w:date="2018-11-15T15:06:00Z"/>
                <w:spacing w:val="-1"/>
                <w:position w:val="1"/>
                <w:sz w:val="20"/>
                <w:u w:color="000000"/>
                <w:lang w:val="es-CL"/>
                <w:rPrChange w:id="773" w:author="MOLLEDO Luis (MARE)" w:date="2018-11-15T15:06:00Z">
                  <w:rPr>
                    <w:del w:id="774" w:author="MOLLEDO Luis (MARE)" w:date="2018-11-15T15:10:00Z"/>
                    <w:moveTo w:id="775" w:author="MOLLEDO Luis (MARE)" w:date="2018-11-15T15:06:00Z"/>
                    <w:spacing w:val="-1"/>
                    <w:position w:val="1"/>
                    <w:sz w:val="20"/>
                    <w:u w:color="000000"/>
                    <w:lang w:val="en-NZ"/>
                  </w:rPr>
                </w:rPrChange>
              </w:rPr>
              <w:pPrChange w:id="776" w:author="MOLLEDO Luis (MARE)" w:date="2018-11-15T15:06:00Z">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pPr>
              </w:pPrChange>
            </w:pPr>
            <w:moveTo w:id="777" w:author="MOLLEDO Luis (MARE)" w:date="2018-11-15T15:06:00Z">
              <w:del w:id="778" w:author="MOLLEDO Luis (MARE)" w:date="2018-11-15T15:10:00Z">
                <w:r w:rsidRPr="00C52423" w:rsidDel="00AF6EED">
                  <w:rPr>
                    <w:spacing w:val="-1"/>
                    <w:position w:val="1"/>
                    <w:sz w:val="20"/>
                    <w:u w:color="000000"/>
                    <w:lang w:val="es-CL"/>
                    <w:rPrChange w:id="779" w:author="MOLLEDO Luis (MARE)" w:date="2018-11-15T15:06:00Z">
                      <w:rPr>
                        <w:spacing w:val="-1"/>
                        <w:position w:val="1"/>
                        <w:sz w:val="20"/>
                        <w:u w:color="000000"/>
                        <w:lang w:val="en-NZ"/>
                      </w:rPr>
                    </w:rPrChange>
                  </w:rPr>
                  <w:delText>Member</w:delText>
                </w:r>
              </w:del>
            </w:moveTo>
          </w:p>
        </w:tc>
        <w:tc>
          <w:tcPr>
            <w:tcW w:w="6977" w:type="dxa"/>
            <w:tcPrChange w:id="780" w:author="MOLLEDO Luis (MARE)" w:date="2018-11-15T15:06:00Z">
              <w:tcPr>
                <w:tcW w:w="7181" w:type="dxa"/>
              </w:tcPr>
            </w:tcPrChange>
          </w:tcPr>
          <w:p w14:paraId="23AAD0CF" w14:textId="77777777" w:rsidR="00725C8E" w:rsidRPr="00C52423" w:rsidDel="00AF6EED"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del w:id="781" w:author="MOLLEDO Luis (MARE)" w:date="2018-11-15T15:10:00Z"/>
                <w:moveTo w:id="782" w:author="MOLLEDO Luis (MARE)" w:date="2018-11-15T15:06:00Z"/>
                <w:spacing w:val="-1"/>
                <w:position w:val="1"/>
                <w:sz w:val="20"/>
                <w:u w:color="000000"/>
                <w:lang w:val="es-CL"/>
                <w:rPrChange w:id="783" w:author="MOLLEDO Luis (MARE)" w:date="2018-11-15T15:06:00Z">
                  <w:rPr>
                    <w:del w:id="784" w:author="MOLLEDO Luis (MARE)" w:date="2018-11-15T15:10:00Z"/>
                    <w:moveTo w:id="785" w:author="MOLLEDO Luis (MARE)" w:date="2018-11-15T15:06:00Z"/>
                    <w:spacing w:val="-1"/>
                    <w:position w:val="1"/>
                    <w:sz w:val="20"/>
                    <w:u w:color="000000"/>
                    <w:lang w:val="en-NZ"/>
                  </w:rPr>
                </w:rPrChange>
              </w:rPr>
              <w:pPrChange w:id="786" w:author="MOLLEDO Luis (MARE)" w:date="2018-11-15T15:06:00Z">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pPr>
              </w:pPrChange>
            </w:pPr>
            <w:moveTo w:id="787" w:author="MOLLEDO Luis (MARE)" w:date="2018-11-15T15:06:00Z">
              <w:del w:id="788" w:author="MOLLEDO Luis (MARE)" w:date="2018-11-15T15:10:00Z">
                <w:r w:rsidRPr="00C52423" w:rsidDel="00AF6EED">
                  <w:rPr>
                    <w:spacing w:val="-1"/>
                    <w:position w:val="1"/>
                    <w:sz w:val="20"/>
                    <w:u w:color="000000"/>
                    <w:lang w:val="es-CL"/>
                    <w:rPrChange w:id="789" w:author="MOLLEDO Luis (MARE)" w:date="2018-11-15T15:06:00Z">
                      <w:rPr>
                        <w:spacing w:val="-1"/>
                        <w:position w:val="1"/>
                        <w:sz w:val="20"/>
                        <w:u w:color="000000"/>
                        <w:lang w:val="en-NZ"/>
                      </w:rPr>
                    </w:rPrChange>
                  </w:rPr>
                  <w:delText>Comment</w:delText>
                </w:r>
              </w:del>
            </w:moveTo>
          </w:p>
        </w:tc>
      </w:tr>
    </w:tbl>
    <w:moveToRangeEnd w:id="757"/>
    <w:p w14:paraId="470B23BB" w14:textId="77777777" w:rsidR="00725C8E" w:rsidRPr="00C52423" w:rsidRDefault="00725C8E" w:rsidP="00D66E74">
      <w:pPr>
        <w:tabs>
          <w:tab w:val="left" w:pos="595"/>
        </w:tabs>
        <w:spacing w:after="0" w:line="224" w:lineRule="exact"/>
        <w:ind w:right="-20"/>
        <w:rPr>
          <w:ins w:id="790" w:author="MOLLEDO Luis (MARE)" w:date="2018-11-15T15:10:00Z"/>
          <w:b/>
          <w:spacing w:val="-1"/>
          <w:position w:val="1"/>
          <w:sz w:val="20"/>
          <w:u w:val="single" w:color="000000"/>
        </w:rPr>
      </w:pPr>
      <w:ins w:id="791" w:author="MOLLEDO Luis (MARE)" w:date="2018-11-15T15:10:00Z">
        <w:r w:rsidRPr="00C52423">
          <w:rPr>
            <w:b/>
            <w:spacing w:val="-1"/>
            <w:position w:val="1"/>
            <w:sz w:val="20"/>
            <w:u w:val="single" w:color="000000"/>
          </w:rPr>
          <w:t>Member or CNPCs comments on Potential Compliance Issues</w:t>
        </w:r>
      </w:ins>
    </w:p>
    <w:p w14:paraId="11669A5F" w14:textId="77777777" w:rsidR="00725C8E" w:rsidRPr="00C52423" w:rsidRDefault="00725C8E" w:rsidP="00D66E74">
      <w:pPr>
        <w:tabs>
          <w:tab w:val="left" w:pos="595"/>
        </w:tabs>
        <w:spacing w:after="0" w:line="224" w:lineRule="exact"/>
        <w:ind w:right="-20"/>
        <w:rPr>
          <w:ins w:id="792" w:author="MOLLEDO Luis (MARE)" w:date="2018-11-15T15:10:00Z"/>
          <w:spacing w:val="-1"/>
          <w:position w:val="1"/>
          <w:sz w:val="20"/>
          <w:u w:color="000000"/>
        </w:rPr>
      </w:pPr>
    </w:p>
    <w:tbl>
      <w:tblPr>
        <w:tblStyle w:val="LightList-Accent5"/>
        <w:tblW w:w="0" w:type="auto"/>
        <w:tblLook w:val="04A0" w:firstRow="1" w:lastRow="0" w:firstColumn="1" w:lastColumn="0" w:noHBand="0" w:noVBand="1"/>
      </w:tblPr>
      <w:tblGrid>
        <w:gridCol w:w="1892"/>
        <w:gridCol w:w="6926"/>
      </w:tblGrid>
      <w:tr w:rsidR="00725C8E" w:rsidRPr="00C52423" w14:paraId="7E79E732" w14:textId="77777777" w:rsidTr="00C10C9C">
        <w:trPr>
          <w:cnfStyle w:val="100000000000" w:firstRow="1" w:lastRow="0" w:firstColumn="0" w:lastColumn="0" w:oddVBand="0" w:evenVBand="0" w:oddHBand="0" w:evenHBand="0" w:firstRowFirstColumn="0" w:firstRowLastColumn="0" w:lastRowFirstColumn="0" w:lastRowLastColumn="0"/>
          <w:ins w:id="793" w:author="MOLLEDO Luis (MARE)" w:date="2018-11-15T15:10:00Z"/>
        </w:trPr>
        <w:tc>
          <w:tcPr>
            <w:cnfStyle w:val="001000000000" w:firstRow="0" w:lastRow="0" w:firstColumn="1" w:lastColumn="0" w:oddVBand="0" w:evenVBand="0" w:oddHBand="0" w:evenHBand="0" w:firstRowFirstColumn="0" w:firstRowLastColumn="0" w:lastRowFirstColumn="0" w:lastRowLastColumn="0"/>
            <w:tcW w:w="1892" w:type="dxa"/>
          </w:tcPr>
          <w:p w14:paraId="283CF565" w14:textId="77777777" w:rsidR="00725C8E" w:rsidRPr="00C52423" w:rsidRDefault="00725C8E" w:rsidP="00D66E74">
            <w:pPr>
              <w:tabs>
                <w:tab w:val="left" w:pos="595"/>
              </w:tabs>
              <w:spacing w:line="224" w:lineRule="exact"/>
              <w:ind w:right="-20"/>
              <w:rPr>
                <w:ins w:id="794" w:author="MOLLEDO Luis (MARE)" w:date="2018-11-15T15:10:00Z"/>
                <w:spacing w:val="-1"/>
                <w:position w:val="1"/>
                <w:sz w:val="20"/>
                <w:u w:color="000000"/>
              </w:rPr>
            </w:pPr>
            <w:ins w:id="795" w:author="MOLLEDO Luis (MARE)" w:date="2018-11-15T15:10:00Z">
              <w:r w:rsidRPr="00C52423">
                <w:rPr>
                  <w:spacing w:val="-1"/>
                  <w:position w:val="1"/>
                  <w:sz w:val="20"/>
                  <w:u w:color="000000"/>
                </w:rPr>
                <w:t>Member</w:t>
              </w:r>
            </w:ins>
          </w:p>
        </w:tc>
        <w:tc>
          <w:tcPr>
            <w:tcW w:w="6926" w:type="dxa"/>
          </w:tcPr>
          <w:p w14:paraId="459EF716"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ins w:id="796" w:author="MOLLEDO Luis (MARE)" w:date="2018-11-15T15:10:00Z"/>
                <w:spacing w:val="-1"/>
                <w:position w:val="1"/>
                <w:sz w:val="20"/>
                <w:u w:color="000000"/>
              </w:rPr>
            </w:pPr>
            <w:ins w:id="797" w:author="MOLLEDO Luis (MARE)" w:date="2018-11-15T15:10:00Z">
              <w:r w:rsidRPr="00C52423">
                <w:rPr>
                  <w:spacing w:val="-1"/>
                  <w:position w:val="1"/>
                  <w:sz w:val="20"/>
                  <w:u w:color="000000"/>
                </w:rPr>
                <w:t>Comment</w:t>
              </w:r>
            </w:ins>
          </w:p>
        </w:tc>
      </w:tr>
      <w:tr w:rsidR="00725C8E" w:rsidRPr="00C52423" w14:paraId="6A1D88DD" w14:textId="77777777" w:rsidTr="00C10C9C">
        <w:trPr>
          <w:cnfStyle w:val="000000100000" w:firstRow="0" w:lastRow="0" w:firstColumn="0" w:lastColumn="0" w:oddVBand="0" w:evenVBand="0" w:oddHBand="1" w:evenHBand="0" w:firstRowFirstColumn="0" w:firstRowLastColumn="0" w:lastRowFirstColumn="0" w:lastRowLastColumn="0"/>
          <w:ins w:id="798" w:author="MOLLEDO Luis (MARE)" w:date="2018-11-15T15:10:00Z"/>
        </w:trPr>
        <w:tc>
          <w:tcPr>
            <w:cnfStyle w:val="001000000000" w:firstRow="0" w:lastRow="0" w:firstColumn="1" w:lastColumn="0" w:oddVBand="0" w:evenVBand="0" w:oddHBand="0" w:evenHBand="0" w:firstRowFirstColumn="0" w:firstRowLastColumn="0" w:lastRowFirstColumn="0" w:lastRowLastColumn="0"/>
            <w:tcW w:w="1892" w:type="dxa"/>
          </w:tcPr>
          <w:p w14:paraId="25A7720F" w14:textId="77777777" w:rsidR="00725C8E" w:rsidRPr="00C52423" w:rsidRDefault="00725C8E" w:rsidP="00D66E74">
            <w:pPr>
              <w:tabs>
                <w:tab w:val="left" w:pos="595"/>
              </w:tabs>
              <w:spacing w:line="224" w:lineRule="exact"/>
              <w:ind w:right="-20"/>
              <w:rPr>
                <w:ins w:id="799" w:author="MOLLEDO Luis (MARE)" w:date="2018-11-15T15:10:00Z"/>
                <w:spacing w:val="-1"/>
                <w:position w:val="1"/>
                <w:sz w:val="20"/>
                <w:u w:color="000000"/>
              </w:rPr>
            </w:pPr>
            <w:ins w:id="800" w:author="MOLLEDO Luis (MARE)" w:date="2018-11-15T15:10:00Z">
              <w:r w:rsidRPr="00C52423">
                <w:rPr>
                  <w:rFonts w:eastAsia="Calibri"/>
                  <w:spacing w:val="-1"/>
                  <w:position w:val="1"/>
                  <w:sz w:val="20"/>
                  <w:szCs w:val="20"/>
                  <w:u w:color="000000"/>
                </w:rPr>
                <w:t>XXXXX:</w:t>
              </w:r>
            </w:ins>
          </w:p>
        </w:tc>
        <w:tc>
          <w:tcPr>
            <w:tcW w:w="6926" w:type="dxa"/>
          </w:tcPr>
          <w:p w14:paraId="23CF7DE5"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ins w:id="801" w:author="MOLLEDO Luis (MARE)" w:date="2018-11-15T15:10:00Z"/>
                <w:spacing w:val="-1"/>
                <w:position w:val="1"/>
                <w:sz w:val="20"/>
                <w:u w:color="000000"/>
              </w:rPr>
            </w:pPr>
            <w:ins w:id="802" w:author="MOLLEDO Luis (MARE)" w:date="2018-11-15T15:10:00Z">
              <w:r w:rsidRPr="00C52423">
                <w:rPr>
                  <w:i/>
                  <w:spacing w:val="-1"/>
                  <w:position w:val="1"/>
                  <w:sz w:val="20"/>
                  <w:szCs w:val="20"/>
                  <w:u w:color="000000"/>
                  <w:lang w:val="en-NZ"/>
                </w:rPr>
                <w:t>In this section Members or CNPCs can comment on the secretariat’s provisional assessment of their compliance status in relation to the CMM. This section should only be completed by a Member or CNPCs if they have any comments on the provisional compliance assessment or if there is any further information they wish to add for the CTC to consider.</w:t>
              </w:r>
            </w:ins>
          </w:p>
        </w:tc>
      </w:tr>
    </w:tbl>
    <w:p w14:paraId="0A187BDA" w14:textId="77777777" w:rsidR="00725C8E" w:rsidRPr="00C52423" w:rsidRDefault="00725C8E" w:rsidP="00D66E74">
      <w:pPr>
        <w:spacing w:after="0"/>
        <w:ind w:right="-20"/>
        <w:contextualSpacing/>
        <w:rPr>
          <w:ins w:id="803" w:author="MOLLEDO Luis (MARE)" w:date="2018-11-15T15:06:00Z"/>
          <w:bCs/>
          <w:sz w:val="20"/>
          <w:szCs w:val="20"/>
        </w:rPr>
      </w:pPr>
    </w:p>
    <w:p w14:paraId="68540D72" w14:textId="77777777" w:rsidR="00725C8E" w:rsidRPr="00C52423" w:rsidRDefault="00725C8E" w:rsidP="00D66E74">
      <w:pPr>
        <w:spacing w:after="0"/>
        <w:ind w:right="-20"/>
        <w:contextualSpacing/>
        <w:rPr>
          <w:ins w:id="804" w:author="MOLLEDO Luis (MARE)" w:date="2018-11-15T15:06:00Z"/>
          <w:bCs/>
          <w:sz w:val="20"/>
          <w:szCs w:val="20"/>
        </w:rPr>
      </w:pPr>
    </w:p>
    <w:p w14:paraId="7B94B18A" w14:textId="77777777" w:rsidR="00725C8E" w:rsidRPr="00C52423" w:rsidRDefault="00725C8E" w:rsidP="00D66E74">
      <w:pPr>
        <w:spacing w:after="0"/>
        <w:rPr>
          <w:ins w:id="805" w:author="MOLLEDO Luis (MARE)" w:date="2018-11-15T15:06:00Z"/>
          <w:b/>
          <w:bCs/>
          <w:sz w:val="20"/>
          <w:szCs w:val="20"/>
        </w:rPr>
      </w:pPr>
      <w:ins w:id="806" w:author="MOLLEDO Luis (MARE)" w:date="2018-11-15T15:06:00Z">
        <w:r w:rsidRPr="00C52423">
          <w:rPr>
            <w:b/>
            <w:bCs/>
            <w:sz w:val="20"/>
            <w:szCs w:val="20"/>
          </w:rPr>
          <w:br w:type="page"/>
        </w:r>
      </w:ins>
    </w:p>
    <w:p w14:paraId="126C0740" w14:textId="77777777" w:rsidR="00725C8E" w:rsidRPr="00C52423" w:rsidRDefault="00725C8E" w:rsidP="00D66E74">
      <w:pPr>
        <w:spacing w:after="0"/>
        <w:ind w:right="-20"/>
        <w:contextualSpacing/>
        <w:rPr>
          <w:sz w:val="20"/>
          <w:lang w:val="es-CL"/>
          <w:rPrChange w:id="807" w:author="MOLLEDO Luis (MARE)" w:date="2018-11-15T15:06:00Z">
            <w:rPr>
              <w:rFonts w:asciiTheme="minorHAnsi" w:hAnsiTheme="minorHAnsi"/>
              <w:sz w:val="20"/>
            </w:rPr>
          </w:rPrChange>
        </w:rPr>
      </w:pPr>
      <w:r w:rsidRPr="00C52423">
        <w:rPr>
          <w:b/>
          <w:sz w:val="20"/>
          <w:lang w:val="es-CL"/>
          <w:rPrChange w:id="808" w:author="MOLLEDO Luis (MARE)" w:date="2018-11-15T15:06:00Z">
            <w:rPr>
              <w:rFonts w:asciiTheme="minorHAnsi" w:hAnsiTheme="minorHAnsi"/>
              <w:b/>
              <w:sz w:val="20"/>
            </w:rPr>
          </w:rPrChange>
        </w:rPr>
        <w:lastRenderedPageBreak/>
        <w:t>Para</w:t>
      </w:r>
      <w:r w:rsidRPr="00C52423">
        <w:rPr>
          <w:b/>
          <w:spacing w:val="-2"/>
          <w:sz w:val="20"/>
          <w:lang w:val="es-CL"/>
          <w:rPrChange w:id="809" w:author="MOLLEDO Luis (MARE)" w:date="2018-11-15T15:06:00Z">
            <w:rPr>
              <w:rFonts w:asciiTheme="minorHAnsi" w:hAnsiTheme="minorHAnsi"/>
              <w:b/>
              <w:spacing w:val="-2"/>
              <w:sz w:val="20"/>
            </w:rPr>
          </w:rPrChange>
        </w:rPr>
        <w:t>g</w:t>
      </w:r>
      <w:r w:rsidRPr="00C52423">
        <w:rPr>
          <w:b/>
          <w:sz w:val="20"/>
          <w:lang w:val="es-CL"/>
          <w:rPrChange w:id="810" w:author="MOLLEDO Luis (MARE)" w:date="2018-11-15T15:06:00Z">
            <w:rPr>
              <w:rFonts w:asciiTheme="minorHAnsi" w:hAnsiTheme="minorHAnsi"/>
              <w:b/>
              <w:sz w:val="20"/>
            </w:rPr>
          </w:rPrChange>
        </w:rPr>
        <w:t>raph</w:t>
      </w:r>
      <w:r w:rsidRPr="00C52423">
        <w:rPr>
          <w:b/>
          <w:spacing w:val="11"/>
          <w:sz w:val="20"/>
          <w:lang w:val="es-CL"/>
          <w:rPrChange w:id="811" w:author="MOLLEDO Luis (MARE)" w:date="2018-11-15T15:06:00Z">
            <w:rPr>
              <w:rFonts w:asciiTheme="minorHAnsi" w:hAnsiTheme="minorHAnsi"/>
              <w:b/>
              <w:spacing w:val="11"/>
              <w:sz w:val="20"/>
            </w:rPr>
          </w:rPrChange>
        </w:rPr>
        <w:t xml:space="preserve"> </w:t>
      </w:r>
      <w:del w:id="812" w:author="MOLLEDO Luis (MARE)" w:date="2018-11-15T15:06:00Z">
        <w:r w:rsidRPr="00C52423">
          <w:rPr>
            <w:b/>
            <w:bCs/>
            <w:sz w:val="20"/>
            <w:szCs w:val="20"/>
          </w:rPr>
          <w:delText>18:</w:delText>
        </w:r>
      </w:del>
      <w:ins w:id="813" w:author="MOLLEDO Luis (MARE)" w:date="2018-11-15T15:06:00Z">
        <w:r w:rsidRPr="00C52423">
          <w:rPr>
            <w:b/>
            <w:bCs/>
            <w:sz w:val="20"/>
            <w:szCs w:val="20"/>
          </w:rPr>
          <w:t>13</w:t>
        </w:r>
      </w:ins>
    </w:p>
    <w:p w14:paraId="555EEF80" w14:textId="77777777" w:rsidR="00725C8E" w:rsidRPr="00C52423" w:rsidRDefault="00725C8E" w:rsidP="00D66E74">
      <w:pPr>
        <w:autoSpaceDE w:val="0"/>
        <w:autoSpaceDN w:val="0"/>
        <w:adjustRightInd w:val="0"/>
        <w:spacing w:after="0"/>
        <w:rPr>
          <w:ins w:id="814" w:author="MOLLEDO Luis (MARE)" w:date="2018-11-15T15:06:00Z"/>
          <w:color w:val="7F7F7F"/>
          <w:sz w:val="20"/>
          <w:szCs w:val="20"/>
        </w:rPr>
      </w:pPr>
      <w:ins w:id="815" w:author="MOLLEDO Luis (MARE)" w:date="2018-11-15T15:06:00Z">
        <w:r w:rsidRPr="00C52423">
          <w:rPr>
            <w:color w:val="7F7F7F"/>
            <w:sz w:val="20"/>
            <w:szCs w:val="20"/>
          </w:rPr>
          <w:t xml:space="preserve">Except as described in paragraph 11 above, each Member and CNCP participating in the </w:t>
        </w:r>
        <w:r w:rsidRPr="00C52423">
          <w:rPr>
            <w:i/>
            <w:color w:val="7F7F7F"/>
            <w:sz w:val="20"/>
            <w:szCs w:val="20"/>
          </w:rPr>
          <w:t>Trachurus murphyi</w:t>
        </w:r>
        <w:r w:rsidRPr="00C52423">
          <w:rPr>
            <w:color w:val="7F7F7F"/>
            <w:sz w:val="20"/>
            <w:szCs w:val="20"/>
          </w:rPr>
          <w:t xml:space="preserve"> fishery shall collect, verify, and provide all required data to the Executive Secretary, in accordance with CMM 02-2018 (Data Standards) and the templates available on the SPRFMO website, including an annual catch report.</w:t>
        </w:r>
      </w:ins>
    </w:p>
    <w:p w14:paraId="3616E5C1" w14:textId="77777777" w:rsidR="00725C8E" w:rsidRPr="00C52423" w:rsidRDefault="00725C8E" w:rsidP="00D66E74">
      <w:pPr>
        <w:spacing w:after="0"/>
        <w:ind w:right="-20"/>
        <w:contextualSpacing/>
        <w:rPr>
          <w:ins w:id="816" w:author="MOLLEDO Luis (MARE)" w:date="2018-11-15T15:06:00Z"/>
          <w:bCs/>
          <w:sz w:val="20"/>
          <w:szCs w:val="20"/>
        </w:rPr>
      </w:pPr>
    </w:p>
    <w:p w14:paraId="2778F84E" w14:textId="77777777" w:rsidR="00725C8E" w:rsidRPr="00C52423" w:rsidRDefault="00725C8E" w:rsidP="00D66E74">
      <w:pPr>
        <w:spacing w:after="0"/>
        <w:ind w:right="-20"/>
        <w:contextualSpacing/>
        <w:rPr>
          <w:ins w:id="817" w:author="MOLLEDO Luis (MARE)" w:date="2018-11-15T15:06:00Z"/>
          <w:bCs/>
          <w:sz w:val="20"/>
          <w:szCs w:val="20"/>
        </w:rPr>
      </w:pPr>
      <w:ins w:id="818" w:author="MOLLEDO Luis (MARE)" w:date="2018-11-15T15:06:00Z">
        <w:r w:rsidRPr="00C52423">
          <w:rPr>
            <w:bCs/>
            <w:sz w:val="20"/>
            <w:szCs w:val="20"/>
          </w:rPr>
          <w:t>This paragraph is assessed below as part of the section on CMM 02-2018 (Data Standards).</w:t>
        </w:r>
      </w:ins>
    </w:p>
    <w:p w14:paraId="66DA7DFC" w14:textId="77777777" w:rsidR="00725C8E" w:rsidRPr="00C52423" w:rsidRDefault="00725C8E" w:rsidP="00D66E74">
      <w:pPr>
        <w:spacing w:after="0"/>
        <w:ind w:right="-20"/>
        <w:contextualSpacing/>
        <w:rPr>
          <w:ins w:id="819" w:author="MOLLEDO Luis (MARE)" w:date="2018-11-15T15:06:00Z"/>
          <w:bCs/>
          <w:sz w:val="20"/>
          <w:szCs w:val="20"/>
        </w:rPr>
      </w:pPr>
    </w:p>
    <w:p w14:paraId="6720087B" w14:textId="77777777" w:rsidR="00725C8E" w:rsidRPr="00C52423" w:rsidRDefault="00725C8E" w:rsidP="00D66E74">
      <w:pPr>
        <w:spacing w:after="0"/>
        <w:ind w:right="-20"/>
        <w:contextualSpacing/>
        <w:rPr>
          <w:ins w:id="820" w:author="MOLLEDO Luis (MARE)" w:date="2018-11-15T15:06:00Z"/>
          <w:sz w:val="20"/>
          <w:szCs w:val="20"/>
        </w:rPr>
      </w:pPr>
      <w:moveToRangeStart w:id="821" w:author="MOLLEDO Luis (MARE)" w:date="2018-11-15T15:06:00Z" w:name="move530057732"/>
      <w:moveTo w:id="822" w:author="MOLLEDO Luis (MARE)" w:date="2018-11-15T15:06:00Z">
        <w:r w:rsidRPr="00C52423">
          <w:rPr>
            <w:b/>
            <w:sz w:val="20"/>
            <w:lang w:val="es-CL"/>
            <w:rPrChange w:id="823" w:author="MOLLEDO Luis (MARE)" w:date="2018-11-15T15:06:00Z">
              <w:rPr>
                <w:rFonts w:asciiTheme="minorHAnsi" w:hAnsiTheme="minorHAnsi"/>
                <w:b/>
                <w:sz w:val="20"/>
              </w:rPr>
            </w:rPrChange>
          </w:rPr>
          <w:t>Para</w:t>
        </w:r>
        <w:r w:rsidRPr="00C52423">
          <w:rPr>
            <w:b/>
            <w:spacing w:val="-2"/>
            <w:sz w:val="20"/>
            <w:lang w:val="es-CL"/>
            <w:rPrChange w:id="824" w:author="MOLLEDO Luis (MARE)" w:date="2018-11-15T15:06:00Z">
              <w:rPr>
                <w:rFonts w:asciiTheme="minorHAnsi" w:hAnsiTheme="minorHAnsi"/>
                <w:b/>
                <w:spacing w:val="-2"/>
                <w:sz w:val="20"/>
              </w:rPr>
            </w:rPrChange>
          </w:rPr>
          <w:t>g</w:t>
        </w:r>
        <w:r w:rsidRPr="00C52423">
          <w:rPr>
            <w:b/>
            <w:sz w:val="20"/>
            <w:lang w:val="es-CL"/>
            <w:rPrChange w:id="825" w:author="MOLLEDO Luis (MARE)" w:date="2018-11-15T15:06:00Z">
              <w:rPr>
                <w:rFonts w:asciiTheme="minorHAnsi" w:hAnsiTheme="minorHAnsi"/>
                <w:b/>
                <w:sz w:val="20"/>
              </w:rPr>
            </w:rPrChange>
          </w:rPr>
          <w:t>raph</w:t>
        </w:r>
        <w:r w:rsidRPr="00C52423">
          <w:rPr>
            <w:b/>
            <w:spacing w:val="11"/>
            <w:sz w:val="20"/>
            <w:lang w:val="es-CL"/>
            <w:rPrChange w:id="826" w:author="MOLLEDO Luis (MARE)" w:date="2018-11-15T15:06:00Z">
              <w:rPr>
                <w:rFonts w:asciiTheme="minorHAnsi" w:hAnsiTheme="minorHAnsi"/>
                <w:b/>
                <w:spacing w:val="11"/>
                <w:sz w:val="20"/>
              </w:rPr>
            </w:rPrChange>
          </w:rPr>
          <w:t xml:space="preserve"> </w:t>
        </w:r>
        <w:r w:rsidRPr="00C52423">
          <w:rPr>
            <w:b/>
            <w:sz w:val="20"/>
            <w:lang w:val="es-CL"/>
            <w:rPrChange w:id="827" w:author="MOLLEDO Luis (MARE)" w:date="2018-11-15T15:06:00Z">
              <w:rPr>
                <w:rFonts w:asciiTheme="minorHAnsi" w:hAnsiTheme="minorHAnsi"/>
                <w:b/>
                <w:sz w:val="20"/>
              </w:rPr>
            </w:rPrChange>
          </w:rPr>
          <w:t>15</w:t>
        </w:r>
      </w:moveTo>
      <w:moveToRangeEnd w:id="821"/>
    </w:p>
    <w:p w14:paraId="52F25204" w14:textId="77777777" w:rsidR="00725C8E" w:rsidRPr="00C52423" w:rsidRDefault="00725C8E" w:rsidP="00D66E74">
      <w:pPr>
        <w:autoSpaceDE w:val="0"/>
        <w:autoSpaceDN w:val="0"/>
        <w:adjustRightInd w:val="0"/>
        <w:spacing w:after="0"/>
        <w:rPr>
          <w:ins w:id="828" w:author="MOLLEDO Luis (MARE)" w:date="2018-11-15T15:06:00Z"/>
          <w:color w:val="7F7F7F"/>
          <w:sz w:val="20"/>
          <w:szCs w:val="20"/>
        </w:rPr>
      </w:pPr>
      <w:ins w:id="829" w:author="MOLLEDO Luis (MARE)" w:date="2018-11-15T15:06:00Z">
        <w:r w:rsidRPr="00C52423">
          <w:rPr>
            <w:color w:val="7F7F7F"/>
            <w:sz w:val="20"/>
            <w:szCs w:val="20"/>
          </w:rPr>
          <w:t xml:space="preserve">Members and CNCPs participating in the </w:t>
        </w:r>
        <w:r w:rsidRPr="00C52423">
          <w:rPr>
            <w:i/>
            <w:color w:val="7F7F7F"/>
            <w:sz w:val="20"/>
            <w:szCs w:val="20"/>
          </w:rPr>
          <w:t>Trachurus murphyi</w:t>
        </w:r>
        <w:r w:rsidRPr="00C52423">
          <w:rPr>
            <w:color w:val="7F7F7F"/>
            <w:sz w:val="20"/>
            <w:szCs w:val="20"/>
          </w:rPr>
          <w:t xml:space="preserve"> fisheries shall implement a vessel monitoring system (VMS) in accordance with CMM 06-2018 (VMS) and other relevant CMMs adopted by the Commission.</w:t>
        </w:r>
      </w:ins>
    </w:p>
    <w:p w14:paraId="35413C8B" w14:textId="77777777" w:rsidR="00725C8E" w:rsidRPr="00C52423" w:rsidRDefault="00725C8E" w:rsidP="00D66E74">
      <w:pPr>
        <w:spacing w:before="20" w:after="0"/>
        <w:ind w:right="-20"/>
        <w:rPr>
          <w:ins w:id="830" w:author="MOLLEDO Luis (MARE)" w:date="2018-11-15T15:06:00Z"/>
          <w:b/>
          <w:bCs/>
          <w:w w:val="101"/>
          <w:sz w:val="20"/>
          <w:szCs w:val="20"/>
        </w:rPr>
      </w:pPr>
    </w:p>
    <w:p w14:paraId="22BC7937" w14:textId="77777777" w:rsidR="00725C8E" w:rsidRPr="00C52423" w:rsidRDefault="00725C8E" w:rsidP="00D66E74">
      <w:pPr>
        <w:spacing w:after="0"/>
        <w:ind w:right="-20"/>
        <w:contextualSpacing/>
        <w:rPr>
          <w:ins w:id="831" w:author="MOLLEDO Luis (MARE)" w:date="2018-11-15T15:06:00Z"/>
          <w:bCs/>
          <w:sz w:val="20"/>
          <w:szCs w:val="20"/>
        </w:rPr>
      </w:pPr>
      <w:ins w:id="832" w:author="MOLLEDO Luis (MARE)" w:date="2018-11-15T15:06:00Z">
        <w:r w:rsidRPr="00C52423">
          <w:rPr>
            <w:bCs/>
            <w:sz w:val="20"/>
            <w:szCs w:val="20"/>
          </w:rPr>
          <w:t>This paragraph is assessed below as part of the section on CMM 02-2018 (Data Standards).</w:t>
        </w:r>
      </w:ins>
    </w:p>
    <w:p w14:paraId="3382E8DB" w14:textId="77777777" w:rsidR="00725C8E" w:rsidRPr="00C52423" w:rsidRDefault="00725C8E" w:rsidP="00D66E74">
      <w:pPr>
        <w:spacing w:after="0"/>
        <w:ind w:right="-20"/>
        <w:contextualSpacing/>
        <w:rPr>
          <w:moveTo w:id="833" w:author="MOLLEDO Luis (MARE)" w:date="2018-11-15T15:06:00Z"/>
          <w:sz w:val="20"/>
          <w:lang w:val="es-CL"/>
          <w:rPrChange w:id="834" w:author="MOLLEDO Luis (MARE)" w:date="2018-11-15T15:06:00Z">
            <w:rPr>
              <w:moveTo w:id="835" w:author="MOLLEDO Luis (MARE)" w:date="2018-11-15T15:06:00Z"/>
              <w:rFonts w:asciiTheme="minorHAnsi" w:hAnsiTheme="minorHAnsi"/>
              <w:sz w:val="20"/>
            </w:rPr>
          </w:rPrChange>
        </w:rPr>
      </w:pPr>
      <w:moveToRangeStart w:id="836" w:author="MOLLEDO Luis (MARE)" w:date="2018-11-15T15:06:00Z" w:name="move530057731"/>
    </w:p>
    <w:p w14:paraId="402BE40A" w14:textId="77777777" w:rsidR="00725C8E" w:rsidRPr="00C52423" w:rsidRDefault="00725C8E" w:rsidP="00D66E74">
      <w:pPr>
        <w:spacing w:after="0"/>
        <w:ind w:right="-20"/>
        <w:contextualSpacing/>
        <w:rPr>
          <w:ins w:id="837" w:author="MOLLEDO Luis (MARE)" w:date="2018-11-15T15:06:00Z"/>
          <w:sz w:val="20"/>
          <w:szCs w:val="20"/>
        </w:rPr>
      </w:pPr>
      <w:moveTo w:id="838" w:author="MOLLEDO Luis (MARE)" w:date="2018-11-15T15:06:00Z">
        <w:r w:rsidRPr="00C52423">
          <w:rPr>
            <w:b/>
            <w:sz w:val="20"/>
            <w:lang w:val="es-CL"/>
            <w:rPrChange w:id="839" w:author="MOLLEDO Luis (MARE)" w:date="2018-11-15T15:06:00Z">
              <w:rPr>
                <w:rFonts w:asciiTheme="minorHAnsi" w:hAnsiTheme="minorHAnsi"/>
                <w:b/>
                <w:sz w:val="20"/>
              </w:rPr>
            </w:rPrChange>
          </w:rPr>
          <w:t>Para</w:t>
        </w:r>
        <w:r w:rsidRPr="00C52423">
          <w:rPr>
            <w:b/>
            <w:spacing w:val="-2"/>
            <w:sz w:val="20"/>
            <w:lang w:val="es-CL"/>
            <w:rPrChange w:id="840" w:author="MOLLEDO Luis (MARE)" w:date="2018-11-15T15:06:00Z">
              <w:rPr>
                <w:rFonts w:asciiTheme="minorHAnsi" w:hAnsiTheme="minorHAnsi"/>
                <w:b/>
                <w:spacing w:val="-2"/>
                <w:sz w:val="20"/>
              </w:rPr>
            </w:rPrChange>
          </w:rPr>
          <w:t>g</w:t>
        </w:r>
        <w:r w:rsidRPr="00C52423">
          <w:rPr>
            <w:b/>
            <w:sz w:val="20"/>
            <w:lang w:val="es-CL"/>
            <w:rPrChange w:id="841" w:author="MOLLEDO Luis (MARE)" w:date="2018-11-15T15:06:00Z">
              <w:rPr>
                <w:rFonts w:asciiTheme="minorHAnsi" w:hAnsiTheme="minorHAnsi"/>
                <w:b/>
                <w:sz w:val="20"/>
              </w:rPr>
            </w:rPrChange>
          </w:rPr>
          <w:t>raph</w:t>
        </w:r>
        <w:r w:rsidRPr="00C52423">
          <w:rPr>
            <w:b/>
            <w:spacing w:val="11"/>
            <w:sz w:val="20"/>
            <w:lang w:val="es-CL"/>
            <w:rPrChange w:id="842" w:author="MOLLEDO Luis (MARE)" w:date="2018-11-15T15:06:00Z">
              <w:rPr>
                <w:rFonts w:asciiTheme="minorHAnsi" w:hAnsiTheme="minorHAnsi"/>
                <w:b/>
                <w:spacing w:val="11"/>
                <w:sz w:val="20"/>
              </w:rPr>
            </w:rPrChange>
          </w:rPr>
          <w:t xml:space="preserve"> </w:t>
        </w:r>
      </w:moveTo>
      <w:moveToRangeEnd w:id="836"/>
      <w:ins w:id="843" w:author="MOLLEDO Luis (MARE)" w:date="2018-11-15T15:06:00Z">
        <w:r w:rsidRPr="00C52423">
          <w:rPr>
            <w:b/>
            <w:bCs/>
            <w:sz w:val="20"/>
            <w:szCs w:val="20"/>
          </w:rPr>
          <w:t>18</w:t>
        </w:r>
      </w:ins>
    </w:p>
    <w:p w14:paraId="6ED81C3C" w14:textId="77777777" w:rsidR="00725C8E" w:rsidRPr="00C52423" w:rsidRDefault="00725C8E" w:rsidP="00D66E74">
      <w:pPr>
        <w:autoSpaceDE w:val="0"/>
        <w:autoSpaceDN w:val="0"/>
        <w:adjustRightInd w:val="0"/>
        <w:spacing w:after="0"/>
        <w:rPr>
          <w:color w:val="7F7F7F"/>
          <w:sz w:val="20"/>
          <w:lang w:val="es-CL"/>
          <w:rPrChange w:id="844" w:author="MOLLEDO Luis (MARE)" w:date="2018-11-15T15:06:00Z">
            <w:rPr>
              <w:rFonts w:asciiTheme="minorHAnsi" w:hAnsiTheme="minorHAnsi"/>
              <w:color w:val="7F7F7F"/>
              <w:sz w:val="20"/>
            </w:rPr>
          </w:rPrChange>
        </w:rPr>
      </w:pPr>
      <w:r w:rsidRPr="00C52423">
        <w:rPr>
          <w:color w:val="7F7F7F"/>
          <w:sz w:val="20"/>
          <w:lang w:val="es-CL"/>
          <w:rPrChange w:id="845" w:author="MOLLEDO Luis (MARE)" w:date="2018-11-15T15:06:00Z">
            <w:rPr>
              <w:rFonts w:asciiTheme="minorHAnsi" w:hAnsiTheme="minorHAnsi"/>
              <w:color w:val="7F7F7F"/>
              <w:sz w:val="20"/>
            </w:rPr>
          </w:rPrChange>
        </w:rPr>
        <w:t xml:space="preserve">In order to facilitate the work of the Scientific Committee, Members and CNCPs shall provide their annual national reports, in accordance with the existing guidelines for such reports, in advance of the </w:t>
      </w:r>
      <w:del w:id="846" w:author="MOLLEDO Luis (MARE)" w:date="2018-11-15T15:06:00Z">
        <w:r w:rsidRPr="00C52423">
          <w:rPr>
            <w:color w:val="7F7F7F"/>
            <w:sz w:val="20"/>
            <w:szCs w:val="20"/>
          </w:rPr>
          <w:delText>2014</w:delText>
        </w:r>
      </w:del>
      <w:ins w:id="847" w:author="MOLLEDO Luis (MARE)" w:date="2018-11-15T15:06:00Z">
        <w:r w:rsidRPr="00C52423">
          <w:rPr>
            <w:color w:val="7F7F7F"/>
            <w:sz w:val="20"/>
            <w:szCs w:val="20"/>
          </w:rPr>
          <w:t>2018</w:t>
        </w:r>
      </w:ins>
      <w:r w:rsidRPr="00C52423">
        <w:rPr>
          <w:color w:val="7F7F7F"/>
          <w:sz w:val="20"/>
          <w:lang w:val="es-CL"/>
          <w:rPrChange w:id="848" w:author="MOLLEDO Luis (MARE)" w:date="2018-11-15T15:06:00Z">
            <w:rPr>
              <w:rFonts w:asciiTheme="minorHAnsi" w:hAnsiTheme="minorHAnsi"/>
              <w:color w:val="7F7F7F"/>
              <w:sz w:val="20"/>
            </w:rPr>
          </w:rPrChange>
        </w:rPr>
        <w:t xml:space="preserve"> Scientific Committee meeting.  Members and CNCPs shall also provide observer data for the </w:t>
      </w:r>
      <w:del w:id="849" w:author="MOLLEDO Luis (MARE)" w:date="2018-11-15T15:06:00Z">
        <w:r w:rsidRPr="00C52423">
          <w:rPr>
            <w:color w:val="7F7F7F"/>
            <w:sz w:val="20"/>
            <w:szCs w:val="20"/>
          </w:rPr>
          <w:delText>2014</w:delText>
        </w:r>
      </w:del>
      <w:ins w:id="850" w:author="MOLLEDO Luis (MARE)" w:date="2018-11-15T15:06:00Z">
        <w:r w:rsidRPr="00C52423">
          <w:rPr>
            <w:color w:val="7F7F7F"/>
            <w:sz w:val="20"/>
            <w:szCs w:val="20"/>
          </w:rPr>
          <w:t>2018</w:t>
        </w:r>
      </w:ins>
      <w:r w:rsidRPr="00C52423">
        <w:rPr>
          <w:color w:val="7F7F7F"/>
          <w:sz w:val="20"/>
          <w:lang w:val="es-CL"/>
          <w:rPrChange w:id="851" w:author="MOLLEDO Luis (MARE)" w:date="2018-11-15T15:06:00Z">
            <w:rPr>
              <w:rFonts w:asciiTheme="minorHAnsi" w:hAnsiTheme="minorHAnsi"/>
              <w:color w:val="7F7F7F"/>
              <w:sz w:val="20"/>
            </w:rPr>
          </w:rPrChange>
        </w:rPr>
        <w:t xml:space="preserve"> fishing season to the Scientific Committee to the maximum extent possible.  The reports shall be submitted to the Executive Secretary at least one month before the </w:t>
      </w:r>
      <w:del w:id="852" w:author="MOLLEDO Luis (MARE)" w:date="2018-11-15T15:06:00Z">
        <w:r w:rsidRPr="00C52423">
          <w:rPr>
            <w:color w:val="7F7F7F"/>
            <w:sz w:val="20"/>
            <w:szCs w:val="20"/>
          </w:rPr>
          <w:delText>2014</w:delText>
        </w:r>
      </w:del>
      <w:ins w:id="853" w:author="MOLLEDO Luis (MARE)" w:date="2018-11-15T15:06:00Z">
        <w:r w:rsidRPr="00C52423">
          <w:rPr>
            <w:color w:val="7F7F7F"/>
            <w:sz w:val="20"/>
            <w:szCs w:val="20"/>
          </w:rPr>
          <w:t>2018</w:t>
        </w:r>
      </w:ins>
      <w:r w:rsidRPr="00C52423">
        <w:rPr>
          <w:color w:val="7F7F7F"/>
          <w:sz w:val="20"/>
          <w:lang w:val="es-CL"/>
          <w:rPrChange w:id="854" w:author="MOLLEDO Luis (MARE)" w:date="2018-11-15T15:06:00Z">
            <w:rPr>
              <w:rFonts w:asciiTheme="minorHAnsi" w:hAnsiTheme="minorHAnsi"/>
              <w:color w:val="7F7F7F"/>
              <w:sz w:val="20"/>
            </w:rPr>
          </w:rPrChange>
        </w:rPr>
        <w:t xml:space="preserve"> Scientific Committee meeting in order to ensure that the Scientific Committee has an adequate opportunity to consider the reports in its deliberations.</w:t>
      </w:r>
    </w:p>
    <w:p w14:paraId="73C02A5F" w14:textId="77777777" w:rsidR="00725C8E" w:rsidRPr="00C52423" w:rsidRDefault="00725C8E" w:rsidP="00D66E74">
      <w:pPr>
        <w:spacing w:before="20" w:after="0"/>
        <w:ind w:right="-20"/>
        <w:rPr>
          <w:b/>
          <w:w w:val="101"/>
          <w:sz w:val="20"/>
          <w:lang w:val="es-CL"/>
          <w:rPrChange w:id="855" w:author="MOLLEDO Luis (MARE)" w:date="2018-11-15T15:06:00Z">
            <w:rPr>
              <w:rFonts w:asciiTheme="minorHAnsi" w:hAnsiTheme="minorHAnsi"/>
              <w:sz w:val="20"/>
            </w:rPr>
          </w:rPrChange>
        </w:rPr>
        <w:pPrChange w:id="856" w:author="MOLLEDO Luis (MARE)" w:date="2018-11-15T15:06:00Z">
          <w:pPr>
            <w:spacing w:after="0"/>
            <w:ind w:right="-20"/>
            <w:contextualSpacing/>
          </w:pPr>
        </w:pPrChange>
      </w:pPr>
    </w:p>
    <w:p w14:paraId="2E267307" w14:textId="77777777" w:rsidR="00725C8E" w:rsidRPr="00C52423" w:rsidRDefault="00725C8E" w:rsidP="00D66E74">
      <w:pPr>
        <w:spacing w:before="20" w:after="0"/>
        <w:ind w:right="-20"/>
        <w:jc w:val="center"/>
        <w:rPr>
          <w:del w:id="857" w:author="MOLLEDO Luis (MARE)" w:date="2018-11-15T15:06:00Z"/>
          <w:b/>
          <w:bCs/>
          <w:w w:val="101"/>
          <w:sz w:val="20"/>
          <w:szCs w:val="20"/>
        </w:rPr>
      </w:pPr>
      <w:del w:id="858" w:author="MOLLEDO Luis (MARE)" w:date="2018-11-15T15:06:00Z">
        <w:r w:rsidRPr="00C52423">
          <w:rPr>
            <w:b/>
            <w:bCs/>
            <w:sz w:val="20"/>
            <w:szCs w:val="20"/>
          </w:rPr>
          <w:delText>Table</w:delText>
        </w:r>
        <w:r w:rsidRPr="00C52423">
          <w:rPr>
            <w:b/>
            <w:bCs/>
            <w:spacing w:val="6"/>
            <w:sz w:val="20"/>
            <w:szCs w:val="20"/>
          </w:rPr>
          <w:delText xml:space="preserve"> </w:delText>
        </w:r>
        <w:r w:rsidRPr="00C52423">
          <w:rPr>
            <w:b/>
            <w:bCs/>
            <w:spacing w:val="1"/>
            <w:sz w:val="20"/>
            <w:szCs w:val="20"/>
          </w:rPr>
          <w:delText>5</w:delText>
        </w:r>
        <w:r w:rsidRPr="00C52423">
          <w:rPr>
            <w:sz w:val="20"/>
            <w:szCs w:val="20"/>
          </w:rPr>
          <w:delText>:</w:delText>
        </w:r>
        <w:r w:rsidRPr="00C52423">
          <w:rPr>
            <w:spacing w:val="4"/>
            <w:sz w:val="20"/>
            <w:szCs w:val="20"/>
          </w:rPr>
          <w:delText xml:space="preserve">  </w:delText>
        </w:r>
        <w:r w:rsidRPr="00C52423">
          <w:rPr>
            <w:b/>
            <w:bCs/>
            <w:sz w:val="20"/>
            <w:szCs w:val="20"/>
          </w:rPr>
          <w:delText>Assessment of compliance with CMM 2.01 (Data Standards; 2014) Paragraph 18 and any potential compliance issues</w:delText>
        </w:r>
      </w:del>
    </w:p>
    <w:tbl>
      <w:tblPr>
        <w:tblStyle w:val="LightList-Accent5"/>
        <w:tblW w:w="5000" w:type="pct"/>
        <w:jc w:val="center"/>
        <w:tblLook w:val="04A0" w:firstRow="1" w:lastRow="0" w:firstColumn="1" w:lastColumn="0" w:noHBand="0" w:noVBand="1"/>
      </w:tblPr>
      <w:tblGrid>
        <w:gridCol w:w="1742"/>
        <w:gridCol w:w="1124"/>
        <w:gridCol w:w="585"/>
        <w:gridCol w:w="1058"/>
        <w:gridCol w:w="858"/>
        <w:gridCol w:w="925"/>
        <w:gridCol w:w="1427"/>
        <w:gridCol w:w="1475"/>
      </w:tblGrid>
      <w:tr w:rsidR="00725C8E" w:rsidRPr="00C52423" w14:paraId="0AB027AB" w14:textId="77777777" w:rsidTr="004E22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5" w:type="pct"/>
            <w:vAlign w:val="center"/>
          </w:tcPr>
          <w:p w14:paraId="14179868" w14:textId="77777777" w:rsidR="00725C8E" w:rsidRPr="00C52423" w:rsidRDefault="00725C8E" w:rsidP="00D66E74">
            <w:pPr>
              <w:spacing w:before="43" w:line="253" w:lineRule="exact"/>
              <w:ind w:right="-20"/>
              <w:rPr>
                <w:w w:val="101"/>
                <w:sz w:val="20"/>
                <w:lang w:val="es-CL"/>
                <w:rPrChange w:id="859" w:author="MOLLEDO Luis (MARE)" w:date="2018-11-15T15:06:00Z">
                  <w:rPr>
                    <w:w w:val="101"/>
                    <w:sz w:val="20"/>
                    <w:lang w:val="en-NZ"/>
                  </w:rPr>
                </w:rPrChange>
              </w:rPr>
            </w:pPr>
            <w:r w:rsidRPr="00C52423">
              <w:rPr>
                <w:w w:val="101"/>
                <w:sz w:val="20"/>
                <w:lang w:val="es-CL"/>
                <w:rPrChange w:id="860" w:author="MOLLEDO Luis (MARE)" w:date="2018-11-15T15:06:00Z">
                  <w:rPr>
                    <w:w w:val="101"/>
                    <w:sz w:val="20"/>
                    <w:lang w:val="en-NZ"/>
                  </w:rPr>
                </w:rPrChange>
              </w:rPr>
              <w:t>Member/</w:t>
            </w:r>
            <w:ins w:id="861" w:author="MOLLEDO Luis (MARE)" w:date="2018-11-15T15:06:00Z">
              <w:r w:rsidRPr="00C52423">
                <w:rPr>
                  <w:rFonts w:eastAsia="Calibri"/>
                  <w:bCs w:val="0"/>
                  <w:w w:val="101"/>
                  <w:sz w:val="20"/>
                  <w:szCs w:val="20"/>
                </w:rPr>
                <w:br/>
              </w:r>
            </w:ins>
            <w:r w:rsidRPr="00C52423">
              <w:rPr>
                <w:w w:val="101"/>
                <w:sz w:val="20"/>
                <w:lang w:val="es-CL"/>
                <w:rPrChange w:id="862" w:author="MOLLEDO Luis (MARE)" w:date="2018-11-15T15:06:00Z">
                  <w:rPr>
                    <w:w w:val="101"/>
                    <w:sz w:val="20"/>
                    <w:lang w:val="en-NZ"/>
                  </w:rPr>
                </w:rPrChange>
              </w:rPr>
              <w:t>CNCP</w:t>
            </w:r>
          </w:p>
        </w:tc>
        <w:tc>
          <w:tcPr>
            <w:tcW w:w="704" w:type="pct"/>
            <w:vAlign w:val="center"/>
            <w:cellIns w:id="863" w:author="MOLLEDO Luis (MARE)" w:date="2018-11-15T15:06:00Z"/>
          </w:tcPr>
          <w:p w14:paraId="683E7E7C" w14:textId="77777777" w:rsidR="00725C8E" w:rsidRPr="00C52423" w:rsidRDefault="00725C8E" w:rsidP="00D66E74">
            <w:pPr>
              <w:spacing w:before="43" w:line="253" w:lineRule="exact"/>
              <w:ind w:right="-20"/>
              <w:cnfStyle w:val="100000000000" w:firstRow="1" w:lastRow="0" w:firstColumn="0" w:lastColumn="0" w:oddVBand="0" w:evenVBand="0" w:oddHBand="0" w:evenHBand="0" w:firstRowFirstColumn="0" w:firstRowLastColumn="0" w:lastRowFirstColumn="0" w:lastRowLastColumn="0"/>
              <w:rPr>
                <w:w w:val="101"/>
                <w:sz w:val="20"/>
                <w:szCs w:val="20"/>
              </w:rPr>
            </w:pPr>
            <w:ins w:id="864" w:author="MOLLEDO Luis (MARE)" w:date="2018-11-15T15:06:00Z">
              <w:r w:rsidRPr="00C52423">
                <w:rPr>
                  <w:rFonts w:eastAsia="Calibri"/>
                  <w:bCs w:val="0"/>
                  <w:w w:val="101"/>
                  <w:sz w:val="20"/>
                  <w:szCs w:val="20"/>
                </w:rPr>
                <w:t>Assessed CMM requirement</w:t>
              </w:r>
            </w:ins>
          </w:p>
        </w:tc>
        <w:tc>
          <w:tcPr>
            <w:tcW w:w="123" w:type="pct"/>
            <w:vAlign w:val="center"/>
            <w:cellIns w:id="865" w:author="MOLLEDO Luis (MARE)" w:date="2018-11-15T15:06:00Z"/>
          </w:tcPr>
          <w:p w14:paraId="4087376F"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531" w:type="pct"/>
            <w:vAlign w:val="center"/>
          </w:tcPr>
          <w:p w14:paraId="1E6675BE"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sz w:val="20"/>
                <w:lang w:val="es-CL"/>
                <w:rPrChange w:id="866" w:author="MOLLEDO Luis (MARE)" w:date="2018-11-15T15:06:00Z">
                  <w:rPr>
                    <w:sz w:val="20"/>
                    <w:lang w:val="en-NZ"/>
                  </w:rPr>
                </w:rPrChange>
              </w:rPr>
            </w:pPr>
            <w:del w:id="867" w:author="MOLLEDO Luis (MARE)" w:date="2018-11-15T15:06:00Z">
              <w:r w:rsidRPr="00C52423">
                <w:rPr>
                  <w:sz w:val="20"/>
                  <w:szCs w:val="20"/>
                  <w:lang w:val="en-NZ"/>
                </w:rPr>
                <w:delText>Year X annual</w:delText>
              </w:r>
            </w:del>
            <w:ins w:id="868" w:author="MOLLEDO Luis (MARE)" w:date="2018-11-15T15:06:00Z">
              <w:r w:rsidRPr="00C52423">
                <w:rPr>
                  <w:sz w:val="20"/>
                  <w:szCs w:val="20"/>
                </w:rPr>
                <w:t>2018 Annual</w:t>
              </w:r>
            </w:ins>
            <w:r w:rsidRPr="00C52423">
              <w:rPr>
                <w:sz w:val="20"/>
                <w:lang w:val="es-CL"/>
                <w:rPrChange w:id="869" w:author="MOLLEDO Luis (MARE)" w:date="2018-11-15T15:06:00Z">
                  <w:rPr>
                    <w:sz w:val="20"/>
                    <w:lang w:val="en-NZ"/>
                  </w:rPr>
                </w:rPrChange>
              </w:rPr>
              <w:t xml:space="preserve"> </w:t>
            </w:r>
            <w:r w:rsidRPr="00C52423">
              <w:rPr>
                <w:sz w:val="20"/>
                <w:lang w:val="es-CL"/>
                <w:rPrChange w:id="870" w:author="MOLLEDO Luis (MARE)" w:date="2018-11-15T15:06:00Z">
                  <w:rPr>
                    <w:sz w:val="20"/>
                    <w:lang w:val="en-NZ"/>
                  </w:rPr>
                </w:rPrChange>
              </w:rPr>
              <w:br/>
              <w:t>report provided</w:t>
            </w:r>
          </w:p>
        </w:tc>
        <w:tc>
          <w:tcPr>
            <w:tcW w:w="533" w:type="pct"/>
            <w:vAlign w:val="center"/>
          </w:tcPr>
          <w:p w14:paraId="5BBFBA63"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sz w:val="20"/>
                <w:lang w:val="es-CL"/>
                <w:rPrChange w:id="871" w:author="MOLLEDO Luis (MARE)" w:date="2018-11-15T15:06:00Z">
                  <w:rPr>
                    <w:sz w:val="20"/>
                    <w:lang w:val="en-NZ"/>
                  </w:rPr>
                </w:rPrChange>
              </w:rPr>
            </w:pPr>
            <w:r w:rsidRPr="00C52423">
              <w:rPr>
                <w:sz w:val="20"/>
                <w:lang w:val="es-CL"/>
                <w:rPrChange w:id="872" w:author="MOLLEDO Luis (MARE)" w:date="2018-11-15T15:06:00Z">
                  <w:rPr>
                    <w:sz w:val="20"/>
                    <w:lang w:val="en-NZ"/>
                  </w:rPr>
                </w:rPrChange>
              </w:rPr>
              <w:t xml:space="preserve">Received 1 month </w:t>
            </w:r>
            <w:r w:rsidRPr="00C52423">
              <w:rPr>
                <w:sz w:val="20"/>
                <w:lang w:val="es-CL"/>
                <w:rPrChange w:id="873" w:author="MOLLEDO Luis (MARE)" w:date="2018-11-15T15:06:00Z">
                  <w:rPr>
                    <w:sz w:val="20"/>
                    <w:lang w:val="en-NZ"/>
                  </w:rPr>
                </w:rPrChange>
              </w:rPr>
              <w:br/>
              <w:t xml:space="preserve">prior to </w:t>
            </w:r>
            <w:del w:id="874" w:author="MOLLEDO Luis (MARE)" w:date="2018-11-15T15:06:00Z">
              <w:r w:rsidRPr="00C52423">
                <w:rPr>
                  <w:sz w:val="20"/>
                  <w:szCs w:val="20"/>
                  <w:lang w:val="en-NZ"/>
                </w:rPr>
                <w:delText>SC01</w:delText>
              </w:r>
            </w:del>
            <w:ins w:id="875" w:author="MOLLEDO Luis (MARE)" w:date="2018-11-15T15:06:00Z">
              <w:r w:rsidRPr="00C52423">
                <w:rPr>
                  <w:sz w:val="20"/>
                  <w:szCs w:val="20"/>
                </w:rPr>
                <w:t>SC6</w:t>
              </w:r>
            </w:ins>
          </w:p>
        </w:tc>
        <w:tc>
          <w:tcPr>
            <w:tcW w:w="715" w:type="pct"/>
            <w:vAlign w:val="center"/>
          </w:tcPr>
          <w:p w14:paraId="655E42ED"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sz w:val="20"/>
                <w:lang w:val="es-CL"/>
                <w:rPrChange w:id="876" w:author="MOLLEDO Luis (MARE)" w:date="2018-11-15T15:06:00Z">
                  <w:rPr>
                    <w:sz w:val="20"/>
                    <w:lang w:val="en-NZ"/>
                  </w:rPr>
                </w:rPrChange>
              </w:rPr>
            </w:pPr>
            <w:del w:id="877" w:author="MOLLEDO Luis (MARE)" w:date="2018-11-15T15:06:00Z">
              <w:r w:rsidRPr="00C52423">
                <w:rPr>
                  <w:sz w:val="20"/>
                  <w:szCs w:val="20"/>
                  <w:lang w:val="en-NZ"/>
                </w:rPr>
                <w:delText>Year X-1</w:delText>
              </w:r>
            </w:del>
            <w:ins w:id="878" w:author="MOLLEDO Luis (MARE)" w:date="2018-11-15T15:06:00Z">
              <w:r w:rsidRPr="00C52423">
                <w:rPr>
                  <w:sz w:val="20"/>
                  <w:szCs w:val="20"/>
                </w:rPr>
                <w:t>2018</w:t>
              </w:r>
            </w:ins>
            <w:r w:rsidRPr="00C52423">
              <w:rPr>
                <w:sz w:val="20"/>
                <w:lang w:val="es-CL"/>
                <w:rPrChange w:id="879" w:author="MOLLEDO Luis (MARE)" w:date="2018-11-15T15:06:00Z">
                  <w:rPr>
                    <w:sz w:val="20"/>
                    <w:lang w:val="en-NZ"/>
                  </w:rPr>
                </w:rPrChange>
              </w:rPr>
              <w:t xml:space="preserve"> observer data </w:t>
            </w:r>
            <w:r w:rsidRPr="00C52423">
              <w:rPr>
                <w:sz w:val="20"/>
                <w:lang w:val="es-CL"/>
                <w:rPrChange w:id="880" w:author="MOLLEDO Luis (MARE)" w:date="2018-11-15T15:06:00Z">
                  <w:rPr>
                    <w:sz w:val="20"/>
                    <w:lang w:val="en-NZ"/>
                  </w:rPr>
                </w:rPrChange>
              </w:rPr>
              <w:br/>
              <w:t xml:space="preserve">provided to </w:t>
            </w:r>
            <w:del w:id="881" w:author="MOLLEDO Luis (MARE)" w:date="2018-11-15T15:06:00Z">
              <w:r w:rsidRPr="00C52423">
                <w:rPr>
                  <w:sz w:val="20"/>
                  <w:szCs w:val="20"/>
                  <w:lang w:val="en-NZ"/>
                </w:rPr>
                <w:delText>SC01*</w:delText>
              </w:r>
            </w:del>
            <w:ins w:id="882" w:author="MOLLEDO Luis (MARE)" w:date="2018-11-15T15:06:00Z">
              <w:r w:rsidRPr="00C52423">
                <w:rPr>
                  <w:sz w:val="20"/>
                  <w:szCs w:val="20"/>
                </w:rPr>
                <w:t>SC6</w:t>
              </w:r>
            </w:ins>
          </w:p>
        </w:tc>
        <w:tc>
          <w:tcPr>
            <w:tcW w:w="986" w:type="pct"/>
            <w:vAlign w:val="center"/>
          </w:tcPr>
          <w:p w14:paraId="6C3A6B91"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sz w:val="20"/>
                <w:lang w:val="es-CL"/>
                <w:rPrChange w:id="883" w:author="MOLLEDO Luis (MARE)" w:date="2018-11-15T15:06:00Z">
                  <w:rPr>
                    <w:sz w:val="20"/>
                    <w:lang w:val="en-NZ"/>
                  </w:rPr>
                </w:rPrChange>
              </w:rPr>
            </w:pPr>
            <w:del w:id="884" w:author="MOLLEDO Luis (MARE)" w:date="2018-11-15T15:06:00Z">
              <w:r w:rsidRPr="00C52423">
                <w:rPr>
                  <w:sz w:val="20"/>
                  <w:szCs w:val="20"/>
                  <w:lang w:val="en-NZ"/>
                </w:rPr>
                <w:delText>Year X-1</w:delText>
              </w:r>
            </w:del>
            <w:ins w:id="885" w:author="MOLLEDO Luis (MARE)" w:date="2018-11-15T15:06:00Z">
              <w:r w:rsidRPr="00C52423">
                <w:rPr>
                  <w:sz w:val="20"/>
                  <w:szCs w:val="20"/>
                </w:rPr>
                <w:t>2016/17</w:t>
              </w:r>
            </w:ins>
            <w:r w:rsidRPr="00C52423">
              <w:rPr>
                <w:sz w:val="20"/>
                <w:lang w:val="es-CL"/>
                <w:rPrChange w:id="886" w:author="MOLLEDO Luis (MARE)" w:date="2018-11-15T15:06:00Z">
                  <w:rPr>
                    <w:sz w:val="20"/>
                    <w:lang w:val="en-NZ"/>
                  </w:rPr>
                </w:rPrChange>
              </w:rPr>
              <w:t xml:space="preserve"> Compliance Assessment</w:t>
            </w:r>
            <w:del w:id="887" w:author="MOLLEDO Luis (MARE)" w:date="2018-11-15T15:06:00Z">
              <w:r w:rsidRPr="00C52423">
                <w:rPr>
                  <w:sz w:val="20"/>
                  <w:szCs w:val="20"/>
                  <w:lang w:val="en-NZ"/>
                </w:rPr>
                <w:delText xml:space="preserve"> (as agreed by the Commission)</w:delText>
              </w:r>
            </w:del>
          </w:p>
        </w:tc>
        <w:tc>
          <w:tcPr>
            <w:tcW w:w="703" w:type="pct"/>
            <w:vAlign w:val="center"/>
          </w:tcPr>
          <w:p w14:paraId="183D81FB"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sz w:val="20"/>
                <w:lang w:val="es-CL"/>
                <w:rPrChange w:id="888" w:author="MOLLEDO Luis (MARE)" w:date="2018-11-15T15:06:00Z">
                  <w:rPr>
                    <w:sz w:val="20"/>
                    <w:lang w:val="en-NZ"/>
                  </w:rPr>
                </w:rPrChange>
              </w:rPr>
            </w:pPr>
            <w:del w:id="889" w:author="MOLLEDO Luis (MARE)" w:date="2018-11-15T15:06:00Z">
              <w:r w:rsidRPr="00C52423">
                <w:rPr>
                  <w:w w:val="101"/>
                  <w:sz w:val="20"/>
                  <w:szCs w:val="20"/>
                  <w:lang w:val="en-NZ"/>
                </w:rPr>
                <w:delText>2014  - Any potential</w:delText>
              </w:r>
            </w:del>
            <w:ins w:id="890" w:author="MOLLEDO Luis (MARE)" w:date="2018-11-15T15:06:00Z">
              <w:r w:rsidRPr="00C52423">
                <w:rPr>
                  <w:rFonts w:eastAsia="Calibri"/>
                  <w:w w:val="101"/>
                  <w:sz w:val="20"/>
                  <w:szCs w:val="20"/>
                </w:rPr>
                <w:t>2017/18 Possible</w:t>
              </w:r>
            </w:ins>
            <w:r w:rsidRPr="00C52423">
              <w:rPr>
                <w:w w:val="101"/>
                <w:sz w:val="20"/>
                <w:lang w:val="es-CL"/>
                <w:rPrChange w:id="891" w:author="MOLLEDO Luis (MARE)" w:date="2018-11-15T15:06:00Z">
                  <w:rPr>
                    <w:w w:val="101"/>
                    <w:sz w:val="20"/>
                    <w:lang w:val="en-NZ"/>
                  </w:rPr>
                </w:rPrChange>
              </w:rPr>
              <w:t xml:space="preserve"> compliance issues?</w:t>
            </w:r>
          </w:p>
        </w:tc>
      </w:tr>
      <w:tr w:rsidR="00725C8E" w:rsidRPr="00C52423" w14:paraId="10DA7C0E" w14:textId="77777777" w:rsidTr="004E22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5" w:type="pct"/>
            <w:shd w:val="clear" w:color="auto" w:fill="D9D9D9" w:themeFill="background1" w:themeFillShade="D9"/>
            <w:vAlign w:val="center"/>
          </w:tcPr>
          <w:p w14:paraId="22EE886A" w14:textId="77777777" w:rsidR="00725C8E" w:rsidRPr="00C52423" w:rsidRDefault="00725C8E" w:rsidP="00D66E74">
            <w:pPr>
              <w:spacing w:before="43" w:line="253" w:lineRule="exact"/>
              <w:ind w:right="-20"/>
              <w:rPr>
                <w:b w:val="0"/>
                <w:w w:val="101"/>
                <w:sz w:val="20"/>
                <w:lang w:val="es-CL"/>
                <w:rPrChange w:id="892" w:author="MOLLEDO Luis (MARE)" w:date="2018-11-15T15:06:00Z">
                  <w:rPr>
                    <w:b w:val="0"/>
                    <w:w w:val="101"/>
                    <w:sz w:val="20"/>
                    <w:lang w:val="en-NZ"/>
                  </w:rPr>
                </w:rPrChange>
              </w:rPr>
            </w:pPr>
            <w:del w:id="893" w:author="MOLLEDO Luis (MARE)" w:date="2018-11-15T15:06:00Z">
              <w:r w:rsidRPr="00C52423">
                <w:rPr>
                  <w:w w:val="101"/>
                  <w:sz w:val="20"/>
                  <w:szCs w:val="20"/>
                  <w:lang w:val="en-NZ"/>
                </w:rPr>
                <w:delText>Name of Member/CNCP</w:delText>
              </w:r>
            </w:del>
            <w:ins w:id="894" w:author="MOLLEDO Luis (MARE)" w:date="2018-11-15T15:06:00Z">
              <w:r w:rsidRPr="00C52423">
                <w:rPr>
                  <w:rFonts w:eastAsia="Calibri"/>
                  <w:spacing w:val="-1"/>
                  <w:position w:val="1"/>
                  <w:sz w:val="20"/>
                  <w:szCs w:val="20"/>
                  <w:u w:color="000000"/>
                </w:rPr>
                <w:t>XXXXX</w:t>
              </w:r>
            </w:ins>
          </w:p>
        </w:tc>
        <w:tc>
          <w:tcPr>
            <w:tcW w:w="704" w:type="pct"/>
            <w:shd w:val="clear" w:color="auto" w:fill="D9D9D9" w:themeFill="background1" w:themeFillShade="D9"/>
            <w:vAlign w:val="center"/>
          </w:tcPr>
          <w:p w14:paraId="33F41450" w14:textId="77777777" w:rsidR="00725C8E" w:rsidRPr="00C52423" w:rsidRDefault="00725C8E" w:rsidP="00D66E74">
            <w:pPr>
              <w:spacing w:before="43" w:line="253" w:lineRule="exact"/>
              <w:ind w:right="-20"/>
              <w:jc w:val="left"/>
              <w:cnfStyle w:val="000000100000" w:firstRow="0" w:lastRow="0" w:firstColumn="0" w:lastColumn="0" w:oddVBand="0" w:evenVBand="0" w:oddHBand="1" w:evenHBand="0" w:firstRowFirstColumn="0" w:firstRowLastColumn="0" w:lastRowFirstColumn="0" w:lastRowLastColumn="0"/>
              <w:rPr>
                <w:w w:val="101"/>
                <w:sz w:val="20"/>
                <w:lang w:val="es-CL"/>
                <w:rPrChange w:id="895" w:author="MOLLEDO Luis (MARE)" w:date="2018-11-15T15:06:00Z">
                  <w:rPr>
                    <w:w w:val="101"/>
                    <w:sz w:val="20"/>
                    <w:lang w:val="en-NZ"/>
                  </w:rPr>
                </w:rPrChange>
              </w:rPr>
              <w:pPrChange w:id="896" w:author="MOLLEDO Luis (MARE)" w:date="2018-11-15T15:06:00Z">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pPr>
              </w:pPrChange>
            </w:pPr>
            <w:del w:id="897" w:author="MOLLEDO Luis (MARE)" w:date="2018-11-15T15:06:00Z">
              <w:r w:rsidRPr="00C52423">
                <w:rPr>
                  <w:bCs/>
                  <w:w w:val="101"/>
                  <w:sz w:val="20"/>
                  <w:szCs w:val="20"/>
                  <w:lang w:val="en-NZ"/>
                </w:rPr>
                <w:delText>[Y/N]</w:delText>
              </w:r>
            </w:del>
            <w:ins w:id="898" w:author="MOLLEDO Luis (MARE)" w:date="2018-11-15T15:06:00Z">
              <w:r w:rsidRPr="00C52423">
                <w:rPr>
                  <w:bCs/>
                  <w:w w:val="101"/>
                  <w:sz w:val="20"/>
                  <w:szCs w:val="20"/>
                </w:rPr>
                <w:t>CMM 01-2018</w:t>
              </w:r>
              <w:r w:rsidRPr="00C52423">
                <w:rPr>
                  <w:bCs/>
                  <w:w w:val="101"/>
                  <w:sz w:val="20"/>
                  <w:szCs w:val="20"/>
                </w:rPr>
                <w:br/>
                <w:t>Para 18</w:t>
              </w:r>
            </w:ins>
          </w:p>
        </w:tc>
        <w:tc>
          <w:tcPr>
            <w:tcW w:w="123" w:type="pct"/>
            <w:shd w:val="clear" w:color="auto" w:fill="D9D9D9" w:themeFill="background1" w:themeFillShade="D9"/>
            <w:vAlign w:val="center"/>
          </w:tcPr>
          <w:p w14:paraId="35BC17AE"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w w:val="101"/>
                <w:sz w:val="20"/>
                <w:lang w:val="es-CL"/>
                <w:rPrChange w:id="899" w:author="MOLLEDO Luis (MARE)" w:date="2018-11-15T15:06:00Z">
                  <w:rPr>
                    <w:w w:val="101"/>
                    <w:sz w:val="20"/>
                    <w:lang w:val="en-NZ"/>
                  </w:rPr>
                </w:rPrChange>
              </w:rPr>
            </w:pPr>
            <w:del w:id="900" w:author="MOLLEDO Luis (MARE)" w:date="2018-11-15T15:06:00Z">
              <w:r w:rsidRPr="00C52423">
                <w:rPr>
                  <w:bCs/>
                  <w:w w:val="101"/>
                  <w:sz w:val="20"/>
                  <w:szCs w:val="20"/>
                  <w:lang w:val="en-NZ"/>
                </w:rPr>
                <w:delText>[Y/N]</w:delText>
              </w:r>
            </w:del>
          </w:p>
        </w:tc>
        <w:tc>
          <w:tcPr>
            <w:tcW w:w="531" w:type="pct"/>
            <w:shd w:val="clear" w:color="auto" w:fill="D9D9D9" w:themeFill="background1" w:themeFillShade="D9"/>
            <w:vAlign w:val="center"/>
            <w:cellIns w:id="901" w:author="MOLLEDO Luis (MARE)" w:date="2018-11-15T15:06:00Z"/>
          </w:tcPr>
          <w:p w14:paraId="0BE54728"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rFonts w:eastAsia="Calibri"/>
                <w:bCs/>
                <w:w w:val="101"/>
                <w:sz w:val="20"/>
                <w:szCs w:val="20"/>
              </w:rPr>
            </w:pPr>
            <w:ins w:id="902" w:author="MOLLEDO Luis (MARE)" w:date="2018-11-15T15:06:00Z">
              <w:r w:rsidRPr="00C52423">
                <w:rPr>
                  <w:rFonts w:eastAsia="Calibri"/>
                  <w:bCs/>
                  <w:w w:val="101"/>
                  <w:sz w:val="20"/>
                  <w:szCs w:val="20"/>
                </w:rPr>
                <w:t>Yes</w:t>
              </w:r>
            </w:ins>
          </w:p>
        </w:tc>
        <w:tc>
          <w:tcPr>
            <w:tcW w:w="533" w:type="pct"/>
            <w:shd w:val="clear" w:color="auto" w:fill="D9D9D9" w:themeFill="background1" w:themeFillShade="D9"/>
            <w:vAlign w:val="center"/>
            <w:cellIns w:id="903" w:author="MOLLEDO Luis (MARE)" w:date="2018-11-15T15:06:00Z"/>
          </w:tcPr>
          <w:p w14:paraId="75E76DF2"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rFonts w:eastAsia="Calibri"/>
                <w:bCs/>
                <w:w w:val="101"/>
                <w:sz w:val="20"/>
                <w:szCs w:val="20"/>
              </w:rPr>
            </w:pPr>
            <w:ins w:id="904" w:author="MOLLEDO Luis (MARE)" w:date="2018-11-15T15:06:00Z">
              <w:r w:rsidRPr="00C52423">
                <w:rPr>
                  <w:rFonts w:eastAsia="Calibri"/>
                  <w:bCs/>
                  <w:w w:val="101"/>
                  <w:sz w:val="20"/>
                  <w:szCs w:val="20"/>
                </w:rPr>
                <w:t>Yes</w:t>
              </w:r>
            </w:ins>
          </w:p>
        </w:tc>
        <w:tc>
          <w:tcPr>
            <w:tcW w:w="715" w:type="pct"/>
            <w:shd w:val="clear" w:color="auto" w:fill="D9D9D9" w:themeFill="background1" w:themeFillShade="D9"/>
            <w:vAlign w:val="center"/>
          </w:tcPr>
          <w:p w14:paraId="4A71C165"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w w:val="101"/>
                <w:sz w:val="20"/>
                <w:lang w:val="es-CL"/>
                <w:rPrChange w:id="905" w:author="MOLLEDO Luis (MARE)" w:date="2018-11-15T15:06:00Z">
                  <w:rPr>
                    <w:w w:val="101"/>
                    <w:sz w:val="20"/>
                    <w:lang w:val="en-NZ"/>
                  </w:rPr>
                </w:rPrChange>
              </w:rPr>
            </w:pPr>
            <w:del w:id="906" w:author="MOLLEDO Luis (MARE)" w:date="2018-11-15T15:06:00Z">
              <w:r w:rsidRPr="00C52423">
                <w:rPr>
                  <w:bCs/>
                  <w:w w:val="101"/>
                  <w:sz w:val="20"/>
                  <w:szCs w:val="20"/>
                  <w:lang w:val="en-NZ"/>
                </w:rPr>
                <w:delText xml:space="preserve">[Y, N or </w:delText>
              </w:r>
            </w:del>
            <w:r w:rsidRPr="00C52423">
              <w:rPr>
                <w:w w:val="101"/>
                <w:sz w:val="20"/>
                <w:lang w:val="es-CL"/>
                <w:rPrChange w:id="907" w:author="MOLLEDO Luis (MARE)" w:date="2018-11-15T15:06:00Z">
                  <w:rPr>
                    <w:w w:val="101"/>
                    <w:sz w:val="20"/>
                    <w:lang w:val="en-NZ"/>
                  </w:rPr>
                </w:rPrChange>
              </w:rPr>
              <w:t>n/a</w:t>
            </w:r>
            <w:del w:id="908" w:author="MOLLEDO Luis (MARE)" w:date="2018-11-15T15:06:00Z">
              <w:r w:rsidRPr="00C52423">
                <w:rPr>
                  <w:bCs/>
                  <w:w w:val="101"/>
                  <w:sz w:val="20"/>
                  <w:szCs w:val="20"/>
                  <w:lang w:val="en-NZ"/>
                </w:rPr>
                <w:delText>]</w:delText>
              </w:r>
            </w:del>
          </w:p>
        </w:tc>
        <w:tc>
          <w:tcPr>
            <w:tcW w:w="986" w:type="pct"/>
            <w:shd w:val="clear" w:color="auto" w:fill="D9D9D9" w:themeFill="background1" w:themeFillShade="D9"/>
            <w:vAlign w:val="center"/>
          </w:tcPr>
          <w:p w14:paraId="09150980"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w w:val="101"/>
                <w:sz w:val="20"/>
                <w:lang w:val="es-CL"/>
                <w:rPrChange w:id="909" w:author="MOLLEDO Luis (MARE)" w:date="2018-11-15T15:06:00Z">
                  <w:rPr>
                    <w:w w:val="101"/>
                    <w:sz w:val="20"/>
                    <w:lang w:val="en-NZ"/>
                  </w:rPr>
                </w:rPrChange>
              </w:rPr>
            </w:pPr>
            <w:del w:id="910" w:author="MOLLEDO Luis (MARE)" w:date="2018-11-15T15:06:00Z">
              <w:r w:rsidRPr="00C52423">
                <w:rPr>
                  <w:bCs/>
                  <w:w w:val="101"/>
                  <w:sz w:val="20"/>
                  <w:szCs w:val="20"/>
                  <w:lang w:val="en-NZ"/>
                </w:rPr>
                <w:delText>[</w:delText>
              </w:r>
            </w:del>
            <w:r w:rsidRPr="00C52423">
              <w:rPr>
                <w:w w:val="101"/>
                <w:sz w:val="20"/>
                <w:lang w:val="es-CL"/>
                <w:rPrChange w:id="911" w:author="MOLLEDO Luis (MARE)" w:date="2018-11-15T15:06:00Z">
                  <w:rPr>
                    <w:w w:val="101"/>
                    <w:sz w:val="20"/>
                    <w:lang w:val="en-NZ"/>
                  </w:rPr>
                </w:rPrChange>
              </w:rPr>
              <w:t>Compliant</w:t>
            </w:r>
            <w:del w:id="912" w:author="MOLLEDO Luis (MARE)" w:date="2018-11-15T15:06:00Z">
              <w:r w:rsidRPr="00C52423">
                <w:rPr>
                  <w:bCs/>
                  <w:w w:val="101"/>
                  <w:sz w:val="20"/>
                  <w:szCs w:val="20"/>
                  <w:lang w:val="en-NZ"/>
                </w:rPr>
                <w:delText>/Non-compliant]</w:delText>
              </w:r>
            </w:del>
          </w:p>
        </w:tc>
        <w:tc>
          <w:tcPr>
            <w:tcW w:w="703" w:type="pct"/>
            <w:shd w:val="clear" w:color="auto" w:fill="D9D9D9" w:themeFill="background1" w:themeFillShade="D9"/>
            <w:vAlign w:val="center"/>
          </w:tcPr>
          <w:p w14:paraId="071A23C2"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w w:val="101"/>
                <w:sz w:val="20"/>
                <w:lang w:val="es-CL"/>
                <w:rPrChange w:id="913" w:author="MOLLEDO Luis (MARE)" w:date="2018-11-15T15:06:00Z">
                  <w:rPr>
                    <w:w w:val="101"/>
                    <w:sz w:val="20"/>
                    <w:lang w:val="en-NZ"/>
                  </w:rPr>
                </w:rPrChange>
              </w:rPr>
            </w:pPr>
            <w:del w:id="914" w:author="MOLLEDO Luis (MARE)" w:date="2018-11-15T15:06:00Z">
              <w:r w:rsidRPr="00C52423">
                <w:rPr>
                  <w:bCs/>
                  <w:w w:val="101"/>
                  <w:sz w:val="20"/>
                  <w:szCs w:val="20"/>
                  <w:lang w:val="en-NZ"/>
                </w:rPr>
                <w:delText>[Y/N]</w:delText>
              </w:r>
            </w:del>
            <w:ins w:id="915" w:author="MOLLEDO Luis (MARE)" w:date="2018-11-15T15:06:00Z">
              <w:r w:rsidRPr="00C52423">
                <w:rPr>
                  <w:rFonts w:eastAsia="Calibri"/>
                  <w:bCs/>
                  <w:w w:val="101"/>
                  <w:sz w:val="20"/>
                  <w:szCs w:val="20"/>
                </w:rPr>
                <w:t>No</w:t>
              </w:r>
            </w:ins>
          </w:p>
        </w:tc>
      </w:tr>
    </w:tbl>
    <w:p w14:paraId="28D5EFDE" w14:textId="77777777" w:rsidR="00725C8E" w:rsidRPr="00C52423" w:rsidRDefault="00725C8E" w:rsidP="00D66E74">
      <w:pPr>
        <w:spacing w:after="0"/>
        <w:ind w:right="-20"/>
        <w:rPr>
          <w:spacing w:val="-1"/>
          <w:position w:val="1"/>
          <w:sz w:val="16"/>
          <w:u w:color="000000"/>
          <w:lang w:val="es-CL"/>
          <w:rPrChange w:id="916" w:author="MOLLEDO Luis (MARE)" w:date="2018-11-15T15:06:00Z">
            <w:rPr>
              <w:rFonts w:asciiTheme="minorHAnsi" w:hAnsiTheme="minorHAnsi"/>
              <w:spacing w:val="-1"/>
              <w:position w:val="1"/>
              <w:sz w:val="16"/>
              <w:u w:color="000000"/>
            </w:rPr>
          </w:rPrChange>
        </w:rPr>
        <w:pPrChange w:id="917" w:author="MOLLEDO Luis (MARE)" w:date="2018-11-15T15:06:00Z">
          <w:pPr>
            <w:spacing w:after="0"/>
            <w:ind w:right="-20"/>
            <w:jc w:val="center"/>
          </w:pPr>
        </w:pPrChange>
      </w:pPr>
      <w:r w:rsidRPr="00C52423">
        <w:rPr>
          <w:spacing w:val="-1"/>
          <w:position w:val="1"/>
          <w:sz w:val="16"/>
          <w:u w:color="000000"/>
          <w:lang w:val="es-CL"/>
          <w:rPrChange w:id="918" w:author="MOLLEDO Luis (MARE)" w:date="2018-11-15T15:06:00Z">
            <w:rPr>
              <w:rFonts w:asciiTheme="minorHAnsi" w:hAnsiTheme="minorHAnsi"/>
              <w:spacing w:val="-1"/>
              <w:position w:val="1"/>
              <w:sz w:val="16"/>
              <w:u w:color="000000"/>
            </w:rPr>
          </w:rPrChange>
        </w:rPr>
        <w:t xml:space="preserve">*Observer data </w:t>
      </w:r>
      <w:del w:id="919" w:author="MOLLEDO Luis (MARE)" w:date="2018-11-15T15:06:00Z">
        <w:r w:rsidRPr="00C52423">
          <w:rPr>
            <w:spacing w:val="-1"/>
            <w:position w:val="1"/>
            <w:sz w:val="16"/>
            <w:szCs w:val="16"/>
            <w:u w:color="000000"/>
          </w:rPr>
          <w:delText>as defined in CMM 2.02 (Data Standards; 2013)</w:delText>
        </w:r>
      </w:del>
      <w:ins w:id="920" w:author="MOLLEDO Luis (MARE)" w:date="2018-11-15T15:06:00Z">
        <w:r w:rsidRPr="00C52423">
          <w:rPr>
            <w:spacing w:val="-1"/>
            <w:position w:val="1"/>
            <w:sz w:val="16"/>
            <w:szCs w:val="16"/>
            <w:u w:color="000000"/>
          </w:rPr>
          <w:t>being length frequencies</w:t>
        </w:r>
      </w:ins>
    </w:p>
    <w:p w14:paraId="325FD5C4" w14:textId="77777777" w:rsidR="00725C8E" w:rsidRPr="00C52423" w:rsidRDefault="00725C8E" w:rsidP="00D66E74">
      <w:pPr>
        <w:spacing w:after="0"/>
        <w:ind w:right="-20"/>
        <w:contextualSpacing/>
        <w:rPr>
          <w:b/>
          <w:sz w:val="20"/>
          <w:u w:val="single"/>
          <w:lang w:val="es-CL"/>
          <w:rPrChange w:id="921" w:author="MOLLEDO Luis (MARE)" w:date="2018-11-15T15:06:00Z">
            <w:rPr>
              <w:rFonts w:asciiTheme="minorHAnsi" w:hAnsiTheme="minorHAnsi"/>
              <w:b/>
              <w:sz w:val="20"/>
              <w:u w:val="single"/>
            </w:rPr>
          </w:rPrChange>
        </w:rPr>
      </w:pPr>
    </w:p>
    <w:p w14:paraId="219889EF" w14:textId="77777777" w:rsidR="00725C8E" w:rsidRPr="00C52423" w:rsidRDefault="00725C8E" w:rsidP="00D66E74">
      <w:pPr>
        <w:spacing w:after="0"/>
        <w:ind w:right="-20"/>
        <w:contextualSpacing/>
        <w:rPr>
          <w:del w:id="922" w:author="MOLLEDO Luis (MARE)" w:date="2018-11-15T15:06:00Z"/>
          <w:b/>
          <w:bCs/>
          <w:sz w:val="20"/>
          <w:szCs w:val="20"/>
          <w:u w:val="single"/>
        </w:rPr>
      </w:pPr>
    </w:p>
    <w:p w14:paraId="73F06578" w14:textId="77777777" w:rsidR="00725C8E" w:rsidRPr="00C52423" w:rsidRDefault="00725C8E" w:rsidP="00D66E74">
      <w:pPr>
        <w:spacing w:after="0"/>
        <w:ind w:right="-20"/>
        <w:contextualSpacing/>
        <w:rPr>
          <w:b/>
          <w:sz w:val="20"/>
          <w:u w:val="single"/>
          <w:lang w:val="es-CL"/>
          <w:rPrChange w:id="923" w:author="MOLLEDO Luis (MARE)" w:date="2018-11-15T15:06:00Z">
            <w:rPr>
              <w:rFonts w:asciiTheme="minorHAnsi" w:hAnsiTheme="minorHAnsi"/>
              <w:b/>
              <w:sz w:val="20"/>
              <w:u w:val="single"/>
            </w:rPr>
          </w:rPrChange>
        </w:rPr>
      </w:pPr>
      <w:r w:rsidRPr="00C52423">
        <w:rPr>
          <w:b/>
          <w:sz w:val="20"/>
          <w:u w:val="single"/>
          <w:lang w:val="es-CL"/>
          <w:rPrChange w:id="924" w:author="MOLLEDO Luis (MARE)" w:date="2018-11-15T15:06:00Z">
            <w:rPr>
              <w:rFonts w:asciiTheme="minorHAnsi" w:hAnsiTheme="minorHAnsi"/>
              <w:b/>
              <w:sz w:val="20"/>
              <w:u w:val="single"/>
            </w:rPr>
          </w:rPrChange>
        </w:rPr>
        <w:t xml:space="preserve">Secretariat Assessment of </w:t>
      </w:r>
      <w:del w:id="925" w:author="MOLLEDO Luis (MARE)" w:date="2018-11-15T15:06:00Z">
        <w:r w:rsidRPr="00C52423">
          <w:rPr>
            <w:b/>
            <w:bCs/>
            <w:sz w:val="20"/>
            <w:szCs w:val="20"/>
            <w:u w:val="single"/>
          </w:rPr>
          <w:delText xml:space="preserve">Compliance and </w:delText>
        </w:r>
      </w:del>
      <w:r w:rsidRPr="00C52423">
        <w:rPr>
          <w:b/>
          <w:sz w:val="20"/>
          <w:u w:val="single"/>
          <w:lang w:val="es-CL"/>
          <w:rPrChange w:id="926" w:author="MOLLEDO Luis (MARE)" w:date="2018-11-15T15:06:00Z">
            <w:rPr>
              <w:rFonts w:asciiTheme="minorHAnsi" w:hAnsiTheme="minorHAnsi"/>
              <w:b/>
              <w:sz w:val="20"/>
              <w:u w:val="single"/>
            </w:rPr>
          </w:rPrChange>
        </w:rPr>
        <w:t>potential compliance issues</w:t>
      </w:r>
    </w:p>
    <w:p w14:paraId="6871B004" w14:textId="77777777" w:rsidR="00725C8E" w:rsidRPr="00C52423" w:rsidRDefault="00725C8E" w:rsidP="00D66E74">
      <w:pPr>
        <w:spacing w:after="0"/>
        <w:ind w:right="-20"/>
        <w:contextualSpacing/>
        <w:rPr>
          <w:sz w:val="20"/>
          <w:lang w:val="es-CL"/>
          <w:rPrChange w:id="927" w:author="MOLLEDO Luis (MARE)" w:date="2018-11-15T15:06:00Z">
            <w:rPr>
              <w:rFonts w:asciiTheme="minorHAnsi" w:hAnsiTheme="minorHAnsi"/>
              <w:sz w:val="20"/>
            </w:rPr>
          </w:rPrChange>
        </w:rPr>
        <w:pPrChange w:id="928" w:author="MOLLEDO Luis (MARE)" w:date="2018-11-15T15:06:00Z">
          <w:pPr>
            <w:spacing w:after="0"/>
            <w:ind w:right="-20"/>
            <w:contextualSpacing/>
          </w:pPr>
        </w:pPrChange>
      </w:pPr>
    </w:p>
    <w:p w14:paraId="6C7A7A5E" w14:textId="77777777" w:rsidR="00725C8E" w:rsidRPr="00C52423" w:rsidRDefault="00725C8E" w:rsidP="00D66E74">
      <w:pPr>
        <w:pStyle w:val="ListParagraph"/>
        <w:widowControl w:val="0"/>
        <w:numPr>
          <w:ilvl w:val="0"/>
          <w:numId w:val="11"/>
        </w:numPr>
        <w:spacing w:after="200" w:line="276" w:lineRule="auto"/>
        <w:ind w:left="0"/>
        <w:jc w:val="both"/>
        <w:rPr>
          <w:sz w:val="20"/>
          <w:szCs w:val="20"/>
        </w:rPr>
        <w:pPrChange w:id="929" w:author="MOLLEDO Luis (MARE)" w:date="2018-11-15T15:06:00Z">
          <w:pPr>
            <w:pStyle w:val="ListParagraph"/>
            <w:widowControl w:val="0"/>
            <w:numPr>
              <w:numId w:val="8"/>
            </w:numPr>
            <w:spacing w:after="200" w:line="276" w:lineRule="auto"/>
            <w:ind w:left="1080" w:hanging="720"/>
          </w:pPr>
        </w:pPrChange>
      </w:pPr>
      <w:del w:id="930" w:author="MOLLEDO Luis (MARE)" w:date="2018-11-15T15:06:00Z">
        <w:r w:rsidRPr="00C52423">
          <w:rPr>
            <w:sz w:val="20"/>
            <w:szCs w:val="20"/>
          </w:rPr>
          <w:delText>Statement of Secretariat raising any</w:delText>
        </w:r>
      </w:del>
      <w:ins w:id="931" w:author="MOLLEDO Luis (MARE)" w:date="2018-11-15T15:06:00Z">
        <w:r w:rsidRPr="00C52423">
          <w:rPr>
            <w:sz w:val="20"/>
            <w:szCs w:val="20"/>
          </w:rPr>
          <w:t>No</w:t>
        </w:r>
      </w:ins>
      <w:r w:rsidRPr="00C52423">
        <w:rPr>
          <w:sz w:val="20"/>
          <w:szCs w:val="20"/>
        </w:rPr>
        <w:t xml:space="preserve"> potential compliance issues.</w:t>
      </w:r>
    </w:p>
    <w:p w14:paraId="31B55E16" w14:textId="77777777" w:rsidR="00725C8E" w:rsidRPr="00C52423" w:rsidRDefault="00725C8E" w:rsidP="00D66E74">
      <w:pPr>
        <w:spacing w:after="0"/>
        <w:ind w:right="-20"/>
        <w:contextualSpacing/>
        <w:rPr>
          <w:moveTo w:id="932" w:author="MOLLEDO Luis (MARE)" w:date="2018-11-15T15:06:00Z"/>
          <w:sz w:val="20"/>
          <w:lang w:val="es-CL"/>
          <w:rPrChange w:id="933" w:author="MOLLEDO Luis (MARE)" w:date="2018-11-15T15:06:00Z">
            <w:rPr>
              <w:moveTo w:id="934" w:author="MOLLEDO Luis (MARE)" w:date="2018-11-15T15:06:00Z"/>
              <w:rFonts w:asciiTheme="minorHAnsi" w:hAnsiTheme="minorHAnsi"/>
              <w:b/>
              <w:sz w:val="20"/>
            </w:rPr>
          </w:rPrChange>
        </w:rPr>
      </w:pPr>
      <w:moveToRangeStart w:id="935" w:author="MOLLEDO Luis (MARE)" w:date="2018-11-15T15:06:00Z" w:name="move530057734"/>
    </w:p>
    <w:p w14:paraId="15E7483D" w14:textId="77777777" w:rsidR="00725C8E" w:rsidRPr="00C52423" w:rsidDel="00AF6EED" w:rsidRDefault="00725C8E" w:rsidP="00D66E74">
      <w:pPr>
        <w:tabs>
          <w:tab w:val="left" w:pos="595"/>
        </w:tabs>
        <w:spacing w:after="0" w:line="224" w:lineRule="exact"/>
        <w:ind w:right="-20"/>
        <w:rPr>
          <w:del w:id="936" w:author="MOLLEDO Luis (MARE)" w:date="2018-11-15T15:10:00Z"/>
          <w:moveTo w:id="937" w:author="MOLLEDO Luis (MARE)" w:date="2018-11-15T15:06:00Z"/>
          <w:b/>
          <w:spacing w:val="-1"/>
          <w:position w:val="1"/>
          <w:sz w:val="20"/>
          <w:u w:val="single" w:color="000000"/>
          <w:lang w:val="es-CL"/>
          <w:rPrChange w:id="938" w:author="MOLLEDO Luis (MARE)" w:date="2018-11-15T15:06:00Z">
            <w:rPr>
              <w:del w:id="939" w:author="MOLLEDO Luis (MARE)" w:date="2018-11-15T15:10:00Z"/>
              <w:moveTo w:id="940" w:author="MOLLEDO Luis (MARE)" w:date="2018-11-15T15:06:00Z"/>
              <w:rFonts w:asciiTheme="minorHAnsi" w:hAnsiTheme="minorHAnsi"/>
              <w:b/>
              <w:spacing w:val="-1"/>
              <w:position w:val="1"/>
              <w:sz w:val="20"/>
              <w:u w:val="single" w:color="000000"/>
            </w:rPr>
          </w:rPrChange>
        </w:rPr>
        <w:pPrChange w:id="941" w:author="MOLLEDO Luis (MARE)" w:date="2018-11-15T15:06:00Z">
          <w:pPr>
            <w:tabs>
              <w:tab w:val="left" w:pos="595"/>
            </w:tabs>
            <w:spacing w:after="0" w:line="224" w:lineRule="exact"/>
            <w:ind w:right="-20"/>
          </w:pPr>
        </w:pPrChange>
      </w:pPr>
      <w:moveTo w:id="942" w:author="MOLLEDO Luis (MARE)" w:date="2018-11-15T15:06:00Z">
        <w:del w:id="943" w:author="MOLLEDO Luis (MARE)" w:date="2018-11-15T15:10:00Z">
          <w:r w:rsidRPr="00C52423" w:rsidDel="00AF6EED">
            <w:rPr>
              <w:b/>
              <w:spacing w:val="-1"/>
              <w:position w:val="1"/>
              <w:sz w:val="20"/>
              <w:u w:val="single" w:color="000000"/>
              <w:lang w:val="es-CL"/>
              <w:rPrChange w:id="944" w:author="MOLLEDO Luis (MARE)" w:date="2018-11-15T15:06:00Z">
                <w:rPr>
                  <w:rFonts w:asciiTheme="minorHAnsi" w:hAnsiTheme="minorHAnsi"/>
                  <w:b/>
                  <w:spacing w:val="-1"/>
                  <w:position w:val="1"/>
                  <w:sz w:val="20"/>
                  <w:u w:val="single" w:color="000000"/>
                </w:rPr>
              </w:rPrChange>
            </w:rPr>
            <w:delText>Member Comments on Potential Compliance Issues</w:delText>
          </w:r>
        </w:del>
      </w:moveTo>
    </w:p>
    <w:p w14:paraId="64CB0242" w14:textId="77777777" w:rsidR="00725C8E" w:rsidRPr="00C52423" w:rsidDel="00AF6EED" w:rsidRDefault="00725C8E" w:rsidP="00D66E74">
      <w:pPr>
        <w:spacing w:after="0"/>
        <w:ind w:right="-20"/>
        <w:contextualSpacing/>
        <w:rPr>
          <w:del w:id="945" w:author="MOLLEDO Luis (MARE)" w:date="2018-11-15T15:10:00Z"/>
          <w:moveTo w:id="946" w:author="MOLLEDO Luis (MARE)" w:date="2018-11-15T15:06:00Z"/>
          <w:sz w:val="20"/>
          <w:lang w:val="es-CL"/>
          <w:rPrChange w:id="947" w:author="MOLLEDO Luis (MARE)" w:date="2018-11-15T15:06:00Z">
            <w:rPr>
              <w:del w:id="948" w:author="MOLLEDO Luis (MARE)" w:date="2018-11-15T15:10:00Z"/>
              <w:moveTo w:id="949" w:author="MOLLEDO Luis (MARE)" w:date="2018-11-15T15:06:00Z"/>
              <w:rFonts w:asciiTheme="minorHAnsi" w:hAnsiTheme="minorHAnsi"/>
              <w:sz w:val="20"/>
            </w:rPr>
          </w:rPrChange>
        </w:rPr>
        <w:pPrChange w:id="950" w:author="MOLLEDO Luis (MARE)" w:date="2018-11-15T15:06:00Z">
          <w:pPr>
            <w:spacing w:after="0"/>
            <w:ind w:right="-20"/>
            <w:contextualSpacing/>
          </w:pPr>
        </w:pPrChange>
      </w:pPr>
    </w:p>
    <w:tbl>
      <w:tblPr>
        <w:tblStyle w:val="LightList-Accent5"/>
        <w:tblW w:w="0" w:type="auto"/>
        <w:tblLook w:val="04A0" w:firstRow="1" w:lastRow="0" w:firstColumn="1" w:lastColumn="0" w:noHBand="0" w:noVBand="1"/>
        <w:tblPrChange w:id="951" w:author="MOLLEDO Luis (MARE)" w:date="2018-11-15T15:06:00Z">
          <w:tblPr>
            <w:tblStyle w:val="LightList-Accent5"/>
            <w:tblW w:w="0" w:type="auto"/>
            <w:tblLook w:val="04A0" w:firstRow="1" w:lastRow="0" w:firstColumn="1" w:lastColumn="0" w:noHBand="0" w:noVBand="1"/>
          </w:tblPr>
        </w:tblPrChange>
      </w:tblPr>
      <w:tblGrid>
        <w:gridCol w:w="1842"/>
        <w:gridCol w:w="6976"/>
        <w:tblGridChange w:id="952">
          <w:tblGrid>
            <w:gridCol w:w="1951"/>
            <w:gridCol w:w="7665"/>
          </w:tblGrid>
        </w:tblGridChange>
      </w:tblGrid>
      <w:tr w:rsidR="00725C8E" w:rsidRPr="00C52423" w:rsidDel="00AF6EED" w14:paraId="30A388E2" w14:textId="77777777" w:rsidTr="004E221F">
        <w:trPr>
          <w:cnfStyle w:val="100000000000" w:firstRow="1" w:lastRow="0" w:firstColumn="0" w:lastColumn="0" w:oddVBand="0" w:evenVBand="0" w:oddHBand="0" w:evenHBand="0" w:firstRowFirstColumn="0" w:firstRowLastColumn="0" w:lastRowFirstColumn="0" w:lastRowLastColumn="0"/>
          <w:del w:id="953" w:author="MOLLEDO Luis (MARE)" w:date="2018-11-15T15:10:00Z"/>
        </w:trPr>
        <w:tc>
          <w:tcPr>
            <w:cnfStyle w:val="001000000000" w:firstRow="0" w:lastRow="0" w:firstColumn="1" w:lastColumn="0" w:oddVBand="0" w:evenVBand="0" w:oddHBand="0" w:evenHBand="0" w:firstRowFirstColumn="0" w:firstRowLastColumn="0" w:lastRowFirstColumn="0" w:lastRowLastColumn="0"/>
            <w:tcW w:w="1842" w:type="dxa"/>
            <w:tcPrChange w:id="954" w:author="MOLLEDO Luis (MARE)" w:date="2018-11-15T15:06:00Z">
              <w:tcPr>
                <w:tcW w:w="1951" w:type="dxa"/>
              </w:tcPr>
            </w:tcPrChange>
          </w:tcPr>
          <w:p w14:paraId="5B227D5C" w14:textId="77777777" w:rsidR="00725C8E" w:rsidRPr="00C52423" w:rsidDel="00AF6EED" w:rsidRDefault="00725C8E" w:rsidP="00D66E74">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rPr>
                <w:del w:id="955" w:author="MOLLEDO Luis (MARE)" w:date="2018-11-15T15:10:00Z"/>
                <w:moveTo w:id="956" w:author="MOLLEDO Luis (MARE)" w:date="2018-11-15T15:06:00Z"/>
                <w:spacing w:val="-1"/>
                <w:position w:val="1"/>
                <w:sz w:val="20"/>
                <w:u w:color="000000"/>
                <w:lang w:val="es-CL"/>
                <w:rPrChange w:id="957" w:author="MOLLEDO Luis (MARE)" w:date="2018-11-15T15:06:00Z">
                  <w:rPr>
                    <w:del w:id="958" w:author="MOLLEDO Luis (MARE)" w:date="2018-11-15T15:10:00Z"/>
                    <w:moveTo w:id="959" w:author="MOLLEDO Luis (MARE)" w:date="2018-11-15T15:06:00Z"/>
                    <w:spacing w:val="-1"/>
                    <w:position w:val="1"/>
                    <w:sz w:val="20"/>
                    <w:u w:color="000000"/>
                    <w:lang w:val="en-NZ"/>
                  </w:rPr>
                </w:rPrChange>
              </w:rPr>
              <w:pPrChange w:id="960" w:author="MOLLEDO Luis (MARE)" w:date="2018-11-15T15:06:00Z">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pPr>
              </w:pPrChange>
            </w:pPr>
            <w:moveTo w:id="961" w:author="MOLLEDO Luis (MARE)" w:date="2018-11-15T15:06:00Z">
              <w:del w:id="962" w:author="MOLLEDO Luis (MARE)" w:date="2018-11-15T15:10:00Z">
                <w:r w:rsidRPr="00C52423" w:rsidDel="00AF6EED">
                  <w:rPr>
                    <w:spacing w:val="-1"/>
                    <w:position w:val="1"/>
                    <w:sz w:val="20"/>
                    <w:u w:color="000000"/>
                    <w:lang w:val="es-CL"/>
                    <w:rPrChange w:id="963" w:author="MOLLEDO Luis (MARE)" w:date="2018-11-15T15:06:00Z">
                      <w:rPr>
                        <w:spacing w:val="-1"/>
                        <w:position w:val="1"/>
                        <w:sz w:val="20"/>
                        <w:u w:color="000000"/>
                        <w:lang w:val="en-NZ"/>
                      </w:rPr>
                    </w:rPrChange>
                  </w:rPr>
                  <w:delText>Member</w:delText>
                </w:r>
              </w:del>
            </w:moveTo>
          </w:p>
        </w:tc>
        <w:tc>
          <w:tcPr>
            <w:tcW w:w="6976" w:type="dxa"/>
            <w:tcPrChange w:id="964" w:author="MOLLEDO Luis (MARE)" w:date="2018-11-15T15:06:00Z">
              <w:tcPr>
                <w:tcW w:w="7665" w:type="dxa"/>
              </w:tcPr>
            </w:tcPrChange>
          </w:tcPr>
          <w:p w14:paraId="55301507" w14:textId="77777777" w:rsidR="00725C8E" w:rsidRPr="00C52423" w:rsidDel="00AF6EED"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del w:id="965" w:author="MOLLEDO Luis (MARE)" w:date="2018-11-15T15:10:00Z"/>
                <w:moveTo w:id="966" w:author="MOLLEDO Luis (MARE)" w:date="2018-11-15T15:06:00Z"/>
                <w:spacing w:val="-1"/>
                <w:position w:val="1"/>
                <w:sz w:val="20"/>
                <w:u w:color="000000"/>
                <w:lang w:val="es-CL"/>
                <w:rPrChange w:id="967" w:author="MOLLEDO Luis (MARE)" w:date="2018-11-15T15:06:00Z">
                  <w:rPr>
                    <w:del w:id="968" w:author="MOLLEDO Luis (MARE)" w:date="2018-11-15T15:10:00Z"/>
                    <w:moveTo w:id="969" w:author="MOLLEDO Luis (MARE)" w:date="2018-11-15T15:06:00Z"/>
                    <w:spacing w:val="-1"/>
                    <w:position w:val="1"/>
                    <w:sz w:val="20"/>
                    <w:u w:color="000000"/>
                    <w:lang w:val="en-NZ"/>
                  </w:rPr>
                </w:rPrChange>
              </w:rPr>
              <w:pPrChange w:id="970" w:author="MOLLEDO Luis (MARE)" w:date="2018-11-15T15:06:00Z">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pPr>
              </w:pPrChange>
            </w:pPr>
            <w:moveTo w:id="971" w:author="MOLLEDO Luis (MARE)" w:date="2018-11-15T15:06:00Z">
              <w:del w:id="972" w:author="MOLLEDO Luis (MARE)" w:date="2018-11-15T15:10:00Z">
                <w:r w:rsidRPr="00C52423" w:rsidDel="00AF6EED">
                  <w:rPr>
                    <w:spacing w:val="-1"/>
                    <w:position w:val="1"/>
                    <w:sz w:val="20"/>
                    <w:u w:color="000000"/>
                    <w:lang w:val="es-CL"/>
                    <w:rPrChange w:id="973" w:author="MOLLEDO Luis (MARE)" w:date="2018-11-15T15:06:00Z">
                      <w:rPr>
                        <w:spacing w:val="-1"/>
                        <w:position w:val="1"/>
                        <w:sz w:val="20"/>
                        <w:u w:color="000000"/>
                        <w:lang w:val="en-NZ"/>
                      </w:rPr>
                    </w:rPrChange>
                  </w:rPr>
                  <w:delText>Comment</w:delText>
                </w:r>
              </w:del>
            </w:moveTo>
          </w:p>
        </w:tc>
      </w:tr>
      <w:moveToRangeEnd w:id="935"/>
    </w:tbl>
    <w:p w14:paraId="0CC709B1" w14:textId="77777777" w:rsidR="00725C8E" w:rsidRPr="00C52423" w:rsidRDefault="00725C8E" w:rsidP="00D66E74">
      <w:pPr>
        <w:spacing w:after="0"/>
        <w:ind w:right="-20"/>
        <w:contextualSpacing/>
        <w:rPr>
          <w:del w:id="974" w:author="MOLLEDO Luis (MARE)" w:date="2018-11-15T15:06:00Z"/>
          <w:bCs/>
          <w:sz w:val="20"/>
          <w:szCs w:val="20"/>
        </w:rPr>
      </w:pPr>
    </w:p>
    <w:p w14:paraId="4ACB78A2" w14:textId="77777777" w:rsidR="00725C8E" w:rsidRPr="00C52423" w:rsidRDefault="00725C8E" w:rsidP="00D66E74">
      <w:pPr>
        <w:tabs>
          <w:tab w:val="left" w:pos="595"/>
        </w:tabs>
        <w:spacing w:after="0" w:line="224" w:lineRule="exact"/>
        <w:ind w:right="-20"/>
        <w:rPr>
          <w:del w:id="975" w:author="MOLLEDO Luis (MARE)" w:date="2018-11-15T15:06:00Z"/>
          <w:b/>
          <w:spacing w:val="-1"/>
          <w:position w:val="1"/>
          <w:sz w:val="20"/>
          <w:szCs w:val="20"/>
          <w:u w:val="single" w:color="000000"/>
        </w:rPr>
      </w:pPr>
      <w:del w:id="976" w:author="MOLLEDO Luis (MARE)" w:date="2018-11-15T15:06:00Z">
        <w:r w:rsidRPr="00C52423">
          <w:rPr>
            <w:b/>
            <w:spacing w:val="-1"/>
            <w:position w:val="1"/>
            <w:sz w:val="20"/>
            <w:szCs w:val="20"/>
            <w:u w:val="single" w:color="000000"/>
          </w:rPr>
          <w:delText>Member Comments on Potential Compliance Issues</w:delText>
        </w:r>
      </w:del>
    </w:p>
    <w:p w14:paraId="7ADFB491" w14:textId="77777777" w:rsidR="00725C8E" w:rsidRPr="00C52423" w:rsidRDefault="00725C8E" w:rsidP="00D66E74">
      <w:pPr>
        <w:spacing w:after="0"/>
        <w:ind w:right="-20"/>
        <w:contextualSpacing/>
        <w:rPr>
          <w:del w:id="977" w:author="MOLLEDO Luis (MARE)" w:date="2018-11-15T15:06:00Z"/>
          <w:bCs/>
          <w:sz w:val="20"/>
          <w:szCs w:val="20"/>
        </w:rPr>
      </w:pPr>
    </w:p>
    <w:tbl>
      <w:tblPr>
        <w:tblStyle w:val="LightList-Accent5"/>
        <w:tblW w:w="0" w:type="auto"/>
        <w:tblLook w:val="04A0" w:firstRow="1" w:lastRow="0" w:firstColumn="1" w:lastColumn="0" w:noHBand="0" w:noVBand="1"/>
      </w:tblPr>
      <w:tblGrid>
        <w:gridCol w:w="1951"/>
        <w:gridCol w:w="7665"/>
      </w:tblGrid>
      <w:tr w:rsidR="00725C8E" w:rsidRPr="00C52423" w14:paraId="5556C3DA" w14:textId="77777777" w:rsidTr="006F3B4B">
        <w:trPr>
          <w:cnfStyle w:val="100000000000" w:firstRow="1" w:lastRow="0" w:firstColumn="0" w:lastColumn="0" w:oddVBand="0" w:evenVBand="0" w:oddHBand="0" w:evenHBand="0" w:firstRowFirstColumn="0" w:firstRowLastColumn="0" w:lastRowFirstColumn="0" w:lastRowLastColumn="0"/>
          <w:del w:id="978"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p w14:paraId="731F1715" w14:textId="77777777" w:rsidR="00725C8E" w:rsidRPr="00C52423" w:rsidRDefault="00725C8E" w:rsidP="00D66E74">
            <w:pPr>
              <w:tabs>
                <w:tab w:val="left" w:pos="595"/>
              </w:tabs>
              <w:spacing w:line="224" w:lineRule="exact"/>
              <w:ind w:right="-20"/>
              <w:rPr>
                <w:del w:id="979" w:author="MOLLEDO Luis (MARE)" w:date="2018-11-15T15:06:00Z"/>
                <w:rFonts w:eastAsia="Calibri"/>
                <w:spacing w:val="-1"/>
                <w:position w:val="1"/>
                <w:sz w:val="20"/>
                <w:szCs w:val="20"/>
                <w:u w:color="000000"/>
                <w:lang w:val="en-NZ"/>
              </w:rPr>
            </w:pPr>
            <w:del w:id="980" w:author="MOLLEDO Luis (MARE)" w:date="2018-11-15T15:06:00Z">
              <w:r w:rsidRPr="00C52423">
                <w:rPr>
                  <w:spacing w:val="-1"/>
                  <w:position w:val="1"/>
                  <w:sz w:val="20"/>
                  <w:szCs w:val="20"/>
                  <w:u w:color="000000"/>
                  <w:lang w:val="en-NZ"/>
                </w:rPr>
                <w:delText>Member</w:delText>
              </w:r>
            </w:del>
          </w:p>
        </w:tc>
        <w:tc>
          <w:tcPr>
            <w:tcW w:w="7665" w:type="dxa"/>
          </w:tcPr>
          <w:p w14:paraId="0AC57CF0"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del w:id="981" w:author="MOLLEDO Luis (MARE)" w:date="2018-11-15T15:06:00Z"/>
                <w:rFonts w:eastAsia="Calibri"/>
                <w:spacing w:val="-1"/>
                <w:position w:val="1"/>
                <w:sz w:val="20"/>
                <w:szCs w:val="20"/>
                <w:u w:color="000000"/>
                <w:lang w:val="en-NZ"/>
              </w:rPr>
            </w:pPr>
            <w:del w:id="982" w:author="MOLLEDO Luis (MARE)" w:date="2018-11-15T15:06:00Z">
              <w:r w:rsidRPr="00C52423">
                <w:rPr>
                  <w:spacing w:val="-1"/>
                  <w:position w:val="1"/>
                  <w:sz w:val="20"/>
                  <w:szCs w:val="20"/>
                  <w:u w:color="000000"/>
                  <w:lang w:val="en-NZ"/>
                </w:rPr>
                <w:delText>Comment</w:delText>
              </w:r>
            </w:del>
          </w:p>
        </w:tc>
      </w:tr>
      <w:tr w:rsidR="00725C8E" w:rsidRPr="00C52423" w14:paraId="0A28C0B0" w14:textId="77777777" w:rsidTr="006F3B4B">
        <w:trPr>
          <w:cnfStyle w:val="000000100000" w:firstRow="0" w:lastRow="0" w:firstColumn="0" w:lastColumn="0" w:oddVBand="0" w:evenVBand="0" w:oddHBand="1" w:evenHBand="0" w:firstRowFirstColumn="0" w:firstRowLastColumn="0" w:lastRowFirstColumn="0" w:lastRowLastColumn="0"/>
          <w:del w:id="983"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p w14:paraId="7CA452AA" w14:textId="77777777" w:rsidR="00725C8E" w:rsidRPr="00C52423" w:rsidRDefault="00725C8E" w:rsidP="00D66E74">
            <w:pPr>
              <w:tabs>
                <w:tab w:val="left" w:pos="595"/>
              </w:tabs>
              <w:spacing w:line="224" w:lineRule="exact"/>
              <w:ind w:right="-20"/>
              <w:rPr>
                <w:del w:id="984" w:author="MOLLEDO Luis (MARE)" w:date="2018-11-15T15:06:00Z"/>
                <w:rFonts w:eastAsia="Calibri"/>
                <w:b w:val="0"/>
                <w:i/>
                <w:spacing w:val="-1"/>
                <w:position w:val="1"/>
                <w:sz w:val="20"/>
                <w:szCs w:val="20"/>
                <w:u w:color="000000"/>
                <w:lang w:val="en-NZ"/>
              </w:rPr>
            </w:pPr>
            <w:del w:id="985" w:author="MOLLEDO Luis (MARE)" w:date="2018-11-15T15:06:00Z">
              <w:r w:rsidRPr="00C52423">
                <w:rPr>
                  <w:i/>
                  <w:spacing w:val="-1"/>
                  <w:position w:val="1"/>
                  <w:sz w:val="20"/>
                  <w:szCs w:val="20"/>
                  <w:u w:color="000000"/>
                  <w:lang w:val="en-NZ"/>
                </w:rPr>
                <w:delText>Name of member or CNCP</w:delText>
              </w:r>
            </w:del>
          </w:p>
        </w:tc>
        <w:tc>
          <w:tcPr>
            <w:tcW w:w="7665" w:type="dxa"/>
          </w:tcPr>
          <w:p w14:paraId="4704471B"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986" w:author="MOLLEDO Luis (MARE)" w:date="2018-11-15T15:06:00Z"/>
                <w:rFonts w:eastAsia="Calibri"/>
                <w:i/>
                <w:spacing w:val="-1"/>
                <w:position w:val="1"/>
                <w:sz w:val="20"/>
                <w:szCs w:val="20"/>
                <w:u w:color="000000"/>
                <w:lang w:val="en-NZ"/>
              </w:rPr>
            </w:pPr>
            <w:del w:id="987" w:author="MOLLEDO Luis (MARE)" w:date="2018-11-15T15:06:00Z">
              <w:r w:rsidRPr="00C52423">
                <w:rPr>
                  <w:i/>
                  <w:spacing w:val="-1"/>
                  <w:position w:val="1"/>
                  <w:sz w:val="20"/>
                  <w:szCs w:val="20"/>
                  <w:u w:color="000000"/>
                  <w:lang w:val="en-NZ"/>
                </w:rPr>
                <w:delText xml:space="preserve">This is the opportunity for members to comment on the secretariat’s provisional assessment of their compliance status in relation to the CMM. This section should only be completed by a member if they have any issues with the provisional compliance assessment or if there is any further information they wish to add for the CTC to consider. </w:delText>
              </w:r>
            </w:del>
          </w:p>
        </w:tc>
      </w:tr>
      <w:tr w:rsidR="00725C8E" w:rsidRPr="00C52423" w14:paraId="75976A3B" w14:textId="77777777" w:rsidTr="006F3B4B">
        <w:trPr>
          <w:del w:id="988"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p w14:paraId="5874C64D" w14:textId="77777777" w:rsidR="00725C8E" w:rsidRPr="00C52423" w:rsidRDefault="00725C8E" w:rsidP="00D66E74">
            <w:pPr>
              <w:tabs>
                <w:tab w:val="left" w:pos="595"/>
              </w:tabs>
              <w:spacing w:line="224" w:lineRule="exact"/>
              <w:ind w:right="-20"/>
              <w:rPr>
                <w:del w:id="989" w:author="MOLLEDO Luis (MARE)" w:date="2018-11-15T15:06:00Z"/>
                <w:rFonts w:eastAsia="Calibri"/>
                <w:b w:val="0"/>
                <w:spacing w:val="-1"/>
                <w:position w:val="1"/>
                <w:sz w:val="20"/>
                <w:szCs w:val="20"/>
                <w:u w:color="000000"/>
                <w:lang w:val="en-NZ"/>
              </w:rPr>
            </w:pPr>
          </w:p>
        </w:tc>
        <w:tc>
          <w:tcPr>
            <w:tcW w:w="7665" w:type="dxa"/>
          </w:tcPr>
          <w:p w14:paraId="12E851D1" w14:textId="77777777" w:rsidR="00725C8E" w:rsidRPr="00C52423" w:rsidRDefault="00725C8E" w:rsidP="00D66E74">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rPr>
                <w:del w:id="990" w:author="MOLLEDO Luis (MARE)" w:date="2018-11-15T15:06:00Z"/>
                <w:rFonts w:eastAsia="Calibri"/>
                <w:spacing w:val="-1"/>
                <w:position w:val="1"/>
                <w:sz w:val="20"/>
                <w:szCs w:val="20"/>
                <w:u w:color="000000"/>
                <w:lang w:val="en-NZ"/>
              </w:rPr>
            </w:pPr>
          </w:p>
        </w:tc>
      </w:tr>
      <w:tr w:rsidR="00725C8E" w:rsidRPr="00C52423" w14:paraId="2AECA962" w14:textId="77777777" w:rsidTr="006F3B4B">
        <w:trPr>
          <w:cnfStyle w:val="000000100000" w:firstRow="0" w:lastRow="0" w:firstColumn="0" w:lastColumn="0" w:oddVBand="0" w:evenVBand="0" w:oddHBand="1" w:evenHBand="0" w:firstRowFirstColumn="0" w:firstRowLastColumn="0" w:lastRowFirstColumn="0" w:lastRowLastColumn="0"/>
          <w:del w:id="991"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p w14:paraId="4CD35930" w14:textId="77777777" w:rsidR="00725C8E" w:rsidRPr="00C52423" w:rsidRDefault="00725C8E" w:rsidP="00D66E74">
            <w:pPr>
              <w:tabs>
                <w:tab w:val="left" w:pos="595"/>
              </w:tabs>
              <w:spacing w:line="224" w:lineRule="exact"/>
              <w:ind w:right="-20"/>
              <w:rPr>
                <w:del w:id="992" w:author="MOLLEDO Luis (MARE)" w:date="2018-11-15T15:06:00Z"/>
                <w:rFonts w:eastAsia="Calibri"/>
                <w:b w:val="0"/>
                <w:spacing w:val="-1"/>
                <w:position w:val="1"/>
                <w:sz w:val="20"/>
                <w:szCs w:val="20"/>
                <w:u w:color="000000"/>
                <w:lang w:val="en-NZ"/>
              </w:rPr>
            </w:pPr>
          </w:p>
        </w:tc>
        <w:tc>
          <w:tcPr>
            <w:tcW w:w="7665" w:type="dxa"/>
          </w:tcPr>
          <w:p w14:paraId="631154BC"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993" w:author="MOLLEDO Luis (MARE)" w:date="2018-11-15T15:06:00Z"/>
                <w:rFonts w:eastAsia="Calibri"/>
                <w:spacing w:val="-1"/>
                <w:position w:val="1"/>
                <w:sz w:val="20"/>
                <w:szCs w:val="20"/>
                <w:u w:color="000000"/>
                <w:lang w:val="en-NZ"/>
              </w:rPr>
            </w:pPr>
          </w:p>
        </w:tc>
      </w:tr>
      <w:tr w:rsidR="00725C8E" w:rsidRPr="00C52423" w14:paraId="56DEEAD6" w14:textId="77777777" w:rsidTr="006F3B4B">
        <w:trPr>
          <w:del w:id="994"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p w14:paraId="542ADC75" w14:textId="77777777" w:rsidR="00725C8E" w:rsidRPr="00C52423" w:rsidRDefault="00725C8E" w:rsidP="00D66E74">
            <w:pPr>
              <w:tabs>
                <w:tab w:val="left" w:pos="595"/>
              </w:tabs>
              <w:spacing w:line="224" w:lineRule="exact"/>
              <w:ind w:right="-20"/>
              <w:rPr>
                <w:del w:id="995" w:author="MOLLEDO Luis (MARE)" w:date="2018-11-15T15:06:00Z"/>
                <w:rFonts w:eastAsia="Calibri"/>
                <w:b w:val="0"/>
                <w:spacing w:val="-1"/>
                <w:position w:val="1"/>
                <w:sz w:val="20"/>
                <w:szCs w:val="20"/>
                <w:u w:color="000000"/>
                <w:lang w:val="en-NZ"/>
              </w:rPr>
            </w:pPr>
          </w:p>
        </w:tc>
        <w:tc>
          <w:tcPr>
            <w:tcW w:w="7665" w:type="dxa"/>
          </w:tcPr>
          <w:p w14:paraId="0B5855C4" w14:textId="77777777" w:rsidR="00725C8E" w:rsidRPr="00C52423" w:rsidRDefault="00725C8E" w:rsidP="00D66E74">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rPr>
                <w:del w:id="996" w:author="MOLLEDO Luis (MARE)" w:date="2018-11-15T15:06:00Z"/>
                <w:rFonts w:eastAsia="Calibri"/>
                <w:spacing w:val="-1"/>
                <w:position w:val="1"/>
                <w:sz w:val="20"/>
                <w:szCs w:val="20"/>
                <w:u w:color="000000"/>
                <w:lang w:val="en-NZ"/>
              </w:rPr>
            </w:pPr>
          </w:p>
        </w:tc>
      </w:tr>
      <w:tr w:rsidR="00725C8E" w:rsidRPr="00C52423" w14:paraId="3224F613" w14:textId="77777777" w:rsidTr="006F3B4B">
        <w:trPr>
          <w:cnfStyle w:val="000000100000" w:firstRow="0" w:lastRow="0" w:firstColumn="0" w:lastColumn="0" w:oddVBand="0" w:evenVBand="0" w:oddHBand="1" w:evenHBand="0" w:firstRowFirstColumn="0" w:firstRowLastColumn="0" w:lastRowFirstColumn="0" w:lastRowLastColumn="0"/>
          <w:del w:id="997"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p w14:paraId="40E3FB25" w14:textId="77777777" w:rsidR="00725C8E" w:rsidRPr="00C52423" w:rsidRDefault="00725C8E" w:rsidP="00D66E74">
            <w:pPr>
              <w:tabs>
                <w:tab w:val="left" w:pos="595"/>
              </w:tabs>
              <w:spacing w:line="224" w:lineRule="exact"/>
              <w:ind w:right="-20"/>
              <w:rPr>
                <w:del w:id="998" w:author="MOLLEDO Luis (MARE)" w:date="2018-11-15T15:06:00Z"/>
                <w:rFonts w:eastAsia="Calibri"/>
                <w:b w:val="0"/>
                <w:spacing w:val="-1"/>
                <w:position w:val="1"/>
                <w:sz w:val="20"/>
                <w:szCs w:val="20"/>
                <w:u w:color="000000"/>
                <w:lang w:val="en-NZ"/>
              </w:rPr>
            </w:pPr>
          </w:p>
        </w:tc>
        <w:tc>
          <w:tcPr>
            <w:tcW w:w="7665" w:type="dxa"/>
          </w:tcPr>
          <w:p w14:paraId="05268766"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999" w:author="MOLLEDO Luis (MARE)" w:date="2018-11-15T15:06:00Z"/>
                <w:rFonts w:eastAsia="Calibri"/>
                <w:spacing w:val="-1"/>
                <w:position w:val="1"/>
                <w:sz w:val="20"/>
                <w:szCs w:val="20"/>
                <w:u w:color="000000"/>
                <w:lang w:val="en-NZ"/>
              </w:rPr>
            </w:pPr>
          </w:p>
        </w:tc>
      </w:tr>
      <w:tr w:rsidR="00725C8E" w:rsidRPr="00C52423" w14:paraId="536BA203" w14:textId="77777777" w:rsidTr="006F3B4B">
        <w:trPr>
          <w:del w:id="1000"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p w14:paraId="4F00FC36" w14:textId="77777777" w:rsidR="00725C8E" w:rsidRPr="00C52423" w:rsidRDefault="00725C8E" w:rsidP="00D66E74">
            <w:pPr>
              <w:tabs>
                <w:tab w:val="left" w:pos="595"/>
              </w:tabs>
              <w:spacing w:line="224" w:lineRule="exact"/>
              <w:ind w:right="-20"/>
              <w:rPr>
                <w:del w:id="1001" w:author="MOLLEDO Luis (MARE)" w:date="2018-11-15T15:06:00Z"/>
                <w:rFonts w:eastAsia="Calibri"/>
                <w:b w:val="0"/>
                <w:spacing w:val="-1"/>
                <w:position w:val="1"/>
                <w:sz w:val="20"/>
                <w:szCs w:val="20"/>
                <w:u w:color="000000"/>
                <w:lang w:val="en-NZ"/>
              </w:rPr>
            </w:pPr>
          </w:p>
        </w:tc>
        <w:tc>
          <w:tcPr>
            <w:tcW w:w="7665" w:type="dxa"/>
          </w:tcPr>
          <w:p w14:paraId="73D87E21" w14:textId="77777777" w:rsidR="00725C8E" w:rsidRPr="00C52423" w:rsidRDefault="00725C8E" w:rsidP="00D66E74">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rPr>
                <w:del w:id="1002" w:author="MOLLEDO Luis (MARE)" w:date="2018-11-15T15:06:00Z"/>
                <w:rFonts w:eastAsia="Calibri"/>
                <w:spacing w:val="-1"/>
                <w:position w:val="1"/>
                <w:sz w:val="20"/>
                <w:szCs w:val="20"/>
                <w:u w:color="000000"/>
                <w:lang w:val="en-NZ"/>
              </w:rPr>
            </w:pPr>
          </w:p>
        </w:tc>
      </w:tr>
      <w:tr w:rsidR="00725C8E" w:rsidRPr="00C52423" w14:paraId="599ACA6E" w14:textId="77777777" w:rsidTr="006F3B4B">
        <w:trPr>
          <w:cnfStyle w:val="000000100000" w:firstRow="0" w:lastRow="0" w:firstColumn="0" w:lastColumn="0" w:oddVBand="0" w:evenVBand="0" w:oddHBand="1" w:evenHBand="0" w:firstRowFirstColumn="0" w:firstRowLastColumn="0" w:lastRowFirstColumn="0" w:lastRowLastColumn="0"/>
          <w:del w:id="1003"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p w14:paraId="633327D4" w14:textId="77777777" w:rsidR="00725C8E" w:rsidRPr="00C52423" w:rsidRDefault="00725C8E" w:rsidP="00D66E74">
            <w:pPr>
              <w:tabs>
                <w:tab w:val="left" w:pos="595"/>
              </w:tabs>
              <w:spacing w:line="224" w:lineRule="exact"/>
              <w:ind w:right="-20"/>
              <w:rPr>
                <w:del w:id="1004" w:author="MOLLEDO Luis (MARE)" w:date="2018-11-15T15:06:00Z"/>
                <w:rFonts w:eastAsia="Calibri"/>
                <w:b w:val="0"/>
                <w:spacing w:val="-1"/>
                <w:position w:val="1"/>
                <w:sz w:val="20"/>
                <w:szCs w:val="20"/>
                <w:u w:color="000000"/>
                <w:lang w:val="en-NZ"/>
              </w:rPr>
            </w:pPr>
          </w:p>
        </w:tc>
        <w:tc>
          <w:tcPr>
            <w:tcW w:w="7665" w:type="dxa"/>
          </w:tcPr>
          <w:p w14:paraId="3C8BC895"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1005" w:author="MOLLEDO Luis (MARE)" w:date="2018-11-15T15:06:00Z"/>
                <w:rFonts w:eastAsia="Calibri"/>
                <w:spacing w:val="-1"/>
                <w:position w:val="1"/>
                <w:sz w:val="20"/>
                <w:szCs w:val="20"/>
                <w:u w:color="000000"/>
                <w:lang w:val="en-NZ"/>
              </w:rPr>
            </w:pPr>
          </w:p>
        </w:tc>
      </w:tr>
    </w:tbl>
    <w:p w14:paraId="2254B0AF" w14:textId="77777777" w:rsidR="00725C8E" w:rsidRPr="00C52423" w:rsidRDefault="00725C8E" w:rsidP="00D66E74">
      <w:pPr>
        <w:spacing w:after="0"/>
        <w:ind w:right="-20"/>
        <w:contextualSpacing/>
        <w:rPr>
          <w:del w:id="1006" w:author="MOLLEDO Luis (MARE)" w:date="2018-11-15T15:06:00Z"/>
          <w:bCs/>
          <w:sz w:val="20"/>
          <w:szCs w:val="20"/>
        </w:rPr>
      </w:pPr>
    </w:p>
    <w:p w14:paraId="260AF16F" w14:textId="77777777" w:rsidR="00725C8E" w:rsidRPr="00C52423" w:rsidRDefault="00725C8E" w:rsidP="00D66E74">
      <w:pPr>
        <w:spacing w:after="0"/>
        <w:ind w:right="-20"/>
        <w:contextualSpacing/>
        <w:rPr>
          <w:del w:id="1007" w:author="MOLLEDO Luis (MARE)" w:date="2018-11-15T15:06:00Z"/>
          <w:bCs/>
          <w:sz w:val="20"/>
          <w:szCs w:val="20"/>
        </w:rPr>
      </w:pPr>
    </w:p>
    <w:p w14:paraId="0CDCEA39" w14:textId="77777777" w:rsidR="00725C8E" w:rsidRPr="00C52423" w:rsidRDefault="00725C8E" w:rsidP="00D66E74">
      <w:pPr>
        <w:tabs>
          <w:tab w:val="left" w:pos="595"/>
        </w:tabs>
        <w:spacing w:after="0" w:line="224" w:lineRule="exact"/>
        <w:ind w:right="-20"/>
        <w:rPr>
          <w:ins w:id="1008" w:author="MOLLEDO Luis (MARE)" w:date="2018-11-15T15:10:00Z"/>
          <w:b/>
          <w:spacing w:val="-1"/>
          <w:position w:val="1"/>
          <w:sz w:val="20"/>
          <w:u w:val="single" w:color="000000"/>
        </w:rPr>
      </w:pPr>
      <w:ins w:id="1009" w:author="MOLLEDO Luis (MARE)" w:date="2018-11-15T15:10:00Z">
        <w:r w:rsidRPr="00C52423">
          <w:rPr>
            <w:b/>
            <w:spacing w:val="-1"/>
            <w:position w:val="1"/>
            <w:sz w:val="20"/>
            <w:u w:val="single" w:color="000000"/>
          </w:rPr>
          <w:t>Member or CNPCs comments on Potential Compliance Issues</w:t>
        </w:r>
      </w:ins>
    </w:p>
    <w:p w14:paraId="12123758" w14:textId="77777777" w:rsidR="00725C8E" w:rsidRPr="00C52423" w:rsidRDefault="00725C8E" w:rsidP="00D66E74">
      <w:pPr>
        <w:tabs>
          <w:tab w:val="left" w:pos="595"/>
        </w:tabs>
        <w:spacing w:after="0" w:line="224" w:lineRule="exact"/>
        <w:ind w:right="-20"/>
        <w:rPr>
          <w:ins w:id="1010" w:author="MOLLEDO Luis (MARE)" w:date="2018-11-15T15:10:00Z"/>
          <w:spacing w:val="-1"/>
          <w:position w:val="1"/>
          <w:sz w:val="20"/>
          <w:u w:color="000000"/>
        </w:rPr>
      </w:pPr>
    </w:p>
    <w:tbl>
      <w:tblPr>
        <w:tblStyle w:val="LightList-Accent5"/>
        <w:tblW w:w="0" w:type="auto"/>
        <w:tblLook w:val="04A0" w:firstRow="1" w:lastRow="0" w:firstColumn="1" w:lastColumn="0" w:noHBand="0" w:noVBand="1"/>
      </w:tblPr>
      <w:tblGrid>
        <w:gridCol w:w="1892"/>
        <w:gridCol w:w="6926"/>
      </w:tblGrid>
      <w:tr w:rsidR="00725C8E" w:rsidRPr="00C52423" w14:paraId="083D3C98" w14:textId="77777777" w:rsidTr="00C10C9C">
        <w:trPr>
          <w:cnfStyle w:val="100000000000" w:firstRow="1" w:lastRow="0" w:firstColumn="0" w:lastColumn="0" w:oddVBand="0" w:evenVBand="0" w:oddHBand="0" w:evenHBand="0" w:firstRowFirstColumn="0" w:firstRowLastColumn="0" w:lastRowFirstColumn="0" w:lastRowLastColumn="0"/>
          <w:ins w:id="1011" w:author="MOLLEDO Luis (MARE)" w:date="2018-11-15T15:10:00Z"/>
        </w:trPr>
        <w:tc>
          <w:tcPr>
            <w:cnfStyle w:val="001000000000" w:firstRow="0" w:lastRow="0" w:firstColumn="1" w:lastColumn="0" w:oddVBand="0" w:evenVBand="0" w:oddHBand="0" w:evenHBand="0" w:firstRowFirstColumn="0" w:firstRowLastColumn="0" w:lastRowFirstColumn="0" w:lastRowLastColumn="0"/>
            <w:tcW w:w="1892" w:type="dxa"/>
          </w:tcPr>
          <w:p w14:paraId="5FE1EC01" w14:textId="77777777" w:rsidR="00725C8E" w:rsidRPr="00C52423" w:rsidRDefault="00725C8E" w:rsidP="00D66E74">
            <w:pPr>
              <w:tabs>
                <w:tab w:val="left" w:pos="595"/>
              </w:tabs>
              <w:spacing w:line="224" w:lineRule="exact"/>
              <w:ind w:right="-20"/>
              <w:rPr>
                <w:ins w:id="1012" w:author="MOLLEDO Luis (MARE)" w:date="2018-11-15T15:10:00Z"/>
                <w:spacing w:val="-1"/>
                <w:position w:val="1"/>
                <w:sz w:val="20"/>
                <w:u w:color="000000"/>
              </w:rPr>
            </w:pPr>
            <w:ins w:id="1013" w:author="MOLLEDO Luis (MARE)" w:date="2018-11-15T15:10:00Z">
              <w:r w:rsidRPr="00C52423">
                <w:rPr>
                  <w:spacing w:val="-1"/>
                  <w:position w:val="1"/>
                  <w:sz w:val="20"/>
                  <w:u w:color="000000"/>
                </w:rPr>
                <w:t>Member</w:t>
              </w:r>
            </w:ins>
          </w:p>
        </w:tc>
        <w:tc>
          <w:tcPr>
            <w:tcW w:w="6926" w:type="dxa"/>
          </w:tcPr>
          <w:p w14:paraId="7927D5AD"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ins w:id="1014" w:author="MOLLEDO Luis (MARE)" w:date="2018-11-15T15:10:00Z"/>
                <w:spacing w:val="-1"/>
                <w:position w:val="1"/>
                <w:sz w:val="20"/>
                <w:u w:color="000000"/>
              </w:rPr>
            </w:pPr>
            <w:ins w:id="1015" w:author="MOLLEDO Luis (MARE)" w:date="2018-11-15T15:10:00Z">
              <w:r w:rsidRPr="00C52423">
                <w:rPr>
                  <w:spacing w:val="-1"/>
                  <w:position w:val="1"/>
                  <w:sz w:val="20"/>
                  <w:u w:color="000000"/>
                </w:rPr>
                <w:t>Comment</w:t>
              </w:r>
            </w:ins>
          </w:p>
        </w:tc>
      </w:tr>
      <w:tr w:rsidR="00725C8E" w:rsidRPr="00C52423" w14:paraId="3128BE64" w14:textId="77777777" w:rsidTr="00C10C9C">
        <w:trPr>
          <w:cnfStyle w:val="000000100000" w:firstRow="0" w:lastRow="0" w:firstColumn="0" w:lastColumn="0" w:oddVBand="0" w:evenVBand="0" w:oddHBand="1" w:evenHBand="0" w:firstRowFirstColumn="0" w:firstRowLastColumn="0" w:lastRowFirstColumn="0" w:lastRowLastColumn="0"/>
          <w:ins w:id="1016" w:author="MOLLEDO Luis (MARE)" w:date="2018-11-15T15:10:00Z"/>
        </w:trPr>
        <w:tc>
          <w:tcPr>
            <w:cnfStyle w:val="001000000000" w:firstRow="0" w:lastRow="0" w:firstColumn="1" w:lastColumn="0" w:oddVBand="0" w:evenVBand="0" w:oddHBand="0" w:evenHBand="0" w:firstRowFirstColumn="0" w:firstRowLastColumn="0" w:lastRowFirstColumn="0" w:lastRowLastColumn="0"/>
            <w:tcW w:w="1892" w:type="dxa"/>
          </w:tcPr>
          <w:p w14:paraId="304A58AE" w14:textId="77777777" w:rsidR="00725C8E" w:rsidRPr="00C52423" w:rsidRDefault="00725C8E" w:rsidP="00D66E74">
            <w:pPr>
              <w:tabs>
                <w:tab w:val="left" w:pos="595"/>
              </w:tabs>
              <w:spacing w:line="224" w:lineRule="exact"/>
              <w:ind w:right="-20"/>
              <w:rPr>
                <w:ins w:id="1017" w:author="MOLLEDO Luis (MARE)" w:date="2018-11-15T15:10:00Z"/>
                <w:spacing w:val="-1"/>
                <w:position w:val="1"/>
                <w:sz w:val="20"/>
                <w:u w:color="000000"/>
              </w:rPr>
            </w:pPr>
            <w:ins w:id="1018" w:author="MOLLEDO Luis (MARE)" w:date="2018-11-15T15:10:00Z">
              <w:r w:rsidRPr="00C52423">
                <w:rPr>
                  <w:rFonts w:eastAsia="Calibri"/>
                  <w:spacing w:val="-1"/>
                  <w:position w:val="1"/>
                  <w:sz w:val="20"/>
                  <w:szCs w:val="20"/>
                  <w:u w:color="000000"/>
                </w:rPr>
                <w:t>XXXXX:</w:t>
              </w:r>
            </w:ins>
          </w:p>
        </w:tc>
        <w:tc>
          <w:tcPr>
            <w:tcW w:w="6926" w:type="dxa"/>
          </w:tcPr>
          <w:p w14:paraId="2F38CD4D"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ins w:id="1019" w:author="MOLLEDO Luis (MARE)" w:date="2018-11-15T15:10:00Z"/>
                <w:spacing w:val="-1"/>
                <w:position w:val="1"/>
                <w:sz w:val="20"/>
                <w:u w:color="000000"/>
              </w:rPr>
            </w:pPr>
            <w:ins w:id="1020" w:author="MOLLEDO Luis (MARE)" w:date="2018-11-15T15:10:00Z">
              <w:r w:rsidRPr="00C52423">
                <w:rPr>
                  <w:i/>
                  <w:spacing w:val="-1"/>
                  <w:position w:val="1"/>
                  <w:sz w:val="20"/>
                  <w:szCs w:val="20"/>
                  <w:u w:color="000000"/>
                  <w:lang w:val="en-NZ"/>
                </w:rPr>
                <w:t>In this section Members or CNPCs can comment on the secretariat’s provisional assessment of their compliance status in relation to the CMM. This section should only be completed by a Member or CNPCs if they have any comments on the provisional compliance assessment or if there is any further information they wish to add for the CTC to consider.</w:t>
              </w:r>
            </w:ins>
          </w:p>
        </w:tc>
      </w:tr>
    </w:tbl>
    <w:p w14:paraId="031CDDBF" w14:textId="77777777" w:rsidR="00725C8E" w:rsidRPr="00C52423" w:rsidRDefault="00725C8E" w:rsidP="00D66E74">
      <w:pPr>
        <w:spacing w:after="0"/>
        <w:ind w:right="-20"/>
        <w:contextualSpacing/>
        <w:rPr>
          <w:ins w:id="1021" w:author="MOLLEDO Luis (MARE)" w:date="2018-11-15T15:06:00Z"/>
          <w:bCs/>
          <w:sz w:val="20"/>
          <w:szCs w:val="20"/>
        </w:rPr>
      </w:pPr>
    </w:p>
    <w:p w14:paraId="05738C95" w14:textId="77777777" w:rsidR="00725C8E" w:rsidRPr="00C52423" w:rsidRDefault="00725C8E" w:rsidP="00D66E74">
      <w:pPr>
        <w:spacing w:after="0"/>
        <w:ind w:right="-20"/>
        <w:contextualSpacing/>
        <w:rPr>
          <w:ins w:id="1022" w:author="MOLLEDO Luis (MARE)" w:date="2018-11-15T15:06:00Z"/>
          <w:bCs/>
          <w:sz w:val="20"/>
          <w:szCs w:val="20"/>
        </w:rPr>
      </w:pPr>
    </w:p>
    <w:p w14:paraId="3CE4D958" w14:textId="77777777" w:rsidR="00725C8E" w:rsidRPr="00C52423" w:rsidRDefault="00725C8E" w:rsidP="00D66E74">
      <w:pPr>
        <w:spacing w:after="0"/>
        <w:rPr>
          <w:ins w:id="1023" w:author="MOLLEDO Luis (MARE)" w:date="2018-11-15T15:06:00Z"/>
          <w:b/>
          <w:bCs/>
          <w:sz w:val="20"/>
          <w:szCs w:val="20"/>
        </w:rPr>
      </w:pPr>
      <w:ins w:id="1024" w:author="MOLLEDO Luis (MARE)" w:date="2018-11-15T15:06:00Z">
        <w:r w:rsidRPr="00C52423">
          <w:rPr>
            <w:b/>
            <w:bCs/>
            <w:sz w:val="20"/>
            <w:szCs w:val="20"/>
          </w:rPr>
          <w:br w:type="page"/>
        </w:r>
      </w:ins>
    </w:p>
    <w:p w14:paraId="3272CBB1" w14:textId="77777777" w:rsidR="00725C8E" w:rsidRPr="00C52423" w:rsidRDefault="00725C8E" w:rsidP="00D66E74">
      <w:pPr>
        <w:spacing w:after="0"/>
        <w:ind w:right="-20"/>
        <w:contextualSpacing/>
        <w:rPr>
          <w:sz w:val="20"/>
          <w:lang w:val="es-CL"/>
          <w:rPrChange w:id="1025" w:author="MOLLEDO Luis (MARE)" w:date="2018-11-15T15:06:00Z">
            <w:rPr>
              <w:rFonts w:asciiTheme="minorHAnsi" w:hAnsiTheme="minorHAnsi"/>
              <w:sz w:val="20"/>
            </w:rPr>
          </w:rPrChange>
        </w:rPr>
      </w:pPr>
      <w:r w:rsidRPr="00C52423">
        <w:rPr>
          <w:b/>
          <w:sz w:val="20"/>
          <w:lang w:val="es-CL"/>
          <w:rPrChange w:id="1026" w:author="MOLLEDO Luis (MARE)" w:date="2018-11-15T15:06:00Z">
            <w:rPr>
              <w:rFonts w:asciiTheme="minorHAnsi" w:hAnsiTheme="minorHAnsi"/>
              <w:b/>
              <w:sz w:val="20"/>
            </w:rPr>
          </w:rPrChange>
        </w:rPr>
        <w:lastRenderedPageBreak/>
        <w:t>Para</w:t>
      </w:r>
      <w:r w:rsidRPr="00C52423">
        <w:rPr>
          <w:b/>
          <w:spacing w:val="-2"/>
          <w:sz w:val="20"/>
          <w:lang w:val="es-CL"/>
          <w:rPrChange w:id="1027" w:author="MOLLEDO Luis (MARE)" w:date="2018-11-15T15:06:00Z">
            <w:rPr>
              <w:rFonts w:asciiTheme="minorHAnsi" w:hAnsiTheme="minorHAnsi"/>
              <w:b/>
              <w:spacing w:val="-2"/>
              <w:sz w:val="20"/>
            </w:rPr>
          </w:rPrChange>
        </w:rPr>
        <w:t>g</w:t>
      </w:r>
      <w:r w:rsidRPr="00C52423">
        <w:rPr>
          <w:b/>
          <w:sz w:val="20"/>
          <w:lang w:val="es-CL"/>
          <w:rPrChange w:id="1028" w:author="MOLLEDO Luis (MARE)" w:date="2018-11-15T15:06:00Z">
            <w:rPr>
              <w:rFonts w:asciiTheme="minorHAnsi" w:hAnsiTheme="minorHAnsi"/>
              <w:b/>
              <w:sz w:val="20"/>
            </w:rPr>
          </w:rPrChange>
        </w:rPr>
        <w:t>raph</w:t>
      </w:r>
      <w:r w:rsidRPr="00C52423">
        <w:rPr>
          <w:b/>
          <w:spacing w:val="11"/>
          <w:sz w:val="20"/>
          <w:lang w:val="es-CL"/>
          <w:rPrChange w:id="1029" w:author="MOLLEDO Luis (MARE)" w:date="2018-11-15T15:06:00Z">
            <w:rPr>
              <w:rFonts w:asciiTheme="minorHAnsi" w:hAnsiTheme="minorHAnsi"/>
              <w:b/>
              <w:spacing w:val="11"/>
              <w:sz w:val="20"/>
            </w:rPr>
          </w:rPrChange>
        </w:rPr>
        <w:t xml:space="preserve"> </w:t>
      </w:r>
      <w:r w:rsidRPr="00C52423">
        <w:rPr>
          <w:b/>
          <w:sz w:val="20"/>
          <w:lang w:val="es-CL"/>
          <w:rPrChange w:id="1030" w:author="MOLLEDO Luis (MARE)" w:date="2018-11-15T15:06:00Z">
            <w:rPr>
              <w:rFonts w:asciiTheme="minorHAnsi" w:hAnsiTheme="minorHAnsi"/>
              <w:b/>
              <w:sz w:val="20"/>
            </w:rPr>
          </w:rPrChange>
        </w:rPr>
        <w:t>19</w:t>
      </w:r>
      <w:del w:id="1031" w:author="MOLLEDO Luis (MARE)" w:date="2018-11-15T15:06:00Z">
        <w:r w:rsidRPr="00C52423">
          <w:rPr>
            <w:b/>
            <w:bCs/>
            <w:sz w:val="20"/>
            <w:szCs w:val="20"/>
          </w:rPr>
          <w:delText>:</w:delText>
        </w:r>
      </w:del>
    </w:p>
    <w:p w14:paraId="78FD21D6" w14:textId="77777777" w:rsidR="00725C8E" w:rsidRPr="00C52423" w:rsidRDefault="00725C8E" w:rsidP="00D66E74">
      <w:pPr>
        <w:autoSpaceDE w:val="0"/>
        <w:autoSpaceDN w:val="0"/>
        <w:adjustRightInd w:val="0"/>
        <w:spacing w:after="0"/>
        <w:rPr>
          <w:color w:val="7F7F7F"/>
          <w:sz w:val="20"/>
          <w:lang w:val="es-CL"/>
          <w:rPrChange w:id="1032" w:author="MOLLEDO Luis (MARE)" w:date="2018-11-15T15:06:00Z">
            <w:rPr>
              <w:rFonts w:asciiTheme="minorHAnsi" w:hAnsiTheme="minorHAnsi"/>
              <w:color w:val="7F7F7F"/>
              <w:sz w:val="20"/>
            </w:rPr>
          </w:rPrChange>
        </w:rPr>
      </w:pPr>
      <w:r w:rsidRPr="00C52423">
        <w:rPr>
          <w:color w:val="7F7F7F"/>
          <w:sz w:val="20"/>
          <w:lang w:val="es-CL"/>
          <w:rPrChange w:id="1033" w:author="MOLLEDO Luis (MARE)" w:date="2018-11-15T15:06:00Z">
            <w:rPr>
              <w:rFonts w:asciiTheme="minorHAnsi" w:hAnsiTheme="minorHAnsi"/>
              <w:color w:val="7F7F7F"/>
              <w:sz w:val="20"/>
            </w:rPr>
          </w:rPrChange>
        </w:rPr>
        <w:t xml:space="preserve">In accordance with Article 24(2), all Members and CNCPs participating in the </w:t>
      </w:r>
      <w:r w:rsidRPr="00C52423">
        <w:rPr>
          <w:i/>
          <w:color w:val="7F7F7F"/>
          <w:sz w:val="20"/>
          <w:lang w:val="es-CL"/>
          <w:rPrChange w:id="1034" w:author="MOLLEDO Luis (MARE)" w:date="2018-11-15T15:06:00Z">
            <w:rPr>
              <w:rFonts w:asciiTheme="minorHAnsi" w:hAnsiTheme="minorHAnsi"/>
              <w:i/>
              <w:color w:val="7F7F7F"/>
              <w:sz w:val="20"/>
            </w:rPr>
          </w:rPrChange>
        </w:rPr>
        <w:t>Trachurus murphyi</w:t>
      </w:r>
      <w:r w:rsidRPr="00C52423">
        <w:rPr>
          <w:color w:val="7F7F7F"/>
          <w:sz w:val="20"/>
          <w:lang w:val="es-CL"/>
          <w:rPrChange w:id="1035" w:author="MOLLEDO Luis (MARE)" w:date="2018-11-15T15:06:00Z">
            <w:rPr>
              <w:rFonts w:asciiTheme="minorHAnsi" w:hAnsiTheme="minorHAnsi"/>
              <w:color w:val="7F7F7F"/>
              <w:sz w:val="20"/>
            </w:rPr>
          </w:rPrChange>
        </w:rPr>
        <w:t xml:space="preserve"> fishery shall provide</w:t>
      </w:r>
      <w:del w:id="1036" w:author="MOLLEDO Luis (MARE)" w:date="2018-11-15T15:06:00Z">
        <w:r w:rsidRPr="00C52423">
          <w:rPr>
            <w:color w:val="7F7F7F"/>
            <w:sz w:val="20"/>
            <w:szCs w:val="20"/>
          </w:rPr>
          <w:delText>, at least 10 days before the meeting of the Compliance and Technical Committee (CTC),</w:delText>
        </w:r>
      </w:del>
      <w:r w:rsidRPr="00C52423">
        <w:rPr>
          <w:color w:val="7F7F7F"/>
          <w:sz w:val="20"/>
          <w:lang w:val="es-CL"/>
          <w:rPrChange w:id="1037" w:author="MOLLEDO Luis (MARE)" w:date="2018-11-15T15:06:00Z">
            <w:rPr>
              <w:rFonts w:asciiTheme="minorHAnsi" w:hAnsiTheme="minorHAnsi"/>
              <w:color w:val="7F7F7F"/>
              <w:sz w:val="20"/>
            </w:rPr>
          </w:rPrChange>
        </w:rPr>
        <w:t xml:space="preserve"> a report describing their implementation of this CMM</w:t>
      </w:r>
      <w:ins w:id="1038" w:author="MOLLEDO Luis (MARE)" w:date="2018-11-15T15:06:00Z">
        <w:r w:rsidRPr="00C52423">
          <w:rPr>
            <w:color w:val="7F7F7F"/>
            <w:sz w:val="20"/>
            <w:szCs w:val="20"/>
          </w:rPr>
          <w:t xml:space="preserve"> in accordance with the timelines specified in CMM 10-2018 (Compliance Monitoring Scheme). On the basis of submissions received the CTC shall develop a template to facilitate future reporting. The implementation reports will be made available on the SPRFMO website</w:t>
        </w:r>
      </w:ins>
      <w:r w:rsidRPr="00C52423">
        <w:rPr>
          <w:color w:val="7F7F7F"/>
          <w:sz w:val="20"/>
          <w:lang w:val="es-CL"/>
          <w:rPrChange w:id="1039" w:author="MOLLEDO Luis (MARE)" w:date="2018-11-15T15:06:00Z">
            <w:rPr>
              <w:rFonts w:asciiTheme="minorHAnsi" w:hAnsiTheme="minorHAnsi"/>
              <w:color w:val="7F7F7F"/>
              <w:sz w:val="20"/>
            </w:rPr>
          </w:rPrChange>
        </w:rPr>
        <w:t>.</w:t>
      </w:r>
    </w:p>
    <w:p w14:paraId="2207F519" w14:textId="77777777" w:rsidR="00725C8E" w:rsidRPr="00C52423" w:rsidRDefault="00725C8E" w:rsidP="00D66E74">
      <w:pPr>
        <w:autoSpaceDE w:val="0"/>
        <w:autoSpaceDN w:val="0"/>
        <w:adjustRightInd w:val="0"/>
        <w:spacing w:after="0"/>
        <w:rPr>
          <w:color w:val="7F7F7F"/>
          <w:sz w:val="20"/>
          <w:lang w:val="es-CL"/>
          <w:rPrChange w:id="1040" w:author="MOLLEDO Luis (MARE)" w:date="2018-11-15T15:06:00Z">
            <w:rPr>
              <w:rFonts w:asciiTheme="minorHAnsi" w:hAnsiTheme="minorHAnsi"/>
              <w:sz w:val="20"/>
            </w:rPr>
          </w:rPrChange>
        </w:rPr>
        <w:pPrChange w:id="1041" w:author="MOLLEDO Luis (MARE)" w:date="2018-11-15T15:06:00Z">
          <w:pPr>
            <w:spacing w:after="0"/>
            <w:ind w:right="-20"/>
            <w:contextualSpacing/>
          </w:pPr>
        </w:pPrChange>
      </w:pPr>
    </w:p>
    <w:p w14:paraId="2652785B" w14:textId="77777777" w:rsidR="00725C8E" w:rsidRPr="00C52423" w:rsidRDefault="00725C8E" w:rsidP="00D66E74">
      <w:pPr>
        <w:spacing w:after="0"/>
        <w:ind w:right="-20"/>
        <w:contextualSpacing/>
        <w:rPr>
          <w:del w:id="1042" w:author="MOLLEDO Luis (MARE)" w:date="2018-11-15T15:06:00Z"/>
          <w:bCs/>
          <w:sz w:val="20"/>
          <w:szCs w:val="20"/>
        </w:rPr>
      </w:pPr>
    </w:p>
    <w:p w14:paraId="44DFFE58" w14:textId="77777777" w:rsidR="00725C8E" w:rsidRPr="00C52423" w:rsidRDefault="00725C8E" w:rsidP="00D66E74">
      <w:pPr>
        <w:spacing w:after="0"/>
        <w:ind w:right="-20"/>
        <w:contextualSpacing/>
        <w:rPr>
          <w:del w:id="1043" w:author="MOLLEDO Luis (MARE)" w:date="2018-11-15T15:06:00Z"/>
          <w:bCs/>
          <w:sz w:val="20"/>
          <w:szCs w:val="20"/>
        </w:rPr>
      </w:pPr>
    </w:p>
    <w:p w14:paraId="602D5427" w14:textId="77777777" w:rsidR="00725C8E" w:rsidRPr="00C52423" w:rsidRDefault="00725C8E" w:rsidP="00D66E74">
      <w:pPr>
        <w:spacing w:after="0"/>
        <w:ind w:right="-20"/>
        <w:contextualSpacing/>
        <w:rPr>
          <w:ins w:id="1044" w:author="MOLLEDO Luis (MARE)" w:date="2018-11-15T15:06:00Z"/>
          <w:bCs/>
          <w:sz w:val="20"/>
          <w:szCs w:val="20"/>
        </w:rPr>
      </w:pPr>
      <w:ins w:id="1045" w:author="MOLLEDO Luis (MARE)" w:date="2018-11-15T15:06:00Z">
        <w:r w:rsidRPr="00C52423">
          <w:rPr>
            <w:bCs/>
            <w:sz w:val="20"/>
            <w:szCs w:val="20"/>
          </w:rPr>
          <w:t>This paragraph is assessed below as part of the section on CMM 10-2018 (Compliance Monitoring Scheme).</w:t>
        </w:r>
      </w:ins>
    </w:p>
    <w:p w14:paraId="4602425F" w14:textId="77777777" w:rsidR="00725C8E" w:rsidRPr="00C52423" w:rsidRDefault="00725C8E" w:rsidP="00D66E74">
      <w:pPr>
        <w:spacing w:after="0"/>
        <w:ind w:right="-20"/>
        <w:contextualSpacing/>
        <w:rPr>
          <w:ins w:id="1046" w:author="MOLLEDO Luis (MARE)" w:date="2018-11-15T15:06:00Z"/>
          <w:bCs/>
          <w:sz w:val="20"/>
          <w:szCs w:val="20"/>
        </w:rPr>
      </w:pPr>
    </w:p>
    <w:p w14:paraId="5FB9070F" w14:textId="77777777" w:rsidR="00725C8E" w:rsidRPr="00C52423" w:rsidRDefault="00725C8E" w:rsidP="00D66E74">
      <w:pPr>
        <w:spacing w:after="0"/>
        <w:ind w:right="-20"/>
        <w:contextualSpacing/>
        <w:rPr>
          <w:ins w:id="1047" w:author="MOLLEDO Luis (MARE)" w:date="2018-11-15T15:06:00Z"/>
          <w:sz w:val="20"/>
          <w:szCs w:val="20"/>
        </w:rPr>
      </w:pPr>
      <w:ins w:id="1048" w:author="MOLLEDO Luis (MARE)" w:date="2018-11-15T15:06:00Z">
        <w:r w:rsidRPr="00C52423">
          <w:rPr>
            <w:b/>
            <w:bCs/>
            <w:sz w:val="20"/>
            <w:szCs w:val="20"/>
          </w:rPr>
          <w:t>Para</w:t>
        </w:r>
        <w:r w:rsidRPr="00C52423">
          <w:rPr>
            <w:b/>
            <w:bCs/>
            <w:spacing w:val="-2"/>
            <w:sz w:val="20"/>
            <w:szCs w:val="20"/>
          </w:rPr>
          <w:t>g</w:t>
        </w:r>
        <w:r w:rsidRPr="00C52423">
          <w:rPr>
            <w:b/>
            <w:bCs/>
            <w:sz w:val="20"/>
            <w:szCs w:val="20"/>
          </w:rPr>
          <w:t>raph</w:t>
        </w:r>
        <w:r w:rsidRPr="00C52423">
          <w:rPr>
            <w:b/>
            <w:bCs/>
            <w:spacing w:val="11"/>
            <w:sz w:val="20"/>
            <w:szCs w:val="20"/>
          </w:rPr>
          <w:t xml:space="preserve"> </w:t>
        </w:r>
        <w:r w:rsidRPr="00C52423">
          <w:rPr>
            <w:b/>
            <w:bCs/>
            <w:sz w:val="20"/>
            <w:szCs w:val="20"/>
          </w:rPr>
          <w:t>20</w:t>
        </w:r>
      </w:ins>
    </w:p>
    <w:p w14:paraId="5850AE67" w14:textId="77777777" w:rsidR="00725C8E" w:rsidRPr="00C52423" w:rsidRDefault="00725C8E" w:rsidP="00D66E74">
      <w:pPr>
        <w:autoSpaceDE w:val="0"/>
        <w:autoSpaceDN w:val="0"/>
        <w:adjustRightInd w:val="0"/>
        <w:spacing w:after="0"/>
        <w:rPr>
          <w:ins w:id="1049" w:author="MOLLEDO Luis (MARE)" w:date="2018-11-15T15:06:00Z"/>
          <w:color w:val="7F7F7F"/>
          <w:sz w:val="20"/>
          <w:szCs w:val="20"/>
        </w:rPr>
      </w:pPr>
      <w:ins w:id="1050" w:author="MOLLEDO Luis (MARE)" w:date="2018-11-15T15:06:00Z">
        <w:r w:rsidRPr="00C52423">
          <w:rPr>
            <w:color w:val="7F7F7F"/>
            <w:sz w:val="20"/>
            <w:szCs w:val="20"/>
          </w:rPr>
          <w:t xml:space="preserve">The information collected under paragraphs 11, 13 and 18, and any stock assessments and research in respect of </w:t>
        </w:r>
        <w:r w:rsidRPr="00C52423">
          <w:rPr>
            <w:i/>
            <w:color w:val="7F7F7F"/>
            <w:sz w:val="20"/>
            <w:szCs w:val="20"/>
          </w:rPr>
          <w:t>Trachurus</w:t>
        </w:r>
        <w:r w:rsidRPr="00C52423">
          <w:rPr>
            <w:color w:val="7F7F7F"/>
            <w:sz w:val="20"/>
            <w:szCs w:val="20"/>
          </w:rPr>
          <w:t xml:space="preserve"> </w:t>
        </w:r>
        <w:r w:rsidRPr="00C52423">
          <w:rPr>
            <w:i/>
            <w:color w:val="7F7F7F"/>
            <w:sz w:val="20"/>
            <w:szCs w:val="20"/>
          </w:rPr>
          <w:t>murphyi</w:t>
        </w:r>
        <w:r w:rsidRPr="00C52423">
          <w:rPr>
            <w:color w:val="7F7F7F"/>
            <w:sz w:val="20"/>
            <w:szCs w:val="20"/>
          </w:rPr>
          <w:t xml:space="preserve"> fisheries shall be submitted for review to the Scientific Committee. The Scientific Committee will conduct the necessary analysis and assessment, in accordance with its SC Multiannual workplan (2018) agreed by the Commission, in order to provide updated advice on stock status and recovery.</w:t>
        </w:r>
      </w:ins>
    </w:p>
    <w:p w14:paraId="2A3F8B19" w14:textId="77777777" w:rsidR="00725C8E" w:rsidRPr="00C52423" w:rsidRDefault="00725C8E" w:rsidP="00D66E74">
      <w:pPr>
        <w:spacing w:before="20" w:after="0"/>
        <w:ind w:right="-20"/>
        <w:rPr>
          <w:ins w:id="1051" w:author="MOLLEDO Luis (MARE)" w:date="2018-11-15T15:06:00Z"/>
          <w:b/>
          <w:bCs/>
          <w:w w:val="101"/>
          <w:sz w:val="20"/>
          <w:szCs w:val="20"/>
        </w:rPr>
      </w:pPr>
    </w:p>
    <w:tbl>
      <w:tblPr>
        <w:tblStyle w:val="LightList-Accent5"/>
        <w:tblW w:w="4859" w:type="pct"/>
        <w:jc w:val="center"/>
        <w:tblLook w:val="04A0" w:firstRow="1" w:lastRow="0" w:firstColumn="1" w:lastColumn="0" w:noHBand="0" w:noVBand="1"/>
      </w:tblPr>
      <w:tblGrid>
        <w:gridCol w:w="1727"/>
        <w:gridCol w:w="1483"/>
        <w:gridCol w:w="1369"/>
        <w:gridCol w:w="1122"/>
        <w:gridCol w:w="1801"/>
        <w:gridCol w:w="1433"/>
      </w:tblGrid>
      <w:tr w:rsidR="00725C8E" w:rsidRPr="00C52423" w14:paraId="7017B5AB" w14:textId="77777777" w:rsidTr="004E221F">
        <w:trPr>
          <w:cnfStyle w:val="100000000000" w:firstRow="1" w:lastRow="0" w:firstColumn="0" w:lastColumn="0" w:oddVBand="0" w:evenVBand="0" w:oddHBand="0" w:evenHBand="0" w:firstRowFirstColumn="0" w:firstRowLastColumn="0" w:lastRowFirstColumn="0" w:lastRowLastColumn="0"/>
          <w:jc w:val="center"/>
          <w:ins w:id="1052" w:author="MOLLEDO Luis (MARE)" w:date="2018-11-15T15:06:00Z"/>
        </w:trPr>
        <w:tc>
          <w:tcPr>
            <w:cnfStyle w:val="001000000000" w:firstRow="0" w:lastRow="0" w:firstColumn="1" w:lastColumn="0" w:oddVBand="0" w:evenVBand="0" w:oddHBand="0" w:evenHBand="0" w:firstRowFirstColumn="0" w:firstRowLastColumn="0" w:lastRowFirstColumn="0" w:lastRowLastColumn="0"/>
            <w:tcW w:w="966" w:type="pct"/>
            <w:vAlign w:val="center"/>
          </w:tcPr>
          <w:p w14:paraId="62C80437" w14:textId="77777777" w:rsidR="00725C8E" w:rsidRPr="00C52423" w:rsidRDefault="00725C8E" w:rsidP="00D66E74">
            <w:pPr>
              <w:spacing w:before="43" w:line="253" w:lineRule="exact"/>
              <w:ind w:right="-20"/>
              <w:rPr>
                <w:ins w:id="1053" w:author="MOLLEDO Luis (MARE)" w:date="2018-11-15T15:06:00Z"/>
                <w:rFonts w:eastAsia="Calibri"/>
                <w:bCs w:val="0"/>
                <w:w w:val="101"/>
                <w:sz w:val="20"/>
                <w:szCs w:val="20"/>
              </w:rPr>
            </w:pPr>
            <w:ins w:id="1054" w:author="MOLLEDO Luis (MARE)" w:date="2018-11-15T15:06:00Z">
              <w:r w:rsidRPr="00C52423">
                <w:rPr>
                  <w:rFonts w:eastAsia="Calibri"/>
                  <w:bCs w:val="0"/>
                  <w:w w:val="101"/>
                  <w:sz w:val="20"/>
                  <w:szCs w:val="20"/>
                </w:rPr>
                <w:t>Member/</w:t>
              </w:r>
              <w:r w:rsidRPr="00C52423">
                <w:rPr>
                  <w:rFonts w:eastAsia="Calibri"/>
                  <w:bCs w:val="0"/>
                  <w:w w:val="101"/>
                  <w:sz w:val="20"/>
                  <w:szCs w:val="20"/>
                </w:rPr>
                <w:br/>
                <w:t>CNCP</w:t>
              </w:r>
            </w:ins>
          </w:p>
        </w:tc>
        <w:tc>
          <w:tcPr>
            <w:tcW w:w="830" w:type="pct"/>
            <w:vAlign w:val="center"/>
          </w:tcPr>
          <w:p w14:paraId="2E568C6C" w14:textId="77777777" w:rsidR="00725C8E" w:rsidRPr="00C52423" w:rsidRDefault="00725C8E" w:rsidP="00D66E74">
            <w:pPr>
              <w:spacing w:before="43" w:line="253" w:lineRule="exact"/>
              <w:ind w:right="-20"/>
              <w:cnfStyle w:val="100000000000" w:firstRow="1" w:lastRow="0" w:firstColumn="0" w:lastColumn="0" w:oddVBand="0" w:evenVBand="0" w:oddHBand="0" w:evenHBand="0" w:firstRowFirstColumn="0" w:firstRowLastColumn="0" w:lastRowFirstColumn="0" w:lastRowLastColumn="0"/>
              <w:rPr>
                <w:ins w:id="1055" w:author="MOLLEDO Luis (MARE)" w:date="2018-11-15T15:06:00Z"/>
                <w:w w:val="101"/>
                <w:sz w:val="20"/>
                <w:szCs w:val="20"/>
              </w:rPr>
            </w:pPr>
            <w:ins w:id="1056" w:author="MOLLEDO Luis (MARE)" w:date="2018-11-15T15:06:00Z">
              <w:r w:rsidRPr="00C52423">
                <w:rPr>
                  <w:rFonts w:eastAsia="Calibri"/>
                  <w:bCs w:val="0"/>
                  <w:w w:val="101"/>
                  <w:sz w:val="20"/>
                  <w:szCs w:val="20"/>
                </w:rPr>
                <w:t>Assessed CMM requirement</w:t>
              </w:r>
            </w:ins>
          </w:p>
        </w:tc>
        <w:tc>
          <w:tcPr>
            <w:tcW w:w="766" w:type="pct"/>
            <w:vAlign w:val="center"/>
          </w:tcPr>
          <w:p w14:paraId="4955C7ED"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ins w:id="1057" w:author="MOLLEDO Luis (MARE)" w:date="2018-11-15T15:06:00Z"/>
                <w:sz w:val="20"/>
                <w:szCs w:val="20"/>
              </w:rPr>
            </w:pPr>
            <w:ins w:id="1058" w:author="MOLLEDO Luis (MARE)" w:date="2018-11-15T15:06:00Z">
              <w:r w:rsidRPr="00C52423">
                <w:rPr>
                  <w:sz w:val="20"/>
                  <w:szCs w:val="20"/>
                </w:rPr>
                <w:t>CJM stock assessment provided to SC6</w:t>
              </w:r>
            </w:ins>
          </w:p>
        </w:tc>
        <w:tc>
          <w:tcPr>
            <w:tcW w:w="628" w:type="pct"/>
            <w:vAlign w:val="center"/>
          </w:tcPr>
          <w:p w14:paraId="7AE3ADE1"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ins w:id="1059" w:author="MOLLEDO Luis (MARE)" w:date="2018-11-15T15:06:00Z"/>
                <w:sz w:val="20"/>
                <w:szCs w:val="20"/>
              </w:rPr>
            </w:pPr>
            <w:ins w:id="1060" w:author="MOLLEDO Luis (MARE)" w:date="2018-11-15T15:06:00Z">
              <w:r w:rsidRPr="00C52423">
                <w:rPr>
                  <w:sz w:val="20"/>
                  <w:szCs w:val="20"/>
                </w:rPr>
                <w:t>CJM research provided to SC6</w:t>
              </w:r>
            </w:ins>
          </w:p>
        </w:tc>
        <w:tc>
          <w:tcPr>
            <w:tcW w:w="1008" w:type="pct"/>
            <w:vAlign w:val="center"/>
          </w:tcPr>
          <w:p w14:paraId="0B928854"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ins w:id="1061" w:author="MOLLEDO Luis (MARE)" w:date="2018-11-15T15:06:00Z"/>
                <w:sz w:val="20"/>
                <w:szCs w:val="20"/>
              </w:rPr>
            </w:pPr>
            <w:ins w:id="1062" w:author="MOLLEDO Luis (MARE)" w:date="2018-11-15T15:06:00Z">
              <w:r w:rsidRPr="00C52423">
                <w:rPr>
                  <w:sz w:val="20"/>
                  <w:szCs w:val="20"/>
                </w:rPr>
                <w:t>2016/17 Compliance Assessment</w:t>
              </w:r>
            </w:ins>
          </w:p>
        </w:tc>
        <w:tc>
          <w:tcPr>
            <w:tcW w:w="803" w:type="pct"/>
            <w:vAlign w:val="center"/>
          </w:tcPr>
          <w:p w14:paraId="0F84AE19" w14:textId="77777777" w:rsidR="00725C8E" w:rsidRPr="00C52423" w:rsidRDefault="00725C8E" w:rsidP="00D66E74">
            <w:pPr>
              <w:spacing w:before="43" w:line="253" w:lineRule="exact"/>
              <w:ind w:right="-20"/>
              <w:jc w:val="center"/>
              <w:cnfStyle w:val="100000000000" w:firstRow="1" w:lastRow="0" w:firstColumn="0" w:lastColumn="0" w:oddVBand="0" w:evenVBand="0" w:oddHBand="0" w:evenHBand="0" w:firstRowFirstColumn="0" w:firstRowLastColumn="0" w:lastRowFirstColumn="0" w:lastRowLastColumn="0"/>
              <w:rPr>
                <w:ins w:id="1063" w:author="MOLLEDO Luis (MARE)" w:date="2018-11-15T15:06:00Z"/>
                <w:sz w:val="20"/>
                <w:szCs w:val="20"/>
              </w:rPr>
            </w:pPr>
            <w:ins w:id="1064" w:author="MOLLEDO Luis (MARE)" w:date="2018-11-15T15:06:00Z">
              <w:r w:rsidRPr="00C52423">
                <w:rPr>
                  <w:rFonts w:eastAsia="Calibri"/>
                  <w:w w:val="101"/>
                  <w:sz w:val="20"/>
                  <w:szCs w:val="20"/>
                </w:rPr>
                <w:t>2017/18 Possible compliance issues?</w:t>
              </w:r>
            </w:ins>
          </w:p>
        </w:tc>
      </w:tr>
      <w:tr w:rsidR="00725C8E" w:rsidRPr="00C52423" w14:paraId="1F829A97" w14:textId="77777777" w:rsidTr="004E221F">
        <w:trPr>
          <w:cnfStyle w:val="000000100000" w:firstRow="0" w:lastRow="0" w:firstColumn="0" w:lastColumn="0" w:oddVBand="0" w:evenVBand="0" w:oddHBand="1" w:evenHBand="0" w:firstRowFirstColumn="0" w:firstRowLastColumn="0" w:lastRowFirstColumn="0" w:lastRowLastColumn="0"/>
          <w:jc w:val="center"/>
          <w:ins w:id="1065" w:author="MOLLEDO Luis (MARE)" w:date="2018-11-15T15:06:00Z"/>
        </w:trPr>
        <w:tc>
          <w:tcPr>
            <w:cnfStyle w:val="001000000000" w:firstRow="0" w:lastRow="0" w:firstColumn="1" w:lastColumn="0" w:oddVBand="0" w:evenVBand="0" w:oddHBand="0" w:evenHBand="0" w:firstRowFirstColumn="0" w:firstRowLastColumn="0" w:lastRowFirstColumn="0" w:lastRowLastColumn="0"/>
            <w:tcW w:w="966" w:type="pct"/>
            <w:shd w:val="clear" w:color="auto" w:fill="D9D9D9" w:themeFill="background1" w:themeFillShade="D9"/>
            <w:vAlign w:val="center"/>
          </w:tcPr>
          <w:p w14:paraId="58A150FD" w14:textId="77777777" w:rsidR="00725C8E" w:rsidRPr="00C52423" w:rsidRDefault="00725C8E" w:rsidP="00D66E74">
            <w:pPr>
              <w:spacing w:before="43" w:line="253" w:lineRule="exact"/>
              <w:ind w:right="-20"/>
              <w:rPr>
                <w:ins w:id="1066" w:author="MOLLEDO Luis (MARE)" w:date="2018-11-15T15:06:00Z"/>
                <w:rFonts w:eastAsia="Calibri"/>
                <w:b w:val="0"/>
                <w:bCs w:val="0"/>
                <w:w w:val="101"/>
                <w:sz w:val="20"/>
                <w:szCs w:val="20"/>
              </w:rPr>
            </w:pPr>
            <w:ins w:id="1067" w:author="MOLLEDO Luis (MARE)" w:date="2018-11-15T15:06:00Z">
              <w:r w:rsidRPr="00C52423">
                <w:rPr>
                  <w:rFonts w:eastAsia="Calibri"/>
                  <w:spacing w:val="-1"/>
                  <w:position w:val="1"/>
                  <w:sz w:val="20"/>
                  <w:szCs w:val="20"/>
                  <w:u w:color="000000"/>
                </w:rPr>
                <w:t>XXXXX</w:t>
              </w:r>
            </w:ins>
          </w:p>
        </w:tc>
        <w:tc>
          <w:tcPr>
            <w:tcW w:w="830" w:type="pct"/>
            <w:shd w:val="clear" w:color="auto" w:fill="D9D9D9" w:themeFill="background1" w:themeFillShade="D9"/>
            <w:vAlign w:val="center"/>
          </w:tcPr>
          <w:p w14:paraId="3FACDB18" w14:textId="77777777" w:rsidR="00725C8E" w:rsidRPr="00C52423" w:rsidRDefault="00725C8E" w:rsidP="00D66E74">
            <w:pPr>
              <w:spacing w:before="43" w:line="253" w:lineRule="exact"/>
              <w:ind w:right="-20"/>
              <w:cnfStyle w:val="000000100000" w:firstRow="0" w:lastRow="0" w:firstColumn="0" w:lastColumn="0" w:oddVBand="0" w:evenVBand="0" w:oddHBand="1" w:evenHBand="0" w:firstRowFirstColumn="0" w:firstRowLastColumn="0" w:lastRowFirstColumn="0" w:lastRowLastColumn="0"/>
              <w:rPr>
                <w:ins w:id="1068" w:author="MOLLEDO Luis (MARE)" w:date="2018-11-15T15:06:00Z"/>
                <w:bCs/>
                <w:w w:val="101"/>
                <w:sz w:val="20"/>
                <w:szCs w:val="20"/>
              </w:rPr>
            </w:pPr>
            <w:ins w:id="1069" w:author="MOLLEDO Luis (MARE)" w:date="2018-11-15T15:06:00Z">
              <w:r w:rsidRPr="00C52423">
                <w:rPr>
                  <w:bCs/>
                  <w:w w:val="101"/>
                  <w:sz w:val="20"/>
                  <w:szCs w:val="20"/>
                </w:rPr>
                <w:t>CMM 01-2018</w:t>
              </w:r>
              <w:r w:rsidRPr="00C52423">
                <w:rPr>
                  <w:bCs/>
                  <w:w w:val="101"/>
                  <w:sz w:val="20"/>
                  <w:szCs w:val="20"/>
                </w:rPr>
                <w:br/>
                <w:t>Para 20</w:t>
              </w:r>
            </w:ins>
          </w:p>
        </w:tc>
        <w:tc>
          <w:tcPr>
            <w:tcW w:w="766" w:type="pct"/>
            <w:shd w:val="clear" w:color="auto" w:fill="D9D9D9" w:themeFill="background1" w:themeFillShade="D9"/>
            <w:vAlign w:val="center"/>
          </w:tcPr>
          <w:p w14:paraId="655DF1BF"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ins w:id="1070" w:author="MOLLEDO Luis (MARE)" w:date="2018-11-15T15:06:00Z"/>
                <w:rFonts w:eastAsia="Calibri"/>
                <w:bCs/>
                <w:w w:val="101"/>
                <w:sz w:val="20"/>
                <w:szCs w:val="20"/>
              </w:rPr>
            </w:pPr>
            <w:ins w:id="1071" w:author="MOLLEDO Luis (MARE)" w:date="2018-11-15T15:06:00Z">
              <w:r w:rsidRPr="00C52423">
                <w:rPr>
                  <w:rFonts w:eastAsia="Calibri"/>
                  <w:bCs/>
                  <w:w w:val="101"/>
                  <w:sz w:val="20"/>
                  <w:szCs w:val="20"/>
                </w:rPr>
                <w:t>No</w:t>
              </w:r>
            </w:ins>
          </w:p>
        </w:tc>
        <w:tc>
          <w:tcPr>
            <w:tcW w:w="628" w:type="pct"/>
            <w:shd w:val="clear" w:color="auto" w:fill="D9D9D9" w:themeFill="background1" w:themeFillShade="D9"/>
            <w:vAlign w:val="center"/>
          </w:tcPr>
          <w:p w14:paraId="601017E8"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ins w:id="1072" w:author="MOLLEDO Luis (MARE)" w:date="2018-11-15T15:06:00Z"/>
                <w:rFonts w:eastAsia="Calibri"/>
                <w:bCs/>
                <w:w w:val="101"/>
                <w:sz w:val="20"/>
                <w:szCs w:val="20"/>
              </w:rPr>
            </w:pPr>
            <w:ins w:id="1073" w:author="MOLLEDO Luis (MARE)" w:date="2018-11-15T15:06:00Z">
              <w:r w:rsidRPr="00C52423">
                <w:rPr>
                  <w:rFonts w:eastAsia="Calibri"/>
                  <w:bCs/>
                  <w:w w:val="101"/>
                  <w:sz w:val="20"/>
                  <w:szCs w:val="20"/>
                </w:rPr>
                <w:t>No</w:t>
              </w:r>
            </w:ins>
          </w:p>
        </w:tc>
        <w:tc>
          <w:tcPr>
            <w:tcW w:w="1008" w:type="pct"/>
            <w:shd w:val="clear" w:color="auto" w:fill="D9D9D9" w:themeFill="background1" w:themeFillShade="D9"/>
            <w:vAlign w:val="center"/>
          </w:tcPr>
          <w:p w14:paraId="64721238"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ins w:id="1074" w:author="MOLLEDO Luis (MARE)" w:date="2018-11-15T15:06:00Z"/>
                <w:rFonts w:eastAsia="Calibri"/>
                <w:bCs/>
                <w:w w:val="101"/>
                <w:sz w:val="20"/>
                <w:szCs w:val="20"/>
              </w:rPr>
            </w:pPr>
            <w:ins w:id="1075" w:author="MOLLEDO Luis (MARE)" w:date="2018-11-15T15:06:00Z">
              <w:r w:rsidRPr="00C52423">
                <w:rPr>
                  <w:rFonts w:eastAsia="Calibri"/>
                  <w:bCs/>
                  <w:w w:val="101"/>
                  <w:sz w:val="20"/>
                  <w:szCs w:val="20"/>
                </w:rPr>
                <w:t>Compliant</w:t>
              </w:r>
            </w:ins>
          </w:p>
        </w:tc>
        <w:tc>
          <w:tcPr>
            <w:tcW w:w="803" w:type="pct"/>
            <w:shd w:val="clear" w:color="auto" w:fill="D9D9D9" w:themeFill="background1" w:themeFillShade="D9"/>
            <w:vAlign w:val="center"/>
          </w:tcPr>
          <w:p w14:paraId="0731E09D"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ins w:id="1076" w:author="MOLLEDO Luis (MARE)" w:date="2018-11-15T15:06:00Z"/>
                <w:rFonts w:eastAsia="Calibri"/>
                <w:bCs/>
                <w:w w:val="101"/>
                <w:sz w:val="20"/>
                <w:szCs w:val="20"/>
              </w:rPr>
            </w:pPr>
            <w:ins w:id="1077" w:author="MOLLEDO Luis (MARE)" w:date="2018-11-15T15:06:00Z">
              <w:r w:rsidRPr="00C52423">
                <w:rPr>
                  <w:rFonts w:eastAsia="Calibri"/>
                  <w:bCs/>
                  <w:w w:val="101"/>
                  <w:sz w:val="20"/>
                  <w:szCs w:val="20"/>
                </w:rPr>
                <w:t>No</w:t>
              </w:r>
            </w:ins>
          </w:p>
        </w:tc>
      </w:tr>
    </w:tbl>
    <w:p w14:paraId="70714521" w14:textId="77777777" w:rsidR="00725C8E" w:rsidRPr="00C52423" w:rsidRDefault="00725C8E" w:rsidP="00D66E74">
      <w:pPr>
        <w:spacing w:after="0"/>
        <w:ind w:right="-20"/>
        <w:contextualSpacing/>
        <w:rPr>
          <w:ins w:id="1078" w:author="MOLLEDO Luis (MARE)" w:date="2018-11-15T15:06:00Z"/>
          <w:b/>
          <w:bCs/>
          <w:sz w:val="20"/>
          <w:szCs w:val="20"/>
          <w:u w:val="single"/>
        </w:rPr>
      </w:pPr>
    </w:p>
    <w:p w14:paraId="4475FE9F" w14:textId="77777777" w:rsidR="00725C8E" w:rsidRPr="00C52423" w:rsidRDefault="00725C8E" w:rsidP="00D66E74">
      <w:pPr>
        <w:spacing w:after="0"/>
        <w:ind w:right="-20"/>
        <w:contextualSpacing/>
        <w:rPr>
          <w:del w:id="1079" w:author="MOLLEDO Luis (MARE)" w:date="2018-11-15T15:06:00Z"/>
          <w:b/>
          <w:bCs/>
          <w:sz w:val="20"/>
          <w:szCs w:val="20"/>
          <w:u w:val="single"/>
        </w:rPr>
      </w:pPr>
      <w:r w:rsidRPr="00C52423">
        <w:rPr>
          <w:b/>
          <w:sz w:val="20"/>
          <w:u w:val="single"/>
          <w:lang w:val="es-CL"/>
          <w:rPrChange w:id="1080" w:author="MOLLEDO Luis (MARE)" w:date="2018-11-15T15:06:00Z">
            <w:rPr>
              <w:rFonts w:asciiTheme="minorHAnsi" w:hAnsiTheme="minorHAnsi"/>
              <w:b/>
              <w:sz w:val="20"/>
              <w:u w:val="single"/>
            </w:rPr>
          </w:rPrChange>
        </w:rPr>
        <w:t xml:space="preserve">Secretariat Assessment of </w:t>
      </w:r>
      <w:del w:id="1081" w:author="MOLLEDO Luis (MARE)" w:date="2018-11-15T15:06:00Z">
        <w:r w:rsidRPr="00C52423">
          <w:rPr>
            <w:b/>
            <w:bCs/>
            <w:sz w:val="20"/>
            <w:szCs w:val="20"/>
            <w:u w:val="single"/>
          </w:rPr>
          <w:delText>Compliance</w:delText>
        </w:r>
      </w:del>
    </w:p>
    <w:p w14:paraId="7DB5E882" w14:textId="77777777" w:rsidR="00725C8E" w:rsidRPr="00C52423" w:rsidRDefault="00725C8E" w:rsidP="00D66E74">
      <w:pPr>
        <w:spacing w:after="0"/>
        <w:ind w:right="-20"/>
        <w:contextualSpacing/>
        <w:rPr>
          <w:del w:id="1082" w:author="MOLLEDO Luis (MARE)" w:date="2018-11-15T15:06:00Z"/>
          <w:bCs/>
          <w:sz w:val="20"/>
          <w:szCs w:val="20"/>
        </w:rPr>
      </w:pPr>
    </w:p>
    <w:p w14:paraId="46A5BFC2" w14:textId="77777777" w:rsidR="00725C8E" w:rsidRPr="00C52423" w:rsidRDefault="00725C8E" w:rsidP="00D66E74">
      <w:pPr>
        <w:pStyle w:val="ListParagraph"/>
        <w:widowControl w:val="0"/>
        <w:numPr>
          <w:ilvl w:val="0"/>
          <w:numId w:val="8"/>
        </w:numPr>
        <w:ind w:left="0" w:right="-20"/>
        <w:rPr>
          <w:del w:id="1083" w:author="MOLLEDO Luis (MARE)" w:date="2018-11-15T15:06:00Z"/>
          <w:rFonts w:eastAsia="Calibri"/>
          <w:bCs/>
          <w:sz w:val="20"/>
          <w:szCs w:val="20"/>
        </w:rPr>
      </w:pPr>
      <w:del w:id="1084" w:author="MOLLEDO Luis (MARE)" w:date="2018-11-15T15:06:00Z">
        <w:r w:rsidRPr="00C52423">
          <w:rPr>
            <w:rFonts w:eastAsia="Calibri"/>
            <w:bCs/>
            <w:sz w:val="20"/>
            <w:szCs w:val="20"/>
          </w:rPr>
          <w:delText xml:space="preserve">Secretariat’s assessment of compliance. </w:delText>
        </w:r>
      </w:del>
    </w:p>
    <w:p w14:paraId="5FBA4B1E" w14:textId="77777777" w:rsidR="00725C8E" w:rsidRPr="00C52423" w:rsidRDefault="00725C8E" w:rsidP="00D66E74">
      <w:pPr>
        <w:spacing w:after="0"/>
        <w:ind w:right="-20"/>
        <w:contextualSpacing/>
        <w:rPr>
          <w:rFonts w:eastAsia="Calibri"/>
          <w:b/>
          <w:sz w:val="20"/>
          <w:u w:val="single"/>
          <w:lang w:val="es-CL"/>
          <w:rPrChange w:id="1085" w:author="MOLLEDO Luis (MARE)" w:date="2018-11-15T15:06:00Z">
            <w:rPr>
              <w:sz w:val="20"/>
            </w:rPr>
          </w:rPrChange>
        </w:rPr>
        <w:pPrChange w:id="1086" w:author="MOLLEDO Luis (MARE)" w:date="2018-11-15T15:06:00Z">
          <w:pPr>
            <w:pStyle w:val="ListParagraph"/>
            <w:widowControl w:val="0"/>
            <w:numPr>
              <w:numId w:val="8"/>
            </w:numPr>
            <w:ind w:left="1080" w:right="-20" w:hanging="720"/>
          </w:pPr>
        </w:pPrChange>
      </w:pPr>
      <w:del w:id="1087" w:author="MOLLEDO Luis (MARE)" w:date="2018-11-15T15:06:00Z">
        <w:r w:rsidRPr="00C52423">
          <w:rPr>
            <w:bCs/>
            <w:sz w:val="20"/>
            <w:szCs w:val="20"/>
          </w:rPr>
          <w:delText>If the Secretariat is not able to assess</w:delText>
        </w:r>
      </w:del>
      <w:ins w:id="1088" w:author="MOLLEDO Luis (MARE)" w:date="2018-11-15T15:06:00Z">
        <w:r w:rsidRPr="00C52423">
          <w:rPr>
            <w:b/>
            <w:bCs/>
            <w:sz w:val="20"/>
            <w:szCs w:val="20"/>
            <w:u w:val="single"/>
          </w:rPr>
          <w:t>potential</w:t>
        </w:r>
      </w:ins>
      <w:r w:rsidRPr="00C52423">
        <w:rPr>
          <w:rFonts w:eastAsia="Calibri"/>
          <w:b/>
          <w:sz w:val="20"/>
          <w:u w:val="single"/>
          <w:lang w:val="es-CL"/>
          <w:rPrChange w:id="1089" w:author="MOLLEDO Luis (MARE)" w:date="2018-11-15T15:06:00Z">
            <w:rPr>
              <w:rFonts w:asciiTheme="minorHAnsi" w:hAnsiTheme="minorHAnsi" w:cstheme="minorBidi"/>
              <w:sz w:val="20"/>
              <w:lang w:val="en-NZ"/>
            </w:rPr>
          </w:rPrChange>
        </w:rPr>
        <w:t xml:space="preserve"> compliance </w:t>
      </w:r>
      <w:del w:id="1090" w:author="MOLLEDO Luis (MARE)" w:date="2018-11-15T15:06:00Z">
        <w:r w:rsidRPr="00C52423">
          <w:rPr>
            <w:bCs/>
            <w:sz w:val="20"/>
            <w:szCs w:val="20"/>
          </w:rPr>
          <w:delText xml:space="preserve">with this paragraph at the time of producing this report, Members and CNCPs may need to provide additional information. </w:delText>
        </w:r>
      </w:del>
      <w:ins w:id="1091" w:author="MOLLEDO Luis (MARE)" w:date="2018-11-15T15:06:00Z">
        <w:r w:rsidRPr="00C52423">
          <w:rPr>
            <w:b/>
            <w:bCs/>
            <w:sz w:val="20"/>
            <w:szCs w:val="20"/>
            <w:u w:val="single"/>
          </w:rPr>
          <w:t>issues</w:t>
        </w:r>
      </w:ins>
    </w:p>
    <w:p w14:paraId="08E0AF58" w14:textId="77777777" w:rsidR="00725C8E" w:rsidRPr="00C52423" w:rsidRDefault="00725C8E" w:rsidP="00D66E74">
      <w:pPr>
        <w:tabs>
          <w:tab w:val="left" w:pos="595"/>
        </w:tabs>
        <w:spacing w:after="0" w:line="224" w:lineRule="exact"/>
        <w:ind w:right="-20"/>
        <w:rPr>
          <w:moveFrom w:id="1092" w:author="MOLLEDO Luis (MARE)" w:date="2018-11-15T15:06:00Z"/>
          <w:b/>
          <w:spacing w:val="-1"/>
          <w:position w:val="1"/>
          <w:sz w:val="20"/>
          <w:u w:val="single" w:color="000000"/>
          <w:lang w:val="es-CL"/>
          <w:rPrChange w:id="1093" w:author="MOLLEDO Luis (MARE)" w:date="2018-11-15T15:06:00Z">
            <w:rPr>
              <w:moveFrom w:id="1094" w:author="MOLLEDO Luis (MARE)" w:date="2018-11-15T15:06:00Z"/>
              <w:rFonts w:asciiTheme="minorHAnsi" w:hAnsiTheme="minorHAnsi"/>
              <w:b/>
              <w:spacing w:val="-1"/>
              <w:position w:val="1"/>
              <w:sz w:val="20"/>
              <w:u w:val="single" w:color="000000"/>
            </w:rPr>
          </w:rPrChange>
        </w:rPr>
        <w:pPrChange w:id="1095" w:author="MOLLEDO Luis (MARE)" w:date="2018-11-15T15:06:00Z">
          <w:pPr>
            <w:tabs>
              <w:tab w:val="left" w:pos="595"/>
            </w:tabs>
            <w:spacing w:after="0" w:line="224" w:lineRule="exact"/>
            <w:ind w:right="-20"/>
          </w:pPr>
        </w:pPrChange>
      </w:pPr>
      <w:moveFromRangeStart w:id="1096" w:author="MOLLEDO Luis (MARE)" w:date="2018-11-15T15:06:00Z" w:name="move530057735"/>
    </w:p>
    <w:p w14:paraId="2EB37699" w14:textId="77777777" w:rsidR="00725C8E" w:rsidRPr="00C52423" w:rsidRDefault="00725C8E" w:rsidP="00D66E74">
      <w:pPr>
        <w:tabs>
          <w:tab w:val="left" w:pos="595"/>
        </w:tabs>
        <w:spacing w:after="0" w:line="224" w:lineRule="exact"/>
        <w:ind w:right="-20"/>
        <w:rPr>
          <w:moveFrom w:id="1097" w:author="MOLLEDO Luis (MARE)" w:date="2018-11-15T15:06:00Z"/>
          <w:b/>
          <w:spacing w:val="-1"/>
          <w:position w:val="1"/>
          <w:sz w:val="20"/>
          <w:u w:val="single" w:color="000000"/>
          <w:lang w:val="es-CL"/>
          <w:rPrChange w:id="1098" w:author="MOLLEDO Luis (MARE)" w:date="2018-11-15T15:06:00Z">
            <w:rPr>
              <w:moveFrom w:id="1099" w:author="MOLLEDO Luis (MARE)" w:date="2018-11-15T15:06:00Z"/>
              <w:rFonts w:asciiTheme="minorHAnsi" w:hAnsiTheme="minorHAnsi"/>
              <w:b/>
              <w:spacing w:val="-1"/>
              <w:position w:val="1"/>
              <w:sz w:val="20"/>
              <w:u w:val="single" w:color="000000"/>
            </w:rPr>
          </w:rPrChange>
        </w:rPr>
        <w:pPrChange w:id="1100" w:author="MOLLEDO Luis (MARE)" w:date="2018-11-15T15:06:00Z">
          <w:pPr>
            <w:tabs>
              <w:tab w:val="left" w:pos="595"/>
            </w:tabs>
            <w:spacing w:after="0" w:line="224" w:lineRule="exact"/>
            <w:ind w:right="-20"/>
          </w:pPr>
        </w:pPrChange>
      </w:pPr>
      <w:moveFrom w:id="1101" w:author="MOLLEDO Luis (MARE)" w:date="2018-11-15T15:06:00Z">
        <w:r w:rsidRPr="00C52423">
          <w:rPr>
            <w:b/>
            <w:spacing w:val="-1"/>
            <w:position w:val="1"/>
            <w:sz w:val="20"/>
            <w:u w:val="single" w:color="000000"/>
            <w:lang w:val="es-CL"/>
            <w:rPrChange w:id="1102" w:author="MOLLEDO Luis (MARE)" w:date="2018-11-15T15:06:00Z">
              <w:rPr>
                <w:rFonts w:asciiTheme="minorHAnsi" w:hAnsiTheme="minorHAnsi"/>
                <w:b/>
                <w:spacing w:val="-1"/>
                <w:position w:val="1"/>
                <w:sz w:val="20"/>
                <w:u w:val="single" w:color="000000"/>
              </w:rPr>
            </w:rPrChange>
          </w:rPr>
          <w:t>Member Comments on Potential Compliance Issues</w:t>
        </w:r>
      </w:moveFrom>
    </w:p>
    <w:p w14:paraId="35D984D4" w14:textId="77777777" w:rsidR="00725C8E" w:rsidRPr="00C52423" w:rsidRDefault="00725C8E" w:rsidP="00D66E74">
      <w:pPr>
        <w:spacing w:after="0"/>
        <w:ind w:right="-20"/>
        <w:rPr>
          <w:moveFrom w:id="1103" w:author="MOLLEDO Luis (MARE)" w:date="2018-11-15T15:06:00Z"/>
          <w:sz w:val="20"/>
          <w:lang w:val="es-CL"/>
          <w:rPrChange w:id="1104" w:author="MOLLEDO Luis (MARE)" w:date="2018-11-15T15:06:00Z">
            <w:rPr>
              <w:moveFrom w:id="1105" w:author="MOLLEDO Luis (MARE)" w:date="2018-11-15T15:06:00Z"/>
              <w:rFonts w:asciiTheme="minorHAnsi" w:hAnsiTheme="minorHAnsi"/>
              <w:sz w:val="20"/>
            </w:rPr>
          </w:rPrChange>
        </w:rPr>
        <w:pPrChange w:id="1106" w:author="MOLLEDO Luis (MARE)" w:date="2018-11-15T15:06:00Z">
          <w:pPr>
            <w:spacing w:after="0"/>
            <w:ind w:right="-20"/>
          </w:pPr>
        </w:pPrChange>
      </w:pPr>
    </w:p>
    <w:tbl>
      <w:tblPr>
        <w:tblStyle w:val="LightList-Accent5"/>
        <w:tblW w:w="0" w:type="auto"/>
        <w:tblLook w:val="04A0" w:firstRow="1" w:lastRow="0" w:firstColumn="1" w:lastColumn="0" w:noHBand="0" w:noVBand="1"/>
        <w:tblPrChange w:id="1107" w:author="MOLLEDO Luis (MARE)" w:date="2018-11-15T15:06:00Z">
          <w:tblPr>
            <w:tblStyle w:val="LightList-Accent5"/>
            <w:tblW w:w="0" w:type="auto"/>
            <w:tblLook w:val="04A0" w:firstRow="1" w:lastRow="0" w:firstColumn="1" w:lastColumn="0" w:noHBand="0" w:noVBand="1"/>
          </w:tblPr>
        </w:tblPrChange>
      </w:tblPr>
      <w:tblGrid>
        <w:gridCol w:w="1842"/>
        <w:gridCol w:w="6976"/>
        <w:tblGridChange w:id="1108">
          <w:tblGrid>
            <w:gridCol w:w="1951"/>
            <w:gridCol w:w="7665"/>
          </w:tblGrid>
        </w:tblGridChange>
      </w:tblGrid>
      <w:tr w:rsidR="00725C8E" w:rsidRPr="00C52423" w14:paraId="3A018EA8" w14:textId="77777777" w:rsidTr="004E2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Change w:id="1109" w:author="MOLLEDO Luis (MARE)" w:date="2018-11-15T15:06:00Z">
              <w:tcPr>
                <w:tcW w:w="1951" w:type="dxa"/>
              </w:tcPr>
            </w:tcPrChange>
          </w:tcPr>
          <w:p w14:paraId="74C98A29" w14:textId="77777777" w:rsidR="00725C8E" w:rsidRPr="00C52423" w:rsidRDefault="00725C8E" w:rsidP="00D66E74">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rPr>
                <w:moveFrom w:id="1110" w:author="MOLLEDO Luis (MARE)" w:date="2018-11-15T15:06:00Z"/>
                <w:spacing w:val="-1"/>
                <w:position w:val="1"/>
                <w:sz w:val="20"/>
                <w:u w:color="000000"/>
                <w:lang w:val="es-CL"/>
                <w:rPrChange w:id="1111" w:author="MOLLEDO Luis (MARE)" w:date="2018-11-15T15:06:00Z">
                  <w:rPr>
                    <w:moveFrom w:id="1112" w:author="MOLLEDO Luis (MARE)" w:date="2018-11-15T15:06:00Z"/>
                    <w:spacing w:val="-1"/>
                    <w:position w:val="1"/>
                    <w:sz w:val="20"/>
                    <w:u w:color="000000"/>
                    <w:lang w:val="en-NZ"/>
                  </w:rPr>
                </w:rPrChange>
              </w:rPr>
              <w:pPrChange w:id="1113" w:author="MOLLEDO Luis (MARE)" w:date="2018-11-15T15:06:00Z">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pPr>
              </w:pPrChange>
            </w:pPr>
            <w:moveFrom w:id="1114" w:author="MOLLEDO Luis (MARE)" w:date="2018-11-15T15:06:00Z">
              <w:r w:rsidRPr="00C52423">
                <w:rPr>
                  <w:spacing w:val="-1"/>
                  <w:position w:val="1"/>
                  <w:sz w:val="20"/>
                  <w:u w:color="000000"/>
                  <w:lang w:val="es-CL"/>
                  <w:rPrChange w:id="1115" w:author="MOLLEDO Luis (MARE)" w:date="2018-11-15T15:06:00Z">
                    <w:rPr>
                      <w:spacing w:val="-1"/>
                      <w:position w:val="1"/>
                      <w:sz w:val="20"/>
                      <w:u w:color="000000"/>
                      <w:lang w:val="en-NZ"/>
                    </w:rPr>
                  </w:rPrChange>
                </w:rPr>
                <w:t>Member</w:t>
              </w:r>
            </w:moveFrom>
          </w:p>
        </w:tc>
        <w:tc>
          <w:tcPr>
            <w:tcW w:w="6976" w:type="dxa"/>
            <w:tcPrChange w:id="1116" w:author="MOLLEDO Luis (MARE)" w:date="2018-11-15T15:06:00Z">
              <w:tcPr>
                <w:tcW w:w="7665" w:type="dxa"/>
              </w:tcPr>
            </w:tcPrChange>
          </w:tcPr>
          <w:p w14:paraId="72C63C3B"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moveFrom w:id="1117" w:author="MOLLEDO Luis (MARE)" w:date="2018-11-15T15:06:00Z"/>
                <w:spacing w:val="-1"/>
                <w:position w:val="1"/>
                <w:sz w:val="20"/>
                <w:u w:color="000000"/>
                <w:lang w:val="es-CL"/>
                <w:rPrChange w:id="1118" w:author="MOLLEDO Luis (MARE)" w:date="2018-11-15T15:06:00Z">
                  <w:rPr>
                    <w:moveFrom w:id="1119" w:author="MOLLEDO Luis (MARE)" w:date="2018-11-15T15:06:00Z"/>
                    <w:spacing w:val="-1"/>
                    <w:position w:val="1"/>
                    <w:sz w:val="20"/>
                    <w:u w:color="000000"/>
                    <w:lang w:val="en-NZ"/>
                  </w:rPr>
                </w:rPrChange>
              </w:rPr>
              <w:pPrChange w:id="1120" w:author="MOLLEDO Luis (MARE)" w:date="2018-11-15T15:06:00Z">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pPr>
              </w:pPrChange>
            </w:pPr>
            <w:moveFrom w:id="1121" w:author="MOLLEDO Luis (MARE)" w:date="2018-11-15T15:06:00Z">
              <w:r w:rsidRPr="00C52423">
                <w:rPr>
                  <w:spacing w:val="-1"/>
                  <w:position w:val="1"/>
                  <w:sz w:val="20"/>
                  <w:u w:color="000000"/>
                  <w:lang w:val="es-CL"/>
                  <w:rPrChange w:id="1122" w:author="MOLLEDO Luis (MARE)" w:date="2018-11-15T15:06:00Z">
                    <w:rPr>
                      <w:spacing w:val="-1"/>
                      <w:position w:val="1"/>
                      <w:sz w:val="20"/>
                      <w:u w:color="000000"/>
                      <w:lang w:val="en-NZ"/>
                    </w:rPr>
                  </w:rPrChange>
                </w:rPr>
                <w:t>Comment</w:t>
              </w:r>
            </w:moveFrom>
          </w:p>
        </w:tc>
      </w:tr>
      <w:moveFromRangeEnd w:id="1096"/>
    </w:tbl>
    <w:p w14:paraId="68CA9A2C" w14:textId="77777777" w:rsidR="00725C8E" w:rsidRPr="00C52423" w:rsidRDefault="00725C8E" w:rsidP="00D66E74">
      <w:pPr>
        <w:spacing w:after="0"/>
        <w:ind w:right="-20"/>
        <w:contextualSpacing/>
        <w:rPr>
          <w:ins w:id="1123" w:author="MOLLEDO Luis (MARE)" w:date="2018-11-15T15:06:00Z"/>
          <w:bCs/>
          <w:sz w:val="20"/>
          <w:szCs w:val="20"/>
        </w:rPr>
      </w:pPr>
    </w:p>
    <w:p w14:paraId="3F896D57" w14:textId="77777777" w:rsidR="00725C8E" w:rsidRPr="00C52423" w:rsidRDefault="00725C8E" w:rsidP="00D66E74">
      <w:pPr>
        <w:pStyle w:val="ListParagraph"/>
        <w:widowControl w:val="0"/>
        <w:numPr>
          <w:ilvl w:val="0"/>
          <w:numId w:val="11"/>
        </w:numPr>
        <w:spacing w:after="200" w:line="276" w:lineRule="auto"/>
        <w:ind w:left="0"/>
        <w:jc w:val="both"/>
        <w:rPr>
          <w:ins w:id="1124" w:author="MOLLEDO Luis (MARE)" w:date="2018-11-15T15:06:00Z"/>
          <w:sz w:val="20"/>
          <w:szCs w:val="20"/>
        </w:rPr>
      </w:pPr>
      <w:ins w:id="1125" w:author="MOLLEDO Luis (MARE)" w:date="2018-11-15T15:06:00Z">
        <w:r w:rsidRPr="00C52423">
          <w:rPr>
            <w:sz w:val="20"/>
            <w:szCs w:val="20"/>
          </w:rPr>
          <w:t>No potential compliance issues.</w:t>
        </w:r>
      </w:ins>
    </w:p>
    <w:p w14:paraId="163476E7" w14:textId="77777777" w:rsidR="00725C8E" w:rsidRPr="00C52423" w:rsidRDefault="00725C8E" w:rsidP="00D66E74">
      <w:pPr>
        <w:spacing w:after="0"/>
        <w:ind w:right="-20"/>
        <w:contextualSpacing/>
        <w:rPr>
          <w:moveTo w:id="1126" w:author="MOLLEDO Luis (MARE)" w:date="2018-11-15T15:06:00Z"/>
          <w:sz w:val="20"/>
          <w:lang w:val="es-CL"/>
          <w:rPrChange w:id="1127" w:author="MOLLEDO Luis (MARE)" w:date="2018-11-15T15:06:00Z">
            <w:rPr>
              <w:moveTo w:id="1128" w:author="MOLLEDO Luis (MARE)" w:date="2018-11-15T15:06:00Z"/>
              <w:rFonts w:asciiTheme="minorHAnsi" w:hAnsiTheme="minorHAnsi"/>
              <w:b/>
              <w:spacing w:val="-1"/>
              <w:position w:val="1"/>
              <w:sz w:val="20"/>
              <w:u w:val="single" w:color="000000"/>
            </w:rPr>
          </w:rPrChange>
        </w:rPr>
        <w:pPrChange w:id="1129" w:author="MOLLEDO Luis (MARE)" w:date="2018-11-15T15:06:00Z">
          <w:pPr>
            <w:tabs>
              <w:tab w:val="left" w:pos="595"/>
            </w:tabs>
            <w:spacing w:after="0" w:line="224" w:lineRule="exact"/>
            <w:ind w:right="-20"/>
          </w:pPr>
        </w:pPrChange>
      </w:pPr>
      <w:moveToRangeStart w:id="1130" w:author="MOLLEDO Luis (MARE)" w:date="2018-11-15T15:06:00Z" w:name="move530057736"/>
    </w:p>
    <w:p w14:paraId="75C23CA7" w14:textId="77777777" w:rsidR="00725C8E" w:rsidRPr="00C52423" w:rsidDel="00AF6EED" w:rsidRDefault="00725C8E" w:rsidP="00D66E74">
      <w:pPr>
        <w:tabs>
          <w:tab w:val="left" w:pos="595"/>
        </w:tabs>
        <w:spacing w:after="0" w:line="224" w:lineRule="exact"/>
        <w:ind w:right="-20"/>
        <w:rPr>
          <w:del w:id="1131" w:author="MOLLEDO Luis (MARE)" w:date="2018-11-15T15:10:00Z"/>
          <w:moveTo w:id="1132" w:author="MOLLEDO Luis (MARE)" w:date="2018-11-15T15:06:00Z"/>
          <w:b/>
          <w:spacing w:val="-1"/>
          <w:position w:val="1"/>
          <w:sz w:val="20"/>
          <w:u w:val="single" w:color="000000"/>
          <w:lang w:val="es-CL"/>
          <w:rPrChange w:id="1133" w:author="MOLLEDO Luis (MARE)" w:date="2018-11-15T15:06:00Z">
            <w:rPr>
              <w:del w:id="1134" w:author="MOLLEDO Luis (MARE)" w:date="2018-11-15T15:10:00Z"/>
              <w:moveTo w:id="1135" w:author="MOLLEDO Luis (MARE)" w:date="2018-11-15T15:06:00Z"/>
              <w:rFonts w:asciiTheme="minorHAnsi" w:hAnsiTheme="minorHAnsi"/>
              <w:b/>
              <w:spacing w:val="-1"/>
              <w:position w:val="1"/>
              <w:sz w:val="20"/>
              <w:u w:val="single" w:color="000000"/>
            </w:rPr>
          </w:rPrChange>
        </w:rPr>
        <w:pPrChange w:id="1136" w:author="MOLLEDO Luis (MARE)" w:date="2018-11-15T15:06:00Z">
          <w:pPr>
            <w:tabs>
              <w:tab w:val="left" w:pos="595"/>
            </w:tabs>
            <w:spacing w:after="0" w:line="224" w:lineRule="exact"/>
            <w:ind w:right="-20"/>
          </w:pPr>
        </w:pPrChange>
      </w:pPr>
      <w:moveTo w:id="1137" w:author="MOLLEDO Luis (MARE)" w:date="2018-11-15T15:06:00Z">
        <w:del w:id="1138" w:author="MOLLEDO Luis (MARE)" w:date="2018-11-15T15:10:00Z">
          <w:r w:rsidRPr="00C52423" w:rsidDel="00AF6EED">
            <w:rPr>
              <w:b/>
              <w:spacing w:val="-1"/>
              <w:position w:val="1"/>
              <w:sz w:val="20"/>
              <w:u w:val="single" w:color="000000"/>
              <w:lang w:val="es-CL"/>
              <w:rPrChange w:id="1139" w:author="MOLLEDO Luis (MARE)" w:date="2018-11-15T15:06:00Z">
                <w:rPr>
                  <w:rFonts w:asciiTheme="minorHAnsi" w:hAnsiTheme="minorHAnsi"/>
                  <w:b/>
                  <w:spacing w:val="-1"/>
                  <w:position w:val="1"/>
                  <w:sz w:val="20"/>
                  <w:u w:val="single" w:color="000000"/>
                </w:rPr>
              </w:rPrChange>
            </w:rPr>
            <w:delText>Member Comments on Potential Compliance Issues</w:delText>
          </w:r>
        </w:del>
      </w:moveTo>
    </w:p>
    <w:p w14:paraId="379DD079" w14:textId="77777777" w:rsidR="00725C8E" w:rsidRPr="00C52423" w:rsidDel="00AF6EED" w:rsidRDefault="00725C8E" w:rsidP="00D66E74">
      <w:pPr>
        <w:spacing w:after="0"/>
        <w:ind w:right="-20"/>
        <w:contextualSpacing/>
        <w:rPr>
          <w:del w:id="1140" w:author="MOLLEDO Luis (MARE)" w:date="2018-11-15T15:10:00Z"/>
          <w:moveTo w:id="1141" w:author="MOLLEDO Luis (MARE)" w:date="2018-11-15T15:06:00Z"/>
          <w:sz w:val="20"/>
          <w:lang w:val="es-CL"/>
          <w:rPrChange w:id="1142" w:author="MOLLEDO Luis (MARE)" w:date="2018-11-15T15:06:00Z">
            <w:rPr>
              <w:del w:id="1143" w:author="MOLLEDO Luis (MARE)" w:date="2018-11-15T15:10:00Z"/>
              <w:moveTo w:id="1144" w:author="MOLLEDO Luis (MARE)" w:date="2018-11-15T15:06:00Z"/>
              <w:rFonts w:asciiTheme="minorHAnsi" w:hAnsiTheme="minorHAnsi"/>
              <w:sz w:val="20"/>
            </w:rPr>
          </w:rPrChange>
        </w:rPr>
        <w:pPrChange w:id="1145" w:author="MOLLEDO Luis (MARE)" w:date="2018-11-15T15:06:00Z">
          <w:pPr>
            <w:spacing w:after="0"/>
            <w:ind w:right="-20"/>
          </w:pPr>
        </w:pPrChange>
      </w:pPr>
    </w:p>
    <w:tbl>
      <w:tblPr>
        <w:tblStyle w:val="LightList-Accent5"/>
        <w:tblW w:w="0" w:type="auto"/>
        <w:tblLook w:val="04A0" w:firstRow="1" w:lastRow="0" w:firstColumn="1" w:lastColumn="0" w:noHBand="0" w:noVBand="1"/>
      </w:tblPr>
      <w:tblGrid>
        <w:gridCol w:w="1951"/>
        <w:gridCol w:w="7665"/>
      </w:tblGrid>
      <w:tr w:rsidR="00725C8E" w:rsidRPr="00C52423" w14:paraId="7F89F55B" w14:textId="77777777" w:rsidTr="006F3B4B">
        <w:trPr>
          <w:cnfStyle w:val="100000000000" w:firstRow="1" w:lastRow="0" w:firstColumn="0" w:lastColumn="0" w:oddVBand="0" w:evenVBand="0" w:oddHBand="0" w:evenHBand="0" w:firstRowFirstColumn="0" w:firstRowLastColumn="0" w:lastRowFirstColumn="0" w:lastRowLastColumn="0"/>
          <w:del w:id="1146"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moveToRangeEnd w:id="1130"/>
          <w:p w14:paraId="3C538AE6" w14:textId="77777777" w:rsidR="00725C8E" w:rsidRPr="00C52423" w:rsidRDefault="00725C8E" w:rsidP="00D66E74">
            <w:pPr>
              <w:tabs>
                <w:tab w:val="left" w:pos="595"/>
              </w:tabs>
              <w:spacing w:line="224" w:lineRule="exact"/>
              <w:ind w:right="-20"/>
              <w:rPr>
                <w:del w:id="1147" w:author="MOLLEDO Luis (MARE)" w:date="2018-11-15T15:06:00Z"/>
                <w:rFonts w:eastAsia="Calibri"/>
                <w:b w:val="0"/>
                <w:i/>
                <w:spacing w:val="-1"/>
                <w:position w:val="1"/>
                <w:sz w:val="20"/>
                <w:szCs w:val="20"/>
                <w:u w:color="000000"/>
                <w:lang w:val="en-NZ"/>
              </w:rPr>
            </w:pPr>
            <w:del w:id="1148" w:author="MOLLEDO Luis (MARE)" w:date="2018-11-15T15:06:00Z">
              <w:r w:rsidRPr="00C52423">
                <w:rPr>
                  <w:i/>
                  <w:spacing w:val="-1"/>
                  <w:position w:val="1"/>
                  <w:sz w:val="20"/>
                  <w:szCs w:val="20"/>
                  <w:u w:color="000000"/>
                  <w:lang w:val="en-NZ"/>
                </w:rPr>
                <w:delText>Name of member or CNCP</w:delText>
              </w:r>
            </w:del>
          </w:p>
        </w:tc>
        <w:tc>
          <w:tcPr>
            <w:tcW w:w="7665" w:type="dxa"/>
          </w:tcPr>
          <w:p w14:paraId="6C046455"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del w:id="1149" w:author="MOLLEDO Luis (MARE)" w:date="2018-11-15T15:06:00Z"/>
                <w:rFonts w:eastAsia="Calibri"/>
                <w:i/>
                <w:spacing w:val="-1"/>
                <w:position w:val="1"/>
                <w:sz w:val="20"/>
                <w:szCs w:val="20"/>
                <w:u w:color="000000"/>
                <w:lang w:val="en-NZ"/>
              </w:rPr>
            </w:pPr>
            <w:del w:id="1150" w:author="MOLLEDO Luis (MARE)" w:date="2018-11-15T15:06:00Z">
              <w:r w:rsidRPr="00C52423">
                <w:rPr>
                  <w:i/>
                  <w:spacing w:val="-1"/>
                  <w:position w:val="1"/>
                  <w:sz w:val="20"/>
                  <w:szCs w:val="20"/>
                  <w:u w:color="000000"/>
                  <w:lang w:val="en-NZ"/>
                </w:rPr>
                <w:delText xml:space="preserve">This is the opportunity for members to comment on the secretariat’s provisional assessment of their compliance status in relation to the CMM. This section should only be completed by a member if they have any issues with the provisional compliance assessment or if there is any further information they wish to add for the CTC to consider. </w:delText>
              </w:r>
            </w:del>
          </w:p>
        </w:tc>
      </w:tr>
      <w:tr w:rsidR="00725C8E" w:rsidRPr="00C52423" w14:paraId="6B8457BF" w14:textId="77777777" w:rsidTr="006F3B4B">
        <w:trPr>
          <w:cnfStyle w:val="000000100000" w:firstRow="0" w:lastRow="0" w:firstColumn="0" w:lastColumn="0" w:oddVBand="0" w:evenVBand="0" w:oddHBand="1" w:evenHBand="0" w:firstRowFirstColumn="0" w:firstRowLastColumn="0" w:lastRowFirstColumn="0" w:lastRowLastColumn="0"/>
          <w:del w:id="1151"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p w14:paraId="6A969439" w14:textId="77777777" w:rsidR="00725C8E" w:rsidRPr="00C52423" w:rsidRDefault="00725C8E" w:rsidP="00D66E74">
            <w:pPr>
              <w:tabs>
                <w:tab w:val="left" w:pos="595"/>
              </w:tabs>
              <w:spacing w:line="224" w:lineRule="exact"/>
              <w:ind w:right="-20"/>
              <w:rPr>
                <w:del w:id="1152" w:author="MOLLEDO Luis (MARE)" w:date="2018-11-15T15:06:00Z"/>
                <w:rFonts w:eastAsia="Calibri"/>
                <w:b w:val="0"/>
                <w:spacing w:val="-1"/>
                <w:position w:val="1"/>
                <w:sz w:val="20"/>
                <w:szCs w:val="20"/>
                <w:u w:color="000000"/>
                <w:lang w:val="en-NZ"/>
              </w:rPr>
            </w:pPr>
          </w:p>
        </w:tc>
        <w:tc>
          <w:tcPr>
            <w:tcW w:w="7665" w:type="dxa"/>
          </w:tcPr>
          <w:p w14:paraId="2DC14BC4"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1153" w:author="MOLLEDO Luis (MARE)" w:date="2018-11-15T15:06:00Z"/>
                <w:rFonts w:eastAsia="Calibri"/>
                <w:spacing w:val="-1"/>
                <w:position w:val="1"/>
                <w:sz w:val="20"/>
                <w:szCs w:val="20"/>
                <w:u w:color="000000"/>
                <w:lang w:val="en-NZ"/>
              </w:rPr>
            </w:pPr>
          </w:p>
        </w:tc>
      </w:tr>
      <w:tr w:rsidR="00725C8E" w:rsidRPr="00C52423" w14:paraId="5525044B" w14:textId="77777777" w:rsidTr="006F3B4B">
        <w:trPr>
          <w:del w:id="1154"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p w14:paraId="4F272768" w14:textId="77777777" w:rsidR="00725C8E" w:rsidRPr="00C52423" w:rsidRDefault="00725C8E" w:rsidP="00D66E74">
            <w:pPr>
              <w:tabs>
                <w:tab w:val="left" w:pos="595"/>
              </w:tabs>
              <w:spacing w:line="224" w:lineRule="exact"/>
              <w:ind w:right="-20"/>
              <w:rPr>
                <w:del w:id="1155" w:author="MOLLEDO Luis (MARE)" w:date="2018-11-15T15:06:00Z"/>
                <w:rFonts w:eastAsia="Calibri"/>
                <w:b w:val="0"/>
                <w:spacing w:val="-1"/>
                <w:position w:val="1"/>
                <w:sz w:val="20"/>
                <w:szCs w:val="20"/>
                <w:u w:color="000000"/>
                <w:lang w:val="en-NZ"/>
              </w:rPr>
            </w:pPr>
          </w:p>
        </w:tc>
        <w:tc>
          <w:tcPr>
            <w:tcW w:w="7665" w:type="dxa"/>
          </w:tcPr>
          <w:p w14:paraId="2C1FA5B6" w14:textId="77777777" w:rsidR="00725C8E" w:rsidRPr="00C52423" w:rsidRDefault="00725C8E" w:rsidP="00D66E74">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rPr>
                <w:del w:id="1156" w:author="MOLLEDO Luis (MARE)" w:date="2018-11-15T15:06:00Z"/>
                <w:rFonts w:eastAsia="Calibri"/>
                <w:spacing w:val="-1"/>
                <w:position w:val="1"/>
                <w:sz w:val="20"/>
                <w:szCs w:val="20"/>
                <w:u w:color="000000"/>
                <w:lang w:val="en-NZ"/>
              </w:rPr>
            </w:pPr>
          </w:p>
        </w:tc>
      </w:tr>
      <w:tr w:rsidR="00725C8E" w:rsidRPr="00C52423" w14:paraId="3DB4061E" w14:textId="77777777" w:rsidTr="006F3B4B">
        <w:trPr>
          <w:cnfStyle w:val="000000100000" w:firstRow="0" w:lastRow="0" w:firstColumn="0" w:lastColumn="0" w:oddVBand="0" w:evenVBand="0" w:oddHBand="1" w:evenHBand="0" w:firstRowFirstColumn="0" w:firstRowLastColumn="0" w:lastRowFirstColumn="0" w:lastRowLastColumn="0"/>
          <w:del w:id="1157" w:author="MOLLEDO Luis (MARE)" w:date="2018-11-15T15:06:00Z"/>
        </w:trPr>
        <w:tc>
          <w:tcPr>
            <w:cnfStyle w:val="001000000000" w:firstRow="0" w:lastRow="0" w:firstColumn="1" w:lastColumn="0" w:oddVBand="0" w:evenVBand="0" w:oddHBand="0" w:evenHBand="0" w:firstRowFirstColumn="0" w:firstRowLastColumn="0" w:lastRowFirstColumn="0" w:lastRowLastColumn="0"/>
            <w:tcW w:w="1951" w:type="dxa"/>
          </w:tcPr>
          <w:p w14:paraId="08228E89" w14:textId="77777777" w:rsidR="00725C8E" w:rsidRPr="00C52423" w:rsidRDefault="00725C8E" w:rsidP="00D66E74">
            <w:pPr>
              <w:tabs>
                <w:tab w:val="left" w:pos="595"/>
              </w:tabs>
              <w:spacing w:line="224" w:lineRule="exact"/>
              <w:ind w:right="-20"/>
              <w:rPr>
                <w:del w:id="1158" w:author="MOLLEDO Luis (MARE)" w:date="2018-11-15T15:06:00Z"/>
                <w:rFonts w:eastAsia="Calibri"/>
                <w:b w:val="0"/>
                <w:spacing w:val="-1"/>
                <w:position w:val="1"/>
                <w:sz w:val="20"/>
                <w:szCs w:val="20"/>
                <w:u w:color="000000"/>
                <w:lang w:val="en-NZ"/>
              </w:rPr>
            </w:pPr>
          </w:p>
        </w:tc>
        <w:tc>
          <w:tcPr>
            <w:tcW w:w="7665" w:type="dxa"/>
          </w:tcPr>
          <w:p w14:paraId="30C2D6B7"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del w:id="1159" w:author="MOLLEDO Luis (MARE)" w:date="2018-11-15T15:06:00Z"/>
                <w:rFonts w:eastAsia="Calibri"/>
                <w:spacing w:val="-1"/>
                <w:position w:val="1"/>
                <w:sz w:val="20"/>
                <w:szCs w:val="20"/>
                <w:u w:color="000000"/>
                <w:lang w:val="en-NZ"/>
              </w:rPr>
            </w:pPr>
          </w:p>
        </w:tc>
      </w:tr>
    </w:tbl>
    <w:p w14:paraId="3E5B8C5C" w14:textId="77777777" w:rsidR="00725C8E" w:rsidRPr="00C52423" w:rsidRDefault="00725C8E" w:rsidP="00D66E74">
      <w:pPr>
        <w:spacing w:after="0"/>
        <w:ind w:right="-20"/>
        <w:rPr>
          <w:del w:id="1160" w:author="MOLLEDO Luis (MARE)" w:date="2018-11-15T15:06:00Z"/>
          <w:bCs/>
          <w:sz w:val="20"/>
          <w:szCs w:val="20"/>
        </w:rPr>
      </w:pPr>
    </w:p>
    <w:p w14:paraId="592468A2" w14:textId="77777777" w:rsidR="00725C8E" w:rsidRPr="00C52423" w:rsidRDefault="00725C8E" w:rsidP="00D66E74">
      <w:pPr>
        <w:tabs>
          <w:tab w:val="left" w:pos="595"/>
        </w:tabs>
        <w:spacing w:after="0" w:line="224" w:lineRule="exact"/>
        <w:ind w:right="-20"/>
        <w:rPr>
          <w:ins w:id="1161" w:author="MOLLEDO Luis (MARE)" w:date="2018-11-15T15:10:00Z"/>
          <w:b/>
          <w:spacing w:val="-1"/>
          <w:position w:val="1"/>
          <w:sz w:val="20"/>
          <w:u w:val="single" w:color="000000"/>
        </w:rPr>
      </w:pPr>
      <w:ins w:id="1162" w:author="MOLLEDO Luis (MARE)" w:date="2018-11-15T15:10:00Z">
        <w:r w:rsidRPr="00C52423">
          <w:rPr>
            <w:b/>
            <w:spacing w:val="-1"/>
            <w:position w:val="1"/>
            <w:sz w:val="20"/>
            <w:u w:val="single" w:color="000000"/>
          </w:rPr>
          <w:t>Member or CNPCs comments on Potential Compliance Issues</w:t>
        </w:r>
      </w:ins>
    </w:p>
    <w:p w14:paraId="64CEE611" w14:textId="77777777" w:rsidR="00725C8E" w:rsidRPr="00C52423" w:rsidRDefault="00725C8E" w:rsidP="00D66E74">
      <w:pPr>
        <w:tabs>
          <w:tab w:val="left" w:pos="595"/>
        </w:tabs>
        <w:spacing w:after="0" w:line="224" w:lineRule="exact"/>
        <w:ind w:right="-20"/>
        <w:rPr>
          <w:ins w:id="1163" w:author="MOLLEDO Luis (MARE)" w:date="2018-11-15T15:10:00Z"/>
          <w:spacing w:val="-1"/>
          <w:position w:val="1"/>
          <w:sz w:val="20"/>
          <w:u w:color="000000"/>
        </w:rPr>
      </w:pPr>
    </w:p>
    <w:tbl>
      <w:tblPr>
        <w:tblStyle w:val="LightList-Accent5"/>
        <w:tblW w:w="0" w:type="auto"/>
        <w:tblLook w:val="04A0" w:firstRow="1" w:lastRow="0" w:firstColumn="1" w:lastColumn="0" w:noHBand="0" w:noVBand="1"/>
      </w:tblPr>
      <w:tblGrid>
        <w:gridCol w:w="1892"/>
        <w:gridCol w:w="6926"/>
      </w:tblGrid>
      <w:tr w:rsidR="00725C8E" w:rsidRPr="00C52423" w14:paraId="1676181D" w14:textId="77777777" w:rsidTr="00C10C9C">
        <w:trPr>
          <w:cnfStyle w:val="100000000000" w:firstRow="1" w:lastRow="0" w:firstColumn="0" w:lastColumn="0" w:oddVBand="0" w:evenVBand="0" w:oddHBand="0" w:evenHBand="0" w:firstRowFirstColumn="0" w:firstRowLastColumn="0" w:lastRowFirstColumn="0" w:lastRowLastColumn="0"/>
          <w:ins w:id="1164" w:author="MOLLEDO Luis (MARE)" w:date="2018-11-15T15:10:00Z"/>
        </w:trPr>
        <w:tc>
          <w:tcPr>
            <w:cnfStyle w:val="001000000000" w:firstRow="0" w:lastRow="0" w:firstColumn="1" w:lastColumn="0" w:oddVBand="0" w:evenVBand="0" w:oddHBand="0" w:evenHBand="0" w:firstRowFirstColumn="0" w:firstRowLastColumn="0" w:lastRowFirstColumn="0" w:lastRowLastColumn="0"/>
            <w:tcW w:w="1892" w:type="dxa"/>
          </w:tcPr>
          <w:p w14:paraId="705D047F" w14:textId="77777777" w:rsidR="00725C8E" w:rsidRPr="00C52423" w:rsidRDefault="00725C8E" w:rsidP="00D66E74">
            <w:pPr>
              <w:tabs>
                <w:tab w:val="left" w:pos="595"/>
              </w:tabs>
              <w:spacing w:line="224" w:lineRule="exact"/>
              <w:ind w:right="-20"/>
              <w:rPr>
                <w:ins w:id="1165" w:author="MOLLEDO Luis (MARE)" w:date="2018-11-15T15:10:00Z"/>
                <w:spacing w:val="-1"/>
                <w:position w:val="1"/>
                <w:sz w:val="20"/>
                <w:u w:color="000000"/>
              </w:rPr>
            </w:pPr>
            <w:ins w:id="1166" w:author="MOLLEDO Luis (MARE)" w:date="2018-11-15T15:10:00Z">
              <w:r w:rsidRPr="00C52423">
                <w:rPr>
                  <w:spacing w:val="-1"/>
                  <w:position w:val="1"/>
                  <w:sz w:val="20"/>
                  <w:u w:color="000000"/>
                </w:rPr>
                <w:t>Member</w:t>
              </w:r>
            </w:ins>
          </w:p>
        </w:tc>
        <w:tc>
          <w:tcPr>
            <w:tcW w:w="6926" w:type="dxa"/>
          </w:tcPr>
          <w:p w14:paraId="3B8272AD"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ins w:id="1167" w:author="MOLLEDO Luis (MARE)" w:date="2018-11-15T15:10:00Z"/>
                <w:spacing w:val="-1"/>
                <w:position w:val="1"/>
                <w:sz w:val="20"/>
                <w:u w:color="000000"/>
              </w:rPr>
            </w:pPr>
            <w:ins w:id="1168" w:author="MOLLEDO Luis (MARE)" w:date="2018-11-15T15:10:00Z">
              <w:r w:rsidRPr="00C52423">
                <w:rPr>
                  <w:spacing w:val="-1"/>
                  <w:position w:val="1"/>
                  <w:sz w:val="20"/>
                  <w:u w:color="000000"/>
                </w:rPr>
                <w:t>Comment</w:t>
              </w:r>
            </w:ins>
          </w:p>
        </w:tc>
      </w:tr>
      <w:tr w:rsidR="00725C8E" w:rsidRPr="00C52423" w14:paraId="43CEEC88" w14:textId="77777777" w:rsidTr="00C10C9C">
        <w:trPr>
          <w:cnfStyle w:val="000000100000" w:firstRow="0" w:lastRow="0" w:firstColumn="0" w:lastColumn="0" w:oddVBand="0" w:evenVBand="0" w:oddHBand="1" w:evenHBand="0" w:firstRowFirstColumn="0" w:firstRowLastColumn="0" w:lastRowFirstColumn="0" w:lastRowLastColumn="0"/>
          <w:ins w:id="1169" w:author="MOLLEDO Luis (MARE)" w:date="2018-11-15T15:10:00Z"/>
        </w:trPr>
        <w:tc>
          <w:tcPr>
            <w:cnfStyle w:val="001000000000" w:firstRow="0" w:lastRow="0" w:firstColumn="1" w:lastColumn="0" w:oddVBand="0" w:evenVBand="0" w:oddHBand="0" w:evenHBand="0" w:firstRowFirstColumn="0" w:firstRowLastColumn="0" w:lastRowFirstColumn="0" w:lastRowLastColumn="0"/>
            <w:tcW w:w="1892" w:type="dxa"/>
          </w:tcPr>
          <w:p w14:paraId="4B87CC07" w14:textId="77777777" w:rsidR="00725C8E" w:rsidRPr="00C52423" w:rsidRDefault="00725C8E" w:rsidP="00D66E74">
            <w:pPr>
              <w:tabs>
                <w:tab w:val="left" w:pos="595"/>
              </w:tabs>
              <w:spacing w:line="224" w:lineRule="exact"/>
              <w:ind w:right="-20"/>
              <w:rPr>
                <w:ins w:id="1170" w:author="MOLLEDO Luis (MARE)" w:date="2018-11-15T15:10:00Z"/>
                <w:spacing w:val="-1"/>
                <w:position w:val="1"/>
                <w:sz w:val="20"/>
                <w:u w:color="000000"/>
              </w:rPr>
            </w:pPr>
            <w:ins w:id="1171" w:author="MOLLEDO Luis (MARE)" w:date="2018-11-15T15:10:00Z">
              <w:r w:rsidRPr="00C52423">
                <w:rPr>
                  <w:rFonts w:eastAsia="Calibri"/>
                  <w:spacing w:val="-1"/>
                  <w:position w:val="1"/>
                  <w:sz w:val="20"/>
                  <w:szCs w:val="20"/>
                  <w:u w:color="000000"/>
                </w:rPr>
                <w:t>XXXXX:</w:t>
              </w:r>
            </w:ins>
          </w:p>
        </w:tc>
        <w:tc>
          <w:tcPr>
            <w:tcW w:w="6926" w:type="dxa"/>
          </w:tcPr>
          <w:p w14:paraId="33AB0AED"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ins w:id="1172" w:author="MOLLEDO Luis (MARE)" w:date="2018-11-15T15:10:00Z"/>
                <w:spacing w:val="-1"/>
                <w:position w:val="1"/>
                <w:sz w:val="20"/>
                <w:u w:color="000000"/>
              </w:rPr>
            </w:pPr>
            <w:ins w:id="1173" w:author="MOLLEDO Luis (MARE)" w:date="2018-11-15T15:10:00Z">
              <w:r w:rsidRPr="00C52423">
                <w:rPr>
                  <w:i/>
                  <w:spacing w:val="-1"/>
                  <w:position w:val="1"/>
                  <w:sz w:val="20"/>
                  <w:szCs w:val="20"/>
                  <w:u w:color="000000"/>
                  <w:lang w:val="en-NZ"/>
                </w:rPr>
                <w:t>In this section Members or CNPCs can comment on the secretariat’s provisional assessment of their compliance status in relation to the CMM. This section should only be completed by a Member or CNPCs if they have any comments on the provisional compliance assessment or if there is any further information they wish to add for the CTC to consider.</w:t>
              </w:r>
            </w:ins>
          </w:p>
        </w:tc>
      </w:tr>
    </w:tbl>
    <w:p w14:paraId="7454ED5A" w14:textId="77777777" w:rsidR="00725C8E" w:rsidRPr="00C52423" w:rsidRDefault="00725C8E" w:rsidP="00D66E74">
      <w:pPr>
        <w:spacing w:after="0"/>
        <w:ind w:right="-20"/>
        <w:contextualSpacing/>
        <w:rPr>
          <w:ins w:id="1174" w:author="MOLLEDO Luis (MARE)" w:date="2018-11-15T15:06:00Z"/>
          <w:b/>
          <w:bCs/>
          <w:sz w:val="20"/>
          <w:szCs w:val="20"/>
        </w:rPr>
      </w:pPr>
    </w:p>
    <w:p w14:paraId="79228EA0" w14:textId="77777777" w:rsidR="00725C8E" w:rsidRPr="00C52423" w:rsidRDefault="00725C8E" w:rsidP="00D66E74">
      <w:pPr>
        <w:spacing w:after="0"/>
        <w:rPr>
          <w:ins w:id="1175" w:author="MOLLEDO Luis (MARE)" w:date="2018-11-15T15:06:00Z"/>
          <w:b/>
          <w:bCs/>
          <w:sz w:val="20"/>
          <w:szCs w:val="20"/>
        </w:rPr>
      </w:pPr>
      <w:ins w:id="1176" w:author="MOLLEDO Luis (MARE)" w:date="2018-11-15T15:06:00Z">
        <w:r w:rsidRPr="00C52423">
          <w:rPr>
            <w:b/>
            <w:bCs/>
            <w:sz w:val="20"/>
            <w:szCs w:val="20"/>
          </w:rPr>
          <w:br w:type="page"/>
        </w:r>
      </w:ins>
    </w:p>
    <w:p w14:paraId="3DC696EC" w14:textId="77777777" w:rsidR="00725C8E" w:rsidRPr="00C52423" w:rsidRDefault="00725C8E" w:rsidP="00D66E74">
      <w:pPr>
        <w:spacing w:after="0"/>
        <w:ind w:right="-20"/>
        <w:contextualSpacing/>
        <w:rPr>
          <w:ins w:id="1177" w:author="MOLLEDO Luis (MARE)" w:date="2018-11-15T15:06:00Z"/>
          <w:b/>
          <w:bCs/>
          <w:sz w:val="20"/>
          <w:szCs w:val="20"/>
        </w:rPr>
      </w:pPr>
      <w:ins w:id="1178" w:author="MOLLEDO Luis (MARE)" w:date="2018-11-15T15:06:00Z">
        <w:r w:rsidRPr="00C52423">
          <w:rPr>
            <w:b/>
            <w:bCs/>
            <w:sz w:val="20"/>
            <w:szCs w:val="20"/>
          </w:rPr>
          <w:lastRenderedPageBreak/>
          <w:t>Para</w:t>
        </w:r>
        <w:r w:rsidRPr="00C52423">
          <w:rPr>
            <w:b/>
            <w:bCs/>
            <w:spacing w:val="-2"/>
            <w:sz w:val="20"/>
            <w:szCs w:val="20"/>
          </w:rPr>
          <w:t>g</w:t>
        </w:r>
        <w:r w:rsidRPr="00C52423">
          <w:rPr>
            <w:b/>
            <w:bCs/>
            <w:sz w:val="20"/>
            <w:szCs w:val="20"/>
          </w:rPr>
          <w:t>raph</w:t>
        </w:r>
        <w:r w:rsidRPr="00C52423">
          <w:rPr>
            <w:b/>
            <w:bCs/>
            <w:spacing w:val="11"/>
            <w:sz w:val="20"/>
            <w:szCs w:val="20"/>
          </w:rPr>
          <w:t xml:space="preserve"> </w:t>
        </w:r>
        <w:r w:rsidRPr="00C52423">
          <w:rPr>
            <w:b/>
            <w:bCs/>
            <w:sz w:val="20"/>
            <w:szCs w:val="20"/>
          </w:rPr>
          <w:t>21</w:t>
        </w:r>
      </w:ins>
    </w:p>
    <w:p w14:paraId="0698ACE3" w14:textId="77777777" w:rsidR="00725C8E" w:rsidRPr="00C52423" w:rsidRDefault="00725C8E" w:rsidP="00D66E74">
      <w:pPr>
        <w:autoSpaceDE w:val="0"/>
        <w:autoSpaceDN w:val="0"/>
        <w:adjustRightInd w:val="0"/>
        <w:spacing w:after="0"/>
        <w:rPr>
          <w:ins w:id="1179" w:author="MOLLEDO Luis (MARE)" w:date="2018-11-15T15:06:00Z"/>
          <w:color w:val="7F7F7F"/>
          <w:sz w:val="20"/>
          <w:szCs w:val="20"/>
        </w:rPr>
      </w:pPr>
      <w:ins w:id="1180" w:author="MOLLEDO Luis (MARE)" w:date="2018-11-15T15:06:00Z">
        <w:r w:rsidRPr="00C52423">
          <w:rPr>
            <w:color w:val="7F7F7F"/>
            <w:sz w:val="20"/>
            <w:szCs w:val="20"/>
          </w:rPr>
          <w:t xml:space="preserve">Contracting Parties and CNCPs, as port States, shall, subject to their national laws, facilitate access to their ports on a case-by-case basis to reefer vessels, supply vessels and vessels fishing for </w:t>
        </w:r>
        <w:r w:rsidRPr="00C52423">
          <w:rPr>
            <w:i/>
            <w:color w:val="7F7F7F"/>
            <w:sz w:val="20"/>
            <w:szCs w:val="20"/>
          </w:rPr>
          <w:t>Trachurus</w:t>
        </w:r>
        <w:r w:rsidRPr="00C52423">
          <w:rPr>
            <w:color w:val="7F7F7F"/>
            <w:sz w:val="20"/>
            <w:szCs w:val="20"/>
          </w:rPr>
          <w:t xml:space="preserve"> </w:t>
        </w:r>
        <w:r w:rsidRPr="00C52423">
          <w:rPr>
            <w:i/>
            <w:color w:val="7F7F7F"/>
            <w:sz w:val="20"/>
            <w:szCs w:val="20"/>
          </w:rPr>
          <w:t>murphyi</w:t>
        </w:r>
        <w:r w:rsidRPr="00C52423">
          <w:rPr>
            <w:color w:val="7F7F7F"/>
            <w:sz w:val="20"/>
            <w:szCs w:val="20"/>
          </w:rPr>
          <w:t xml:space="preserve"> in accordance with this CMM. Contracting Parties and CNCPs shall implement measures to verify catches of </w:t>
        </w:r>
        <w:r w:rsidRPr="00C52423">
          <w:rPr>
            <w:i/>
            <w:color w:val="7F7F7F"/>
            <w:sz w:val="20"/>
            <w:szCs w:val="20"/>
          </w:rPr>
          <w:t>Trachurus</w:t>
        </w:r>
        <w:r w:rsidRPr="00C52423">
          <w:rPr>
            <w:color w:val="7F7F7F"/>
            <w:sz w:val="20"/>
            <w:szCs w:val="20"/>
          </w:rPr>
          <w:t xml:space="preserve"> </w:t>
        </w:r>
        <w:r w:rsidRPr="00C52423">
          <w:rPr>
            <w:i/>
            <w:color w:val="7F7F7F"/>
            <w:sz w:val="20"/>
            <w:szCs w:val="20"/>
          </w:rPr>
          <w:t>murphyi</w:t>
        </w:r>
        <w:r w:rsidRPr="00C52423">
          <w:rPr>
            <w:color w:val="7F7F7F"/>
            <w:sz w:val="20"/>
            <w:szCs w:val="20"/>
          </w:rPr>
          <w:t xml:space="preserve"> caught in the Convention Area that are landed or transhipped in its ports.….</w:t>
        </w:r>
      </w:ins>
    </w:p>
    <w:p w14:paraId="2A2D2914" w14:textId="77777777" w:rsidR="00725C8E" w:rsidRPr="00C52423" w:rsidRDefault="00725C8E" w:rsidP="00D66E74">
      <w:pPr>
        <w:autoSpaceDE w:val="0"/>
        <w:autoSpaceDN w:val="0"/>
        <w:adjustRightInd w:val="0"/>
        <w:spacing w:after="0"/>
        <w:rPr>
          <w:ins w:id="1181" w:author="MOLLEDO Luis (MARE)" w:date="2018-11-15T15:06:00Z"/>
          <w:color w:val="7F7F7F"/>
          <w:sz w:val="20"/>
          <w:szCs w:val="20"/>
        </w:rPr>
      </w:pPr>
    </w:p>
    <w:p w14:paraId="218DA8FA" w14:textId="77777777" w:rsidR="00725C8E" w:rsidRPr="00C52423" w:rsidRDefault="00725C8E" w:rsidP="00D66E74">
      <w:pPr>
        <w:spacing w:after="0"/>
        <w:ind w:right="-20"/>
        <w:contextualSpacing/>
        <w:rPr>
          <w:ins w:id="1182" w:author="MOLLEDO Luis (MARE)" w:date="2018-11-15T15:06:00Z"/>
          <w:bCs/>
          <w:sz w:val="20"/>
          <w:szCs w:val="20"/>
        </w:rPr>
      </w:pPr>
      <w:ins w:id="1183" w:author="MOLLEDO Luis (MARE)" w:date="2018-11-15T15:06:00Z">
        <w:r w:rsidRPr="00C52423">
          <w:rPr>
            <w:bCs/>
            <w:sz w:val="20"/>
            <w:szCs w:val="20"/>
          </w:rPr>
          <w:t>This paragraph is assessed below as part of the section on CMM 07-2017 (Port Inspections).</w:t>
        </w:r>
      </w:ins>
    </w:p>
    <w:p w14:paraId="529847F3" w14:textId="77777777" w:rsidR="00725C8E" w:rsidRPr="00C52423" w:rsidRDefault="00725C8E" w:rsidP="00D66E74">
      <w:pPr>
        <w:autoSpaceDE w:val="0"/>
        <w:autoSpaceDN w:val="0"/>
        <w:adjustRightInd w:val="0"/>
        <w:spacing w:after="0"/>
        <w:rPr>
          <w:ins w:id="1184" w:author="MOLLEDO Luis (MARE)" w:date="2018-11-15T15:06:00Z"/>
          <w:color w:val="7F7F7F"/>
          <w:sz w:val="20"/>
          <w:szCs w:val="20"/>
        </w:rPr>
      </w:pPr>
    </w:p>
    <w:p w14:paraId="370D19E8" w14:textId="77777777" w:rsidR="00725C8E" w:rsidRPr="00C52423" w:rsidRDefault="00725C8E" w:rsidP="00D66E74">
      <w:pPr>
        <w:spacing w:after="0"/>
        <w:ind w:right="-20"/>
        <w:contextualSpacing/>
        <w:rPr>
          <w:b/>
          <w:sz w:val="20"/>
          <w:lang w:val="es-CL"/>
          <w:rPrChange w:id="1185" w:author="MOLLEDO Luis (MARE)" w:date="2018-11-15T15:06:00Z">
            <w:rPr>
              <w:rFonts w:asciiTheme="minorHAnsi" w:hAnsiTheme="minorHAnsi"/>
              <w:b/>
              <w:sz w:val="20"/>
            </w:rPr>
          </w:rPrChange>
        </w:rPr>
      </w:pPr>
      <w:r w:rsidRPr="00C52423">
        <w:rPr>
          <w:b/>
          <w:sz w:val="20"/>
          <w:lang w:val="es-CL"/>
          <w:rPrChange w:id="1186" w:author="MOLLEDO Luis (MARE)" w:date="2018-11-15T15:06:00Z">
            <w:rPr>
              <w:rFonts w:asciiTheme="minorHAnsi" w:hAnsiTheme="minorHAnsi"/>
              <w:b/>
              <w:sz w:val="20"/>
            </w:rPr>
          </w:rPrChange>
        </w:rPr>
        <w:t>Para</w:t>
      </w:r>
      <w:r w:rsidRPr="00C52423">
        <w:rPr>
          <w:b/>
          <w:spacing w:val="-2"/>
          <w:sz w:val="20"/>
          <w:lang w:val="es-CL"/>
          <w:rPrChange w:id="1187" w:author="MOLLEDO Luis (MARE)" w:date="2018-11-15T15:06:00Z">
            <w:rPr>
              <w:rFonts w:asciiTheme="minorHAnsi" w:hAnsiTheme="minorHAnsi"/>
              <w:b/>
              <w:spacing w:val="-2"/>
              <w:sz w:val="20"/>
            </w:rPr>
          </w:rPrChange>
        </w:rPr>
        <w:t>g</w:t>
      </w:r>
      <w:r w:rsidRPr="00C52423">
        <w:rPr>
          <w:b/>
          <w:sz w:val="20"/>
          <w:lang w:val="es-CL"/>
          <w:rPrChange w:id="1188" w:author="MOLLEDO Luis (MARE)" w:date="2018-11-15T15:06:00Z">
            <w:rPr>
              <w:rFonts w:asciiTheme="minorHAnsi" w:hAnsiTheme="minorHAnsi"/>
              <w:b/>
              <w:sz w:val="20"/>
            </w:rPr>
          </w:rPrChange>
        </w:rPr>
        <w:t>raph</w:t>
      </w:r>
      <w:r w:rsidRPr="00C52423">
        <w:rPr>
          <w:b/>
          <w:spacing w:val="11"/>
          <w:sz w:val="20"/>
          <w:lang w:val="es-CL"/>
          <w:rPrChange w:id="1189" w:author="MOLLEDO Luis (MARE)" w:date="2018-11-15T15:06:00Z">
            <w:rPr>
              <w:rFonts w:asciiTheme="minorHAnsi" w:hAnsiTheme="minorHAnsi"/>
              <w:b/>
              <w:spacing w:val="11"/>
              <w:sz w:val="20"/>
            </w:rPr>
          </w:rPrChange>
        </w:rPr>
        <w:t xml:space="preserve"> </w:t>
      </w:r>
      <w:r w:rsidRPr="00C52423">
        <w:rPr>
          <w:b/>
          <w:sz w:val="20"/>
          <w:lang w:val="es-CL"/>
          <w:rPrChange w:id="1190" w:author="MOLLEDO Luis (MARE)" w:date="2018-11-15T15:06:00Z">
            <w:rPr>
              <w:rFonts w:asciiTheme="minorHAnsi" w:hAnsiTheme="minorHAnsi"/>
              <w:b/>
              <w:sz w:val="20"/>
            </w:rPr>
          </w:rPrChange>
        </w:rPr>
        <w:t>22</w:t>
      </w:r>
      <w:del w:id="1191" w:author="MOLLEDO Luis (MARE)" w:date="2018-11-15T15:06:00Z">
        <w:r w:rsidRPr="00C52423">
          <w:rPr>
            <w:b/>
            <w:bCs/>
            <w:sz w:val="20"/>
            <w:szCs w:val="20"/>
          </w:rPr>
          <w:delText>:</w:delText>
        </w:r>
      </w:del>
    </w:p>
    <w:p w14:paraId="0CA7B0F3" w14:textId="77777777" w:rsidR="00725C8E" w:rsidRPr="00C52423" w:rsidRDefault="00725C8E" w:rsidP="00D66E74">
      <w:pPr>
        <w:autoSpaceDE w:val="0"/>
        <w:autoSpaceDN w:val="0"/>
        <w:adjustRightInd w:val="0"/>
        <w:spacing w:after="0"/>
        <w:rPr>
          <w:color w:val="7F7F7F"/>
          <w:sz w:val="20"/>
          <w:lang w:val="es-CL"/>
          <w:rPrChange w:id="1192" w:author="MOLLEDO Luis (MARE)" w:date="2018-11-15T15:06:00Z">
            <w:rPr>
              <w:rFonts w:asciiTheme="minorHAnsi" w:hAnsiTheme="minorHAnsi"/>
              <w:color w:val="7F7F7F"/>
              <w:sz w:val="20"/>
            </w:rPr>
          </w:rPrChange>
        </w:rPr>
        <w:pPrChange w:id="1193" w:author="MOLLEDO Luis (MARE)" w:date="2018-11-15T15:06:00Z">
          <w:pPr>
            <w:autoSpaceDE w:val="0"/>
            <w:autoSpaceDN w:val="0"/>
            <w:adjustRightInd w:val="0"/>
            <w:spacing w:after="0"/>
          </w:pPr>
        </w:pPrChange>
      </w:pPr>
      <w:r w:rsidRPr="00C52423">
        <w:rPr>
          <w:color w:val="7F7F7F"/>
          <w:sz w:val="20"/>
          <w:lang w:val="es-CL"/>
          <w:rPrChange w:id="1194" w:author="MOLLEDO Luis (MARE)" w:date="2018-11-15T15:06:00Z">
            <w:rPr>
              <w:rFonts w:asciiTheme="minorHAnsi" w:hAnsiTheme="minorHAnsi"/>
              <w:color w:val="7F7F7F"/>
              <w:sz w:val="20"/>
            </w:rPr>
          </w:rPrChange>
        </w:rPr>
        <w:t xml:space="preserve">Until the Commission adopts an Observer Programme in accordance with Article 28 of the Convention, all Members and CNCPs participating in the </w:t>
      </w:r>
      <w:r w:rsidRPr="00C52423">
        <w:rPr>
          <w:i/>
          <w:color w:val="7F7F7F"/>
          <w:sz w:val="20"/>
          <w:lang w:val="es-CL"/>
          <w:rPrChange w:id="1195" w:author="MOLLEDO Luis (MARE)" w:date="2018-11-15T15:06:00Z">
            <w:rPr>
              <w:rFonts w:asciiTheme="minorHAnsi" w:hAnsiTheme="minorHAnsi"/>
              <w:i/>
              <w:color w:val="7F7F7F"/>
              <w:sz w:val="20"/>
            </w:rPr>
          </w:rPrChange>
        </w:rPr>
        <w:t>Trachurus murphyi</w:t>
      </w:r>
      <w:r w:rsidRPr="00C52423">
        <w:rPr>
          <w:color w:val="7F7F7F"/>
          <w:sz w:val="20"/>
          <w:lang w:val="es-CL"/>
          <w:rPrChange w:id="1196" w:author="MOLLEDO Luis (MARE)" w:date="2018-11-15T15:06:00Z">
            <w:rPr>
              <w:rFonts w:asciiTheme="minorHAnsi" w:hAnsiTheme="minorHAnsi"/>
              <w:color w:val="7F7F7F"/>
              <w:sz w:val="20"/>
            </w:rPr>
          </w:rPrChange>
        </w:rPr>
        <w:t xml:space="preserve"> fishery shall ensure a minimum of 10 % scientific observer coverage of trips for vessels flying their flag and ensure that such observers collect and report data as described in </w:t>
      </w:r>
      <w:del w:id="1197" w:author="MOLLEDO Luis (MARE)" w:date="2018-11-15T15:06:00Z">
        <w:r w:rsidRPr="00C52423">
          <w:rPr>
            <w:color w:val="7F7F7F"/>
            <w:sz w:val="20"/>
            <w:szCs w:val="20"/>
          </w:rPr>
          <w:delText xml:space="preserve">the SPRFMO Data Standards </w:delText>
        </w:r>
      </w:del>
      <w:r w:rsidRPr="00C52423">
        <w:rPr>
          <w:color w:val="7F7F7F"/>
          <w:sz w:val="20"/>
          <w:lang w:val="es-CL"/>
          <w:rPrChange w:id="1198" w:author="MOLLEDO Luis (MARE)" w:date="2018-11-15T15:06:00Z">
            <w:rPr>
              <w:rFonts w:asciiTheme="minorHAnsi" w:hAnsiTheme="minorHAnsi"/>
              <w:color w:val="7F7F7F"/>
              <w:sz w:val="20"/>
            </w:rPr>
          </w:rPrChange>
        </w:rPr>
        <w:t xml:space="preserve">CMM </w:t>
      </w:r>
      <w:del w:id="1199" w:author="MOLLEDO Luis (MARE)" w:date="2018-11-15T15:06:00Z">
        <w:r w:rsidRPr="00C52423">
          <w:rPr>
            <w:color w:val="7F7F7F"/>
            <w:sz w:val="20"/>
            <w:szCs w:val="20"/>
          </w:rPr>
          <w:delText>2.</w:delText>
        </w:r>
      </w:del>
      <w:r w:rsidRPr="00C52423">
        <w:rPr>
          <w:color w:val="7F7F7F"/>
          <w:sz w:val="20"/>
          <w:lang w:val="es-CL"/>
          <w:rPrChange w:id="1200" w:author="MOLLEDO Luis (MARE)" w:date="2018-11-15T15:06:00Z">
            <w:rPr>
              <w:rFonts w:asciiTheme="minorHAnsi" w:hAnsiTheme="minorHAnsi"/>
              <w:color w:val="7F7F7F"/>
              <w:sz w:val="20"/>
            </w:rPr>
          </w:rPrChange>
        </w:rPr>
        <w:t>02</w:t>
      </w:r>
      <w:del w:id="1201" w:author="MOLLEDO Luis (MARE)" w:date="2018-11-15T15:06:00Z">
        <w:r w:rsidRPr="00C52423">
          <w:rPr>
            <w:color w:val="7F7F7F"/>
            <w:sz w:val="20"/>
            <w:szCs w:val="20"/>
          </w:rPr>
          <w:delText>.</w:delText>
        </w:r>
      </w:del>
      <w:ins w:id="1202" w:author="MOLLEDO Luis (MARE)" w:date="2018-11-15T15:06:00Z">
        <w:r w:rsidRPr="00C52423">
          <w:rPr>
            <w:color w:val="7F7F7F"/>
            <w:sz w:val="20"/>
            <w:szCs w:val="20"/>
          </w:rPr>
          <w:t>-2018 (Data standards).</w:t>
        </w:r>
      </w:ins>
      <w:r w:rsidRPr="00C52423">
        <w:rPr>
          <w:color w:val="7F7F7F"/>
          <w:sz w:val="20"/>
          <w:lang w:val="es-CL"/>
          <w:rPrChange w:id="1203" w:author="MOLLEDO Luis (MARE)" w:date="2018-11-15T15:06:00Z">
            <w:rPr>
              <w:rFonts w:asciiTheme="minorHAnsi" w:hAnsiTheme="minorHAnsi"/>
              <w:color w:val="7F7F7F"/>
              <w:sz w:val="20"/>
            </w:rPr>
          </w:rPrChange>
        </w:rPr>
        <w:t xml:space="preserve"> In the case of the flagged vessels of a Member or CNCP undertaking no more than 2 trips in total, the 10% observer coverage shall be calculated by reference to active fishing days for trawlers and sets for purse seine vessels.</w:t>
      </w:r>
    </w:p>
    <w:p w14:paraId="183C21B0" w14:textId="77777777" w:rsidR="00725C8E" w:rsidRPr="00C52423" w:rsidRDefault="00725C8E" w:rsidP="00D66E74">
      <w:pPr>
        <w:spacing w:before="20" w:after="0"/>
        <w:ind w:right="-20"/>
        <w:rPr>
          <w:b/>
          <w:w w:val="101"/>
          <w:sz w:val="20"/>
          <w:lang w:val="es-CL"/>
          <w:rPrChange w:id="1204" w:author="MOLLEDO Luis (MARE)" w:date="2018-11-15T15:06:00Z">
            <w:rPr>
              <w:rFonts w:asciiTheme="minorHAnsi" w:hAnsiTheme="minorHAnsi"/>
              <w:sz w:val="20"/>
            </w:rPr>
          </w:rPrChange>
        </w:rPr>
        <w:pPrChange w:id="1205" w:author="MOLLEDO Luis (MARE)" w:date="2018-11-15T15:06:00Z">
          <w:pPr>
            <w:spacing w:after="0"/>
            <w:ind w:right="-20"/>
            <w:contextualSpacing/>
          </w:pPr>
        </w:pPrChange>
      </w:pPr>
    </w:p>
    <w:p w14:paraId="55E51462" w14:textId="77777777" w:rsidR="00725C8E" w:rsidRPr="00C52423" w:rsidRDefault="00725C8E" w:rsidP="00D66E74">
      <w:pPr>
        <w:spacing w:after="0"/>
        <w:ind w:right="-20"/>
        <w:contextualSpacing/>
        <w:rPr>
          <w:del w:id="1206" w:author="MOLLEDO Luis (MARE)" w:date="2018-11-15T15:06:00Z"/>
          <w:bCs/>
          <w:sz w:val="20"/>
          <w:szCs w:val="20"/>
        </w:rPr>
      </w:pPr>
    </w:p>
    <w:p w14:paraId="504BDD53" w14:textId="77777777" w:rsidR="00725C8E" w:rsidRPr="00C52423" w:rsidRDefault="00725C8E" w:rsidP="00D66E74">
      <w:pPr>
        <w:spacing w:after="0"/>
        <w:ind w:right="-20"/>
        <w:contextualSpacing/>
        <w:rPr>
          <w:del w:id="1207" w:author="MOLLEDO Luis (MARE)" w:date="2018-11-15T15:06:00Z"/>
          <w:b/>
          <w:bCs/>
          <w:sz w:val="20"/>
          <w:szCs w:val="20"/>
          <w:u w:val="single"/>
        </w:rPr>
      </w:pPr>
      <w:del w:id="1208" w:author="MOLLEDO Luis (MARE)" w:date="2018-11-15T15:06:00Z">
        <w:r w:rsidRPr="00C52423">
          <w:rPr>
            <w:b/>
            <w:bCs/>
            <w:sz w:val="20"/>
            <w:szCs w:val="20"/>
            <w:u w:val="single"/>
          </w:rPr>
          <w:delText>Secretariat Assessment of Compliance</w:delText>
        </w:r>
      </w:del>
    </w:p>
    <w:p w14:paraId="09769E4F" w14:textId="77777777" w:rsidR="00725C8E" w:rsidRPr="00C52423" w:rsidRDefault="00725C8E" w:rsidP="00D66E74">
      <w:pPr>
        <w:spacing w:after="0"/>
        <w:ind w:right="-20"/>
        <w:contextualSpacing/>
        <w:rPr>
          <w:del w:id="1209" w:author="MOLLEDO Luis (MARE)" w:date="2018-11-15T15:06:00Z"/>
          <w:bCs/>
          <w:sz w:val="20"/>
          <w:szCs w:val="20"/>
        </w:rPr>
      </w:pPr>
    </w:p>
    <w:p w14:paraId="26A3F86B" w14:textId="77777777" w:rsidR="00725C8E" w:rsidRPr="00C52423" w:rsidRDefault="00725C8E" w:rsidP="00D66E74">
      <w:pPr>
        <w:pStyle w:val="ListParagraph"/>
        <w:widowControl w:val="0"/>
        <w:numPr>
          <w:ilvl w:val="0"/>
          <w:numId w:val="8"/>
        </w:numPr>
        <w:ind w:left="0" w:right="-20"/>
        <w:rPr>
          <w:del w:id="1210" w:author="MOLLEDO Luis (MARE)" w:date="2018-11-15T15:06:00Z"/>
          <w:rFonts w:eastAsia="Calibri"/>
          <w:bCs/>
          <w:sz w:val="20"/>
          <w:szCs w:val="20"/>
        </w:rPr>
      </w:pPr>
      <w:del w:id="1211" w:author="MOLLEDO Luis (MARE)" w:date="2018-11-15T15:06:00Z">
        <w:r w:rsidRPr="00C52423">
          <w:rPr>
            <w:rFonts w:eastAsia="Calibri"/>
            <w:bCs/>
            <w:sz w:val="20"/>
            <w:szCs w:val="20"/>
          </w:rPr>
          <w:delText xml:space="preserve">Secretariat’s assessment of compliance. </w:delText>
        </w:r>
      </w:del>
    </w:p>
    <w:p w14:paraId="7B7DF1CA" w14:textId="77777777" w:rsidR="00725C8E" w:rsidRPr="00C52423" w:rsidRDefault="00725C8E" w:rsidP="00D66E74">
      <w:pPr>
        <w:pStyle w:val="ListParagraph"/>
        <w:widowControl w:val="0"/>
        <w:numPr>
          <w:ilvl w:val="0"/>
          <w:numId w:val="8"/>
        </w:numPr>
        <w:ind w:left="0" w:right="-20"/>
        <w:rPr>
          <w:del w:id="1212" w:author="MOLLEDO Luis (MARE)" w:date="2018-11-15T15:06:00Z"/>
          <w:rFonts w:eastAsia="Calibri"/>
          <w:bCs/>
          <w:sz w:val="20"/>
          <w:szCs w:val="20"/>
        </w:rPr>
      </w:pPr>
      <w:del w:id="1213" w:author="MOLLEDO Luis (MARE)" w:date="2018-11-15T15:06:00Z">
        <w:r w:rsidRPr="00C52423">
          <w:rPr>
            <w:rFonts w:eastAsia="Calibri"/>
            <w:bCs/>
            <w:sz w:val="20"/>
            <w:szCs w:val="20"/>
          </w:rPr>
          <w:delText xml:space="preserve">If the Secretariat is not able to assess compliance with this paragraph at the time of producing this report, Members and CNCPs may need to provide additional information. </w:delText>
        </w:r>
      </w:del>
    </w:p>
    <w:p w14:paraId="29B1D92E" w14:textId="77777777" w:rsidR="00725C8E" w:rsidRPr="00C52423" w:rsidRDefault="00725C8E" w:rsidP="00D66E74">
      <w:pPr>
        <w:spacing w:after="0"/>
        <w:ind w:right="-20"/>
        <w:contextualSpacing/>
        <w:rPr>
          <w:moveFrom w:id="1214" w:author="MOLLEDO Luis (MARE)" w:date="2018-11-15T15:06:00Z"/>
          <w:sz w:val="20"/>
          <w:lang w:val="es-CL"/>
          <w:rPrChange w:id="1215" w:author="MOLLEDO Luis (MARE)" w:date="2018-11-15T15:06:00Z">
            <w:rPr>
              <w:moveFrom w:id="1216" w:author="MOLLEDO Luis (MARE)" w:date="2018-11-15T15:06:00Z"/>
              <w:rFonts w:asciiTheme="minorHAnsi" w:hAnsiTheme="minorHAnsi"/>
              <w:b/>
              <w:spacing w:val="-1"/>
              <w:position w:val="1"/>
              <w:sz w:val="20"/>
              <w:u w:val="single" w:color="000000"/>
            </w:rPr>
          </w:rPrChange>
        </w:rPr>
        <w:pPrChange w:id="1217" w:author="MOLLEDO Luis (MARE)" w:date="2018-11-15T15:06:00Z">
          <w:pPr>
            <w:tabs>
              <w:tab w:val="left" w:pos="595"/>
            </w:tabs>
            <w:spacing w:after="0" w:line="224" w:lineRule="exact"/>
            <w:ind w:right="-20"/>
          </w:pPr>
        </w:pPrChange>
      </w:pPr>
      <w:moveFromRangeStart w:id="1218" w:author="MOLLEDO Luis (MARE)" w:date="2018-11-15T15:06:00Z" w:name="move530057736"/>
    </w:p>
    <w:p w14:paraId="26E58ADC" w14:textId="77777777" w:rsidR="00725C8E" w:rsidRPr="00C52423" w:rsidRDefault="00725C8E" w:rsidP="00D66E74">
      <w:pPr>
        <w:tabs>
          <w:tab w:val="left" w:pos="595"/>
        </w:tabs>
        <w:spacing w:after="0" w:line="224" w:lineRule="exact"/>
        <w:ind w:right="-20"/>
        <w:rPr>
          <w:moveFrom w:id="1219" w:author="MOLLEDO Luis (MARE)" w:date="2018-11-15T15:06:00Z"/>
          <w:b/>
          <w:spacing w:val="-1"/>
          <w:position w:val="1"/>
          <w:sz w:val="20"/>
          <w:u w:val="single" w:color="000000"/>
          <w:lang w:val="es-CL"/>
          <w:rPrChange w:id="1220" w:author="MOLLEDO Luis (MARE)" w:date="2018-11-15T15:06:00Z">
            <w:rPr>
              <w:moveFrom w:id="1221" w:author="MOLLEDO Luis (MARE)" w:date="2018-11-15T15:06:00Z"/>
              <w:rFonts w:asciiTheme="minorHAnsi" w:hAnsiTheme="minorHAnsi"/>
              <w:b/>
              <w:spacing w:val="-1"/>
              <w:position w:val="1"/>
              <w:sz w:val="20"/>
              <w:u w:val="single" w:color="000000"/>
            </w:rPr>
          </w:rPrChange>
        </w:rPr>
        <w:pPrChange w:id="1222" w:author="MOLLEDO Luis (MARE)" w:date="2018-11-15T15:06:00Z">
          <w:pPr>
            <w:tabs>
              <w:tab w:val="left" w:pos="595"/>
            </w:tabs>
            <w:spacing w:after="0" w:line="224" w:lineRule="exact"/>
            <w:ind w:right="-20"/>
          </w:pPr>
        </w:pPrChange>
      </w:pPr>
      <w:moveFrom w:id="1223" w:author="MOLLEDO Luis (MARE)" w:date="2018-11-15T15:06:00Z">
        <w:r w:rsidRPr="00C52423">
          <w:rPr>
            <w:b/>
            <w:spacing w:val="-1"/>
            <w:position w:val="1"/>
            <w:sz w:val="20"/>
            <w:u w:val="single" w:color="000000"/>
            <w:lang w:val="es-CL"/>
            <w:rPrChange w:id="1224" w:author="MOLLEDO Luis (MARE)" w:date="2018-11-15T15:06:00Z">
              <w:rPr>
                <w:rFonts w:asciiTheme="minorHAnsi" w:hAnsiTheme="minorHAnsi"/>
                <w:b/>
                <w:spacing w:val="-1"/>
                <w:position w:val="1"/>
                <w:sz w:val="20"/>
                <w:u w:val="single" w:color="000000"/>
              </w:rPr>
            </w:rPrChange>
          </w:rPr>
          <w:t>Member Comments on Potential Compliance Issues</w:t>
        </w:r>
      </w:moveFrom>
    </w:p>
    <w:p w14:paraId="4F0CE8E5" w14:textId="77777777" w:rsidR="00725C8E" w:rsidRPr="00C52423" w:rsidRDefault="00725C8E" w:rsidP="00D66E74">
      <w:pPr>
        <w:spacing w:after="0"/>
        <w:ind w:right="-20"/>
        <w:contextualSpacing/>
        <w:rPr>
          <w:moveFrom w:id="1225" w:author="MOLLEDO Luis (MARE)" w:date="2018-11-15T15:06:00Z"/>
          <w:sz w:val="20"/>
          <w:lang w:val="es-CL"/>
          <w:rPrChange w:id="1226" w:author="MOLLEDO Luis (MARE)" w:date="2018-11-15T15:06:00Z">
            <w:rPr>
              <w:moveFrom w:id="1227" w:author="MOLLEDO Luis (MARE)" w:date="2018-11-15T15:06:00Z"/>
              <w:rFonts w:asciiTheme="minorHAnsi" w:hAnsiTheme="minorHAnsi"/>
              <w:sz w:val="20"/>
            </w:rPr>
          </w:rPrChange>
        </w:rPr>
        <w:pPrChange w:id="1228" w:author="MOLLEDO Luis (MARE)" w:date="2018-11-15T15:06:00Z">
          <w:pPr>
            <w:spacing w:after="0"/>
            <w:ind w:right="-20"/>
          </w:pPr>
        </w:pPrChange>
      </w:pPr>
    </w:p>
    <w:tbl>
      <w:tblPr>
        <w:tblStyle w:val="LightList-Accent5"/>
        <w:tblW w:w="0" w:type="auto"/>
        <w:tblLook w:val="04A0" w:firstRow="1" w:lastRow="0" w:firstColumn="1" w:lastColumn="0" w:noHBand="0" w:noVBand="1"/>
        <w:tblPrChange w:id="1229" w:author="MOLLEDO Luis (MARE)" w:date="2018-11-15T15:11:00Z">
          <w:tblPr>
            <w:tblStyle w:val="LightList-Accent5"/>
            <w:tblW w:w="0" w:type="auto"/>
            <w:tblLook w:val="04A0" w:firstRow="1" w:lastRow="0" w:firstColumn="1" w:lastColumn="0" w:noHBand="0" w:noVBand="1"/>
          </w:tblPr>
        </w:tblPrChange>
      </w:tblPr>
      <w:tblGrid>
        <w:gridCol w:w="2639"/>
        <w:gridCol w:w="1318"/>
        <w:gridCol w:w="1011"/>
        <w:gridCol w:w="1269"/>
        <w:gridCol w:w="2957"/>
        <w:tblGridChange w:id="1230">
          <w:tblGrid>
            <w:gridCol w:w="118"/>
            <w:gridCol w:w="2586"/>
            <w:gridCol w:w="53"/>
            <w:gridCol w:w="1318"/>
            <w:gridCol w:w="1011"/>
            <w:gridCol w:w="1269"/>
            <w:gridCol w:w="2957"/>
            <w:gridCol w:w="1370"/>
          </w:tblGrid>
        </w:tblGridChange>
      </w:tblGrid>
      <w:tr w:rsidR="00725C8E" w:rsidRPr="00C52423" w14:paraId="2F5DE902" w14:textId="77777777" w:rsidTr="00AF6EED">
        <w:trPr>
          <w:cnfStyle w:val="100000000000" w:firstRow="1" w:lastRow="0" w:firstColumn="0" w:lastColumn="0" w:oddVBand="0" w:evenVBand="0" w:oddHBand="0" w:evenHBand="0" w:firstRowFirstColumn="0" w:firstRowLastColumn="0" w:lastRowFirstColumn="0" w:lastRowLastColumn="0"/>
          <w:trHeight w:val="1316"/>
          <w:del w:id="1231" w:author="MOLLEDO Luis (MARE)" w:date="2018-11-15T15:06:00Z"/>
        </w:trPr>
        <w:tc>
          <w:tcPr>
            <w:cnfStyle w:val="001000000000" w:firstRow="0" w:lastRow="0" w:firstColumn="1" w:lastColumn="0" w:oddVBand="0" w:evenVBand="0" w:oddHBand="0" w:evenHBand="0" w:firstRowFirstColumn="0" w:firstRowLastColumn="0" w:lastRowFirstColumn="0" w:lastRowLastColumn="0"/>
            <w:tcW w:w="0" w:type="dxa"/>
            <w:tcPrChange w:id="1232" w:author="MOLLEDO Luis (MARE)" w:date="2018-11-15T15:11:00Z">
              <w:tcPr>
                <w:tcW w:w="1951" w:type="dxa"/>
                <w:gridSpan w:val="2"/>
              </w:tcPr>
            </w:tcPrChange>
          </w:tcPr>
          <w:moveFromRangeEnd w:id="1218"/>
          <w:p w14:paraId="3D4F8444" w14:textId="77777777" w:rsidR="00725C8E" w:rsidRPr="00C52423" w:rsidRDefault="00725C8E" w:rsidP="00D66E74">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rPr>
                <w:del w:id="1233" w:author="MOLLEDO Luis (MARE)" w:date="2018-11-15T15:06:00Z"/>
                <w:rFonts w:eastAsia="Calibri"/>
                <w:spacing w:val="-1"/>
                <w:position w:val="1"/>
                <w:sz w:val="20"/>
                <w:szCs w:val="20"/>
                <w:u w:color="000000"/>
                <w:lang w:val="en-NZ"/>
              </w:rPr>
            </w:pPr>
            <w:del w:id="1234" w:author="MOLLEDO Luis (MARE)" w:date="2018-11-15T15:06:00Z">
              <w:r w:rsidRPr="00C52423">
                <w:rPr>
                  <w:spacing w:val="-1"/>
                  <w:position w:val="1"/>
                  <w:sz w:val="20"/>
                  <w:szCs w:val="20"/>
                  <w:u w:color="000000"/>
                  <w:lang w:val="en-NZ"/>
                </w:rPr>
                <w:delText>Member</w:delText>
              </w:r>
            </w:del>
          </w:p>
        </w:tc>
        <w:tc>
          <w:tcPr>
            <w:tcW w:w="0" w:type="dxa"/>
            <w:gridSpan w:val="4"/>
            <w:tcPrChange w:id="1235" w:author="MOLLEDO Luis (MARE)" w:date="2018-11-15T15:11:00Z">
              <w:tcPr>
                <w:tcW w:w="7665" w:type="dxa"/>
                <w:gridSpan w:val="6"/>
              </w:tcPr>
            </w:tcPrChange>
          </w:tcPr>
          <w:p w14:paraId="2E91EDD6"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del w:id="1236" w:author="MOLLEDO Luis (MARE)" w:date="2018-11-15T15:06:00Z"/>
                <w:rFonts w:eastAsia="Calibri"/>
                <w:spacing w:val="-1"/>
                <w:position w:val="1"/>
                <w:sz w:val="20"/>
                <w:szCs w:val="20"/>
                <w:u w:color="000000"/>
                <w:lang w:val="en-NZ"/>
              </w:rPr>
            </w:pPr>
            <w:del w:id="1237" w:author="MOLLEDO Luis (MARE)" w:date="2018-11-15T15:06:00Z">
              <w:r w:rsidRPr="00C52423">
                <w:rPr>
                  <w:spacing w:val="-1"/>
                  <w:position w:val="1"/>
                  <w:sz w:val="20"/>
                  <w:szCs w:val="20"/>
                  <w:u w:color="000000"/>
                  <w:lang w:val="en-NZ"/>
                </w:rPr>
                <w:delText>Comment</w:delText>
              </w:r>
            </w:del>
          </w:p>
        </w:tc>
      </w:tr>
      <w:tr w:rsidR="00725C8E" w:rsidRPr="00C52423" w14:paraId="5F4F521B" w14:textId="77777777" w:rsidTr="004E221F">
        <w:tblPrEx>
          <w:jc w:val="cente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C0C965" w14:textId="77777777" w:rsidR="00725C8E" w:rsidRPr="00C52423" w:rsidRDefault="00725C8E" w:rsidP="00D66E74">
            <w:pPr>
              <w:spacing w:before="43" w:line="253" w:lineRule="exact"/>
              <w:ind w:right="-20"/>
              <w:rPr>
                <w:w w:val="101"/>
                <w:sz w:val="20"/>
                <w:lang w:val="es-CL"/>
                <w:rPrChange w:id="1238" w:author="MOLLEDO Luis (MARE)" w:date="2018-11-15T15:06:00Z">
                  <w:rPr>
                    <w:b w:val="0"/>
                    <w:i/>
                    <w:spacing w:val="-1"/>
                    <w:position w:val="1"/>
                    <w:sz w:val="20"/>
                    <w:u w:color="000000"/>
                    <w:lang w:val="en-NZ"/>
                  </w:rPr>
                </w:rPrChange>
              </w:rPr>
              <w:pPrChange w:id="1239" w:author="MOLLEDO Luis (MARE)" w:date="2018-11-15T15:06:00Z">
                <w:pPr>
                  <w:tabs>
                    <w:tab w:val="left" w:pos="595"/>
                  </w:tabs>
                  <w:spacing w:line="224" w:lineRule="exact"/>
                  <w:ind w:right="-20"/>
                </w:pPr>
              </w:pPrChange>
            </w:pPr>
            <w:del w:id="1240" w:author="MOLLEDO Luis (MARE)" w:date="2018-11-15T15:06:00Z">
              <w:r w:rsidRPr="00C52423">
                <w:rPr>
                  <w:i/>
                  <w:spacing w:val="-1"/>
                  <w:position w:val="1"/>
                  <w:sz w:val="20"/>
                  <w:szCs w:val="20"/>
                  <w:u w:color="000000"/>
                  <w:lang w:val="en-NZ"/>
                </w:rPr>
                <w:delText xml:space="preserve">Name of member or </w:delText>
              </w:r>
            </w:del>
            <w:ins w:id="1241" w:author="MOLLEDO Luis (MARE)" w:date="2018-11-15T15:06:00Z">
              <w:r w:rsidRPr="00C52423">
                <w:rPr>
                  <w:rFonts w:eastAsia="Calibri"/>
                  <w:bCs w:val="0"/>
                  <w:w w:val="101"/>
                  <w:sz w:val="20"/>
                  <w:szCs w:val="20"/>
                </w:rPr>
                <w:t>Member/</w:t>
              </w:r>
              <w:r w:rsidRPr="00C52423">
                <w:rPr>
                  <w:rFonts w:eastAsia="Calibri"/>
                  <w:bCs w:val="0"/>
                  <w:w w:val="101"/>
                  <w:sz w:val="20"/>
                  <w:szCs w:val="20"/>
                </w:rPr>
                <w:br/>
              </w:r>
            </w:ins>
            <w:r w:rsidRPr="00C52423">
              <w:rPr>
                <w:w w:val="101"/>
                <w:sz w:val="20"/>
                <w:lang w:val="es-CL"/>
                <w:rPrChange w:id="1242" w:author="MOLLEDO Luis (MARE)" w:date="2018-11-15T15:06:00Z">
                  <w:rPr>
                    <w:i/>
                    <w:spacing w:val="-1"/>
                    <w:position w:val="1"/>
                    <w:sz w:val="20"/>
                    <w:u w:color="000000"/>
                    <w:lang w:val="en-NZ"/>
                  </w:rPr>
                </w:rPrChange>
              </w:rPr>
              <w:t>CNCP</w:t>
            </w:r>
          </w:p>
        </w:tc>
        <w:tc>
          <w:tcPr>
            <w:tcW w:w="0" w:type="auto"/>
            <w:vAlign w:val="center"/>
            <w:cellIns w:id="1243" w:author="MOLLEDO Luis (MARE)" w:date="2018-11-15T15:06:00Z"/>
          </w:tcPr>
          <w:p w14:paraId="3EFAEF19" w14:textId="77777777" w:rsidR="00725C8E" w:rsidRPr="00C52423" w:rsidRDefault="00725C8E" w:rsidP="00D66E74">
            <w:pPr>
              <w:spacing w:before="43" w:line="253" w:lineRule="exact"/>
              <w:ind w:right="-20"/>
              <w:cnfStyle w:val="000000100000" w:firstRow="0" w:lastRow="0" w:firstColumn="0" w:lastColumn="0" w:oddVBand="0" w:evenVBand="0" w:oddHBand="1" w:evenHBand="0" w:firstRowFirstColumn="0" w:firstRowLastColumn="0" w:lastRowFirstColumn="0" w:lastRowLastColumn="0"/>
              <w:rPr>
                <w:w w:val="101"/>
                <w:sz w:val="20"/>
                <w:szCs w:val="20"/>
              </w:rPr>
            </w:pPr>
            <w:ins w:id="1244" w:author="MOLLEDO Luis (MARE)" w:date="2018-11-15T15:06:00Z">
              <w:r w:rsidRPr="00C52423">
                <w:rPr>
                  <w:rFonts w:eastAsia="Calibri"/>
                  <w:bCs/>
                  <w:w w:val="101"/>
                  <w:sz w:val="20"/>
                  <w:szCs w:val="20"/>
                </w:rPr>
                <w:t>Assessed CMM requirement</w:t>
              </w:r>
            </w:ins>
          </w:p>
        </w:tc>
        <w:tc>
          <w:tcPr>
            <w:tcW w:w="0" w:type="auto"/>
            <w:vAlign w:val="center"/>
            <w:cellIns w:id="1245" w:author="MOLLEDO Luis (MARE)" w:date="2018-11-15T15:06:00Z"/>
          </w:tcPr>
          <w:p w14:paraId="3BB36FE5"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sz w:val="20"/>
                <w:szCs w:val="20"/>
              </w:rPr>
            </w:pPr>
            <w:ins w:id="1246" w:author="MOLLEDO Luis (MARE)" w:date="2018-11-15T15:06:00Z">
              <w:r w:rsidRPr="00C52423">
                <w:rPr>
                  <w:sz w:val="20"/>
                  <w:szCs w:val="20"/>
                </w:rPr>
                <w:t>Observer coverage %</w:t>
              </w:r>
            </w:ins>
          </w:p>
        </w:tc>
        <w:tc>
          <w:tcPr>
            <w:tcW w:w="0" w:type="auto"/>
            <w:vAlign w:val="center"/>
            <w:cellIns w:id="1247" w:author="MOLLEDO Luis (MARE)" w:date="2018-11-15T15:06:00Z"/>
          </w:tcPr>
          <w:p w14:paraId="6DD8678D"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sz w:val="20"/>
                <w:szCs w:val="20"/>
              </w:rPr>
            </w:pPr>
            <w:ins w:id="1248" w:author="MOLLEDO Luis (MARE)" w:date="2018-11-15T15:06:00Z">
              <w:r w:rsidRPr="00C52423">
                <w:rPr>
                  <w:sz w:val="20"/>
                  <w:szCs w:val="20"/>
                </w:rPr>
                <w:t>2016/17 Compliance Assessment</w:t>
              </w:r>
            </w:ins>
          </w:p>
        </w:tc>
        <w:tc>
          <w:tcPr>
            <w:tcW w:w="0" w:type="auto"/>
            <w:vAlign w:val="center"/>
          </w:tcPr>
          <w:p w14:paraId="22097161" w14:textId="77777777" w:rsidR="00725C8E" w:rsidRPr="00C52423" w:rsidRDefault="00725C8E" w:rsidP="00D66E74">
            <w:pPr>
              <w:spacing w:before="43" w:line="253" w:lineRule="exact"/>
              <w:ind w:right="-20"/>
              <w:jc w:val="center"/>
              <w:cnfStyle w:val="000000100000" w:firstRow="0" w:lastRow="0" w:firstColumn="0" w:lastColumn="0" w:oddVBand="0" w:evenVBand="0" w:oddHBand="1" w:evenHBand="0" w:firstRowFirstColumn="0" w:firstRowLastColumn="0" w:lastRowFirstColumn="0" w:lastRowLastColumn="0"/>
              <w:rPr>
                <w:sz w:val="20"/>
                <w:lang w:val="es-CL"/>
                <w:rPrChange w:id="1249" w:author="MOLLEDO Luis (MARE)" w:date="2018-11-15T15:06:00Z">
                  <w:rPr>
                    <w:i/>
                    <w:spacing w:val="-1"/>
                    <w:position w:val="1"/>
                    <w:sz w:val="20"/>
                    <w:u w:color="000000"/>
                    <w:lang w:val="en-NZ"/>
                  </w:rPr>
                </w:rPrChange>
              </w:rPr>
              <w:pPrChange w:id="1250" w:author="MOLLEDO Luis (MARE)" w:date="2018-11-15T15:06:00Z">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pPr>
              </w:pPrChange>
            </w:pPr>
            <w:del w:id="1251" w:author="MOLLEDO Luis (MARE)" w:date="2018-11-15T15:06:00Z">
              <w:r w:rsidRPr="00C52423">
                <w:rPr>
                  <w:i/>
                  <w:spacing w:val="-1"/>
                  <w:position w:val="1"/>
                  <w:sz w:val="20"/>
                  <w:szCs w:val="20"/>
                  <w:u w:color="000000"/>
                  <w:lang w:val="en-NZ"/>
                </w:rPr>
                <w:delText xml:space="preserve">This is the opportunity for members to comment on the secretariat’s provisional assessment of their compliance status in relation to the CMM. This section should only be completed by a member if they have any issues with the provisional compliance assessment or if there is any further information they wish to add for the CTC to consider. </w:delText>
              </w:r>
            </w:del>
            <w:ins w:id="1252" w:author="MOLLEDO Luis (MARE)" w:date="2018-11-15T15:06:00Z">
              <w:r w:rsidRPr="00C52423">
                <w:rPr>
                  <w:rFonts w:eastAsia="Calibri"/>
                  <w:w w:val="101"/>
                  <w:sz w:val="20"/>
                  <w:szCs w:val="20"/>
                </w:rPr>
                <w:t>2017/18 Possible compliance issues?</w:t>
              </w:r>
            </w:ins>
          </w:p>
        </w:tc>
      </w:tr>
      <w:tr w:rsidR="00725C8E" w:rsidRPr="00C52423" w14:paraId="77F4D9EB" w14:textId="77777777" w:rsidTr="004E221F">
        <w:tblPrEx>
          <w:jc w:val="center"/>
        </w:tblPrEx>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vAlign w:val="center"/>
          </w:tcPr>
          <w:p w14:paraId="010DB4AC" w14:textId="77777777" w:rsidR="00725C8E" w:rsidRPr="00C52423" w:rsidRDefault="00725C8E" w:rsidP="00D66E74">
            <w:pPr>
              <w:spacing w:before="43" w:line="253" w:lineRule="exact"/>
              <w:ind w:right="-20"/>
              <w:rPr>
                <w:b w:val="0"/>
                <w:w w:val="101"/>
                <w:sz w:val="20"/>
                <w:lang w:val="es-CL"/>
                <w:rPrChange w:id="1253" w:author="MOLLEDO Luis (MARE)" w:date="2018-11-15T15:06:00Z">
                  <w:rPr>
                    <w:b w:val="0"/>
                    <w:spacing w:val="-1"/>
                    <w:position w:val="1"/>
                    <w:sz w:val="20"/>
                    <w:u w:color="000000"/>
                    <w:lang w:val="en-NZ"/>
                  </w:rPr>
                </w:rPrChange>
              </w:rPr>
              <w:pPrChange w:id="1254" w:author="MOLLEDO Luis (MARE)" w:date="2018-11-15T15:06:00Z">
                <w:pPr>
                  <w:tabs>
                    <w:tab w:val="left" w:pos="595"/>
                  </w:tabs>
                  <w:spacing w:line="224" w:lineRule="exact"/>
                  <w:ind w:right="-20"/>
                </w:pPr>
              </w:pPrChange>
            </w:pPr>
            <w:ins w:id="1255" w:author="MOLLEDO Luis (MARE)" w:date="2018-11-15T15:06:00Z">
              <w:r w:rsidRPr="00C52423">
                <w:rPr>
                  <w:rFonts w:eastAsia="Calibri"/>
                  <w:spacing w:val="-1"/>
                  <w:position w:val="1"/>
                  <w:sz w:val="20"/>
                  <w:szCs w:val="20"/>
                  <w:u w:color="000000"/>
                </w:rPr>
                <w:t>XXXXX</w:t>
              </w:r>
            </w:ins>
          </w:p>
        </w:tc>
        <w:tc>
          <w:tcPr>
            <w:tcW w:w="0" w:type="auto"/>
            <w:shd w:val="clear" w:color="auto" w:fill="D9D9D9" w:themeFill="background1" w:themeFillShade="D9"/>
            <w:vAlign w:val="center"/>
          </w:tcPr>
          <w:p w14:paraId="05D8DC51" w14:textId="77777777" w:rsidR="00725C8E" w:rsidRPr="00C52423" w:rsidRDefault="00725C8E" w:rsidP="00D66E74">
            <w:pPr>
              <w:spacing w:before="43" w:line="253" w:lineRule="exact"/>
              <w:ind w:right="-20"/>
              <w:cnfStyle w:val="000000000000" w:firstRow="0" w:lastRow="0" w:firstColumn="0" w:lastColumn="0" w:oddVBand="0" w:evenVBand="0" w:oddHBand="0" w:evenHBand="0" w:firstRowFirstColumn="0" w:firstRowLastColumn="0" w:lastRowFirstColumn="0" w:lastRowLastColumn="0"/>
              <w:rPr>
                <w:w w:val="101"/>
                <w:sz w:val="20"/>
                <w:lang w:val="es-CL"/>
                <w:rPrChange w:id="1256" w:author="MOLLEDO Luis (MARE)" w:date="2018-11-15T15:06:00Z">
                  <w:rPr>
                    <w:spacing w:val="-1"/>
                    <w:position w:val="1"/>
                    <w:sz w:val="20"/>
                    <w:u w:color="000000"/>
                    <w:lang w:val="en-NZ"/>
                  </w:rPr>
                </w:rPrChange>
              </w:rPr>
              <w:pPrChange w:id="1257" w:author="MOLLEDO Luis (MARE)" w:date="2018-11-15T15:06:00Z">
                <w:pPr>
                  <w:tabs>
                    <w:tab w:val="left" w:pos="595"/>
                  </w:tabs>
                  <w:spacing w:line="224" w:lineRule="exact"/>
                  <w:ind w:right="-20"/>
                  <w:cnfStyle w:val="000000000000" w:firstRow="0" w:lastRow="0" w:firstColumn="0" w:lastColumn="0" w:oddVBand="0" w:evenVBand="0" w:oddHBand="0" w:evenHBand="0" w:firstRowFirstColumn="0" w:firstRowLastColumn="0" w:lastRowFirstColumn="0" w:lastRowLastColumn="0"/>
                </w:pPr>
              </w:pPrChange>
            </w:pPr>
            <w:ins w:id="1258" w:author="MOLLEDO Luis (MARE)" w:date="2018-11-15T15:06:00Z">
              <w:r w:rsidRPr="00C52423">
                <w:rPr>
                  <w:bCs/>
                  <w:w w:val="101"/>
                  <w:sz w:val="20"/>
                  <w:szCs w:val="20"/>
                </w:rPr>
                <w:t>CMM 01-2018</w:t>
              </w:r>
              <w:r w:rsidRPr="00C52423">
                <w:rPr>
                  <w:bCs/>
                  <w:w w:val="101"/>
                  <w:sz w:val="20"/>
                  <w:szCs w:val="20"/>
                </w:rPr>
                <w:br/>
                <w:t>Para 22</w:t>
              </w:r>
            </w:ins>
          </w:p>
        </w:tc>
        <w:tc>
          <w:tcPr>
            <w:tcW w:w="0" w:type="auto"/>
            <w:shd w:val="clear" w:color="auto" w:fill="D9D9D9" w:themeFill="background1" w:themeFillShade="D9"/>
            <w:vAlign w:val="center"/>
            <w:cellIns w:id="1259" w:author="MOLLEDO Luis (MARE)" w:date="2018-11-15T15:06:00Z"/>
          </w:tcPr>
          <w:p w14:paraId="6B88BAE2" w14:textId="77777777" w:rsidR="00725C8E" w:rsidRPr="00C52423" w:rsidRDefault="00725C8E" w:rsidP="00D66E74">
            <w:pPr>
              <w:spacing w:before="43" w:line="253" w:lineRule="exact"/>
              <w:ind w:right="-20"/>
              <w:jc w:val="center"/>
              <w:cnfStyle w:val="000000000000" w:firstRow="0" w:lastRow="0" w:firstColumn="0" w:lastColumn="0" w:oddVBand="0" w:evenVBand="0" w:oddHBand="0" w:evenHBand="0" w:firstRowFirstColumn="0" w:firstRowLastColumn="0" w:lastRowFirstColumn="0" w:lastRowLastColumn="0"/>
              <w:rPr>
                <w:rFonts w:eastAsia="Calibri"/>
                <w:bCs/>
                <w:w w:val="101"/>
                <w:sz w:val="20"/>
                <w:szCs w:val="20"/>
              </w:rPr>
            </w:pPr>
            <w:ins w:id="1260" w:author="MOLLEDO Luis (MARE)" w:date="2018-11-15T15:06:00Z">
              <w:r w:rsidRPr="00C52423">
                <w:rPr>
                  <w:rFonts w:eastAsia="Calibri"/>
                  <w:bCs/>
                  <w:w w:val="101"/>
                  <w:sz w:val="20"/>
                  <w:szCs w:val="20"/>
                </w:rPr>
                <w:t>n/a</w:t>
              </w:r>
            </w:ins>
          </w:p>
        </w:tc>
        <w:tc>
          <w:tcPr>
            <w:tcW w:w="0" w:type="auto"/>
            <w:shd w:val="clear" w:color="auto" w:fill="D9D9D9" w:themeFill="background1" w:themeFillShade="D9"/>
            <w:vAlign w:val="center"/>
            <w:cellIns w:id="1261" w:author="MOLLEDO Luis (MARE)" w:date="2018-11-15T15:06:00Z"/>
          </w:tcPr>
          <w:p w14:paraId="777662EC" w14:textId="77777777" w:rsidR="00725C8E" w:rsidRPr="00C52423" w:rsidRDefault="00725C8E" w:rsidP="00D66E74">
            <w:pPr>
              <w:spacing w:before="43" w:line="253" w:lineRule="exact"/>
              <w:ind w:right="-20"/>
              <w:jc w:val="center"/>
              <w:cnfStyle w:val="000000000000" w:firstRow="0" w:lastRow="0" w:firstColumn="0" w:lastColumn="0" w:oddVBand="0" w:evenVBand="0" w:oddHBand="0" w:evenHBand="0" w:firstRowFirstColumn="0" w:firstRowLastColumn="0" w:lastRowFirstColumn="0" w:lastRowLastColumn="0"/>
              <w:rPr>
                <w:rFonts w:eastAsia="Calibri"/>
                <w:bCs/>
                <w:w w:val="101"/>
                <w:sz w:val="20"/>
                <w:szCs w:val="20"/>
              </w:rPr>
            </w:pPr>
            <w:ins w:id="1262" w:author="MOLLEDO Luis (MARE)" w:date="2018-11-15T15:06:00Z">
              <w:r w:rsidRPr="00C52423">
                <w:rPr>
                  <w:rFonts w:eastAsia="Calibri"/>
                  <w:bCs/>
                  <w:w w:val="101"/>
                  <w:sz w:val="20"/>
                  <w:szCs w:val="20"/>
                </w:rPr>
                <w:t>Compliant</w:t>
              </w:r>
            </w:ins>
          </w:p>
        </w:tc>
        <w:tc>
          <w:tcPr>
            <w:tcW w:w="0" w:type="auto"/>
            <w:shd w:val="clear" w:color="auto" w:fill="D9D9D9" w:themeFill="background1" w:themeFillShade="D9"/>
            <w:vAlign w:val="center"/>
            <w:cellIns w:id="1263" w:author="MOLLEDO Luis (MARE)" w:date="2018-11-15T15:06:00Z"/>
          </w:tcPr>
          <w:p w14:paraId="13BDEB34" w14:textId="77777777" w:rsidR="00725C8E" w:rsidRPr="00C52423" w:rsidRDefault="00725C8E" w:rsidP="00D66E74">
            <w:pPr>
              <w:spacing w:before="43" w:line="253" w:lineRule="exact"/>
              <w:ind w:right="-20"/>
              <w:jc w:val="center"/>
              <w:cnfStyle w:val="000000000000" w:firstRow="0" w:lastRow="0" w:firstColumn="0" w:lastColumn="0" w:oddVBand="0" w:evenVBand="0" w:oddHBand="0" w:evenHBand="0" w:firstRowFirstColumn="0" w:firstRowLastColumn="0" w:lastRowFirstColumn="0" w:lastRowLastColumn="0"/>
              <w:rPr>
                <w:rFonts w:eastAsia="Calibri"/>
                <w:bCs/>
                <w:w w:val="101"/>
                <w:sz w:val="20"/>
                <w:szCs w:val="20"/>
              </w:rPr>
            </w:pPr>
            <w:ins w:id="1264" w:author="MOLLEDO Luis (MARE)" w:date="2018-11-15T15:06:00Z">
              <w:r w:rsidRPr="00C52423">
                <w:rPr>
                  <w:rFonts w:eastAsia="Calibri"/>
                  <w:bCs/>
                  <w:w w:val="101"/>
                  <w:sz w:val="20"/>
                  <w:szCs w:val="20"/>
                </w:rPr>
                <w:t>No</w:t>
              </w:r>
            </w:ins>
          </w:p>
        </w:tc>
      </w:tr>
    </w:tbl>
    <w:p w14:paraId="0758F6C6" w14:textId="77777777" w:rsidR="00725C8E" w:rsidRPr="00C52423" w:rsidRDefault="00725C8E" w:rsidP="00D66E74">
      <w:pPr>
        <w:spacing w:after="0"/>
        <w:ind w:right="-20"/>
        <w:contextualSpacing/>
        <w:rPr>
          <w:moveTo w:id="1265" w:author="MOLLEDO Luis (MARE)" w:date="2018-11-15T15:06:00Z"/>
          <w:sz w:val="20"/>
          <w:lang w:val="es-CL"/>
          <w:rPrChange w:id="1266" w:author="MOLLEDO Luis (MARE)" w:date="2018-11-15T15:06:00Z">
            <w:rPr>
              <w:moveTo w:id="1267" w:author="MOLLEDO Luis (MARE)" w:date="2018-11-15T15:06:00Z"/>
              <w:rFonts w:asciiTheme="minorHAnsi" w:hAnsiTheme="minorHAnsi"/>
              <w:sz w:val="20"/>
            </w:rPr>
          </w:rPrChange>
        </w:rPr>
      </w:pPr>
      <w:moveToRangeStart w:id="1268" w:author="MOLLEDO Luis (MARE)" w:date="2018-11-15T15:06:00Z" w:name="move530057733"/>
    </w:p>
    <w:p w14:paraId="7AFFBAB4" w14:textId="77777777" w:rsidR="00725C8E" w:rsidRPr="00C52423" w:rsidRDefault="00725C8E" w:rsidP="00D66E74">
      <w:pPr>
        <w:spacing w:after="0"/>
        <w:ind w:right="-20"/>
        <w:contextualSpacing/>
        <w:rPr>
          <w:ins w:id="1269" w:author="MOLLEDO Luis (MARE)" w:date="2018-11-15T15:06:00Z"/>
          <w:b/>
          <w:bCs/>
          <w:sz w:val="20"/>
          <w:szCs w:val="20"/>
          <w:u w:val="single"/>
        </w:rPr>
      </w:pPr>
      <w:moveTo w:id="1270" w:author="MOLLEDO Luis (MARE)" w:date="2018-11-15T15:06:00Z">
        <w:r w:rsidRPr="00C52423">
          <w:rPr>
            <w:b/>
            <w:sz w:val="20"/>
            <w:u w:val="single"/>
            <w:lang w:val="es-CL"/>
            <w:rPrChange w:id="1271" w:author="MOLLEDO Luis (MARE)" w:date="2018-11-15T15:06:00Z">
              <w:rPr>
                <w:rFonts w:asciiTheme="minorHAnsi" w:hAnsiTheme="minorHAnsi"/>
                <w:b/>
                <w:sz w:val="20"/>
                <w:u w:val="single"/>
              </w:rPr>
            </w:rPrChange>
          </w:rPr>
          <w:t xml:space="preserve">Secretariat Assessment of </w:t>
        </w:r>
      </w:moveTo>
      <w:moveToRangeEnd w:id="1268"/>
      <w:ins w:id="1272" w:author="MOLLEDO Luis (MARE)" w:date="2018-11-15T15:06:00Z">
        <w:r w:rsidRPr="00C52423">
          <w:rPr>
            <w:b/>
            <w:bCs/>
            <w:sz w:val="20"/>
            <w:szCs w:val="20"/>
            <w:u w:val="single"/>
          </w:rPr>
          <w:t>potential compliance issues</w:t>
        </w:r>
      </w:ins>
    </w:p>
    <w:p w14:paraId="3FAA951C" w14:textId="77777777" w:rsidR="00725C8E" w:rsidRPr="00C52423" w:rsidRDefault="00725C8E" w:rsidP="00D66E74">
      <w:pPr>
        <w:spacing w:after="0"/>
        <w:ind w:right="-20"/>
        <w:contextualSpacing/>
        <w:rPr>
          <w:ins w:id="1273" w:author="MOLLEDO Luis (MARE)" w:date="2018-11-15T15:06:00Z"/>
          <w:bCs/>
          <w:sz w:val="20"/>
          <w:szCs w:val="20"/>
        </w:rPr>
      </w:pPr>
    </w:p>
    <w:p w14:paraId="0E27279F" w14:textId="77777777" w:rsidR="00725C8E" w:rsidRPr="00C52423" w:rsidRDefault="00725C8E" w:rsidP="00D66E74">
      <w:pPr>
        <w:pStyle w:val="ListParagraph"/>
        <w:widowControl w:val="0"/>
        <w:numPr>
          <w:ilvl w:val="0"/>
          <w:numId w:val="11"/>
        </w:numPr>
        <w:ind w:left="0" w:right="-20"/>
        <w:jc w:val="both"/>
        <w:rPr>
          <w:ins w:id="1274" w:author="MOLLEDO Luis (MARE)" w:date="2018-11-15T15:06:00Z"/>
          <w:rFonts w:eastAsia="Calibri"/>
          <w:bCs/>
          <w:sz w:val="20"/>
          <w:szCs w:val="20"/>
        </w:rPr>
      </w:pPr>
      <w:ins w:id="1275" w:author="MOLLEDO Luis (MARE)" w:date="2018-11-15T15:06:00Z">
        <w:r w:rsidRPr="00C52423">
          <w:rPr>
            <w:sz w:val="20"/>
            <w:szCs w:val="20"/>
          </w:rPr>
          <w:t>No potential compliance issues</w:t>
        </w:r>
      </w:ins>
    </w:p>
    <w:p w14:paraId="0F27A714" w14:textId="77777777" w:rsidR="00725C8E" w:rsidRPr="00C52423" w:rsidRDefault="00725C8E" w:rsidP="00D66E74">
      <w:pPr>
        <w:tabs>
          <w:tab w:val="left" w:pos="595"/>
        </w:tabs>
        <w:spacing w:after="0" w:line="224" w:lineRule="exact"/>
        <w:ind w:right="-20"/>
        <w:rPr>
          <w:moveTo w:id="1276" w:author="MOLLEDO Luis (MARE)" w:date="2018-11-15T15:06:00Z"/>
          <w:b/>
          <w:spacing w:val="-1"/>
          <w:position w:val="1"/>
          <w:sz w:val="20"/>
          <w:u w:val="single" w:color="000000"/>
          <w:lang w:val="es-CL"/>
          <w:rPrChange w:id="1277" w:author="MOLLEDO Luis (MARE)" w:date="2018-11-15T15:06:00Z">
            <w:rPr>
              <w:moveTo w:id="1278" w:author="MOLLEDO Luis (MARE)" w:date="2018-11-15T15:06:00Z"/>
              <w:rFonts w:asciiTheme="minorHAnsi" w:hAnsiTheme="minorHAnsi"/>
              <w:b/>
              <w:spacing w:val="-1"/>
              <w:position w:val="1"/>
              <w:sz w:val="20"/>
              <w:u w:val="single" w:color="000000"/>
            </w:rPr>
          </w:rPrChange>
        </w:rPr>
      </w:pPr>
      <w:moveToRangeStart w:id="1279" w:author="MOLLEDO Luis (MARE)" w:date="2018-11-15T15:06:00Z" w:name="move530057735"/>
    </w:p>
    <w:p w14:paraId="7F415319" w14:textId="77777777" w:rsidR="00725C8E" w:rsidRPr="00C52423" w:rsidDel="00AF6EED" w:rsidRDefault="00725C8E" w:rsidP="00D66E74">
      <w:pPr>
        <w:tabs>
          <w:tab w:val="left" w:pos="595"/>
        </w:tabs>
        <w:spacing w:after="0" w:line="224" w:lineRule="exact"/>
        <w:ind w:right="-20"/>
        <w:rPr>
          <w:del w:id="1280" w:author="MOLLEDO Luis (MARE)" w:date="2018-11-15T15:10:00Z"/>
          <w:moveTo w:id="1281" w:author="MOLLEDO Luis (MARE)" w:date="2018-11-15T15:06:00Z"/>
          <w:b/>
          <w:spacing w:val="-1"/>
          <w:position w:val="1"/>
          <w:sz w:val="20"/>
          <w:u w:val="single" w:color="000000"/>
          <w:lang w:val="es-CL"/>
          <w:rPrChange w:id="1282" w:author="MOLLEDO Luis (MARE)" w:date="2018-11-15T15:06:00Z">
            <w:rPr>
              <w:del w:id="1283" w:author="MOLLEDO Luis (MARE)" w:date="2018-11-15T15:10:00Z"/>
              <w:moveTo w:id="1284" w:author="MOLLEDO Luis (MARE)" w:date="2018-11-15T15:06:00Z"/>
              <w:rFonts w:asciiTheme="minorHAnsi" w:hAnsiTheme="minorHAnsi"/>
              <w:b/>
              <w:spacing w:val="-1"/>
              <w:position w:val="1"/>
              <w:sz w:val="20"/>
              <w:u w:val="single" w:color="000000"/>
            </w:rPr>
          </w:rPrChange>
        </w:rPr>
        <w:pPrChange w:id="1285" w:author="MOLLEDO Luis (MARE)" w:date="2018-11-15T15:06:00Z">
          <w:pPr>
            <w:tabs>
              <w:tab w:val="left" w:pos="595"/>
            </w:tabs>
            <w:spacing w:after="0" w:line="224" w:lineRule="exact"/>
            <w:ind w:right="-20"/>
          </w:pPr>
        </w:pPrChange>
      </w:pPr>
      <w:moveTo w:id="1286" w:author="MOLLEDO Luis (MARE)" w:date="2018-11-15T15:06:00Z">
        <w:del w:id="1287" w:author="MOLLEDO Luis (MARE)" w:date="2018-11-15T15:10:00Z">
          <w:r w:rsidRPr="00C52423" w:rsidDel="00AF6EED">
            <w:rPr>
              <w:b/>
              <w:spacing w:val="-1"/>
              <w:position w:val="1"/>
              <w:sz w:val="20"/>
              <w:u w:val="single" w:color="000000"/>
              <w:lang w:val="es-CL"/>
              <w:rPrChange w:id="1288" w:author="MOLLEDO Luis (MARE)" w:date="2018-11-15T15:06:00Z">
                <w:rPr>
                  <w:rFonts w:asciiTheme="minorHAnsi" w:hAnsiTheme="minorHAnsi"/>
                  <w:b/>
                  <w:spacing w:val="-1"/>
                  <w:position w:val="1"/>
                  <w:sz w:val="20"/>
                  <w:u w:val="single" w:color="000000"/>
                </w:rPr>
              </w:rPrChange>
            </w:rPr>
            <w:delText>Member Comments on Potential Compliance Issues</w:delText>
          </w:r>
        </w:del>
      </w:moveTo>
    </w:p>
    <w:p w14:paraId="081DE610" w14:textId="77777777" w:rsidR="00725C8E" w:rsidRPr="00C52423" w:rsidDel="00AF6EED" w:rsidRDefault="00725C8E" w:rsidP="00D66E74">
      <w:pPr>
        <w:spacing w:after="0"/>
        <w:ind w:right="-20"/>
        <w:rPr>
          <w:del w:id="1289" w:author="MOLLEDO Luis (MARE)" w:date="2018-11-15T15:10:00Z"/>
          <w:moveTo w:id="1290" w:author="MOLLEDO Luis (MARE)" w:date="2018-11-15T15:06:00Z"/>
          <w:sz w:val="20"/>
          <w:lang w:val="es-CL"/>
          <w:rPrChange w:id="1291" w:author="MOLLEDO Luis (MARE)" w:date="2018-11-15T15:06:00Z">
            <w:rPr>
              <w:del w:id="1292" w:author="MOLLEDO Luis (MARE)" w:date="2018-11-15T15:10:00Z"/>
              <w:moveTo w:id="1293" w:author="MOLLEDO Luis (MARE)" w:date="2018-11-15T15:06:00Z"/>
              <w:rFonts w:asciiTheme="minorHAnsi" w:hAnsiTheme="minorHAnsi"/>
              <w:sz w:val="20"/>
            </w:rPr>
          </w:rPrChange>
        </w:rPr>
        <w:pPrChange w:id="1294" w:author="MOLLEDO Luis (MARE)" w:date="2018-11-15T15:06:00Z">
          <w:pPr>
            <w:spacing w:after="0"/>
            <w:ind w:right="-20"/>
          </w:pPr>
        </w:pPrChange>
      </w:pPr>
    </w:p>
    <w:tbl>
      <w:tblPr>
        <w:tblStyle w:val="LightList-Accent5"/>
        <w:tblW w:w="0" w:type="auto"/>
        <w:tblLook w:val="04A0" w:firstRow="1" w:lastRow="0" w:firstColumn="1" w:lastColumn="0" w:noHBand="0" w:noVBand="1"/>
        <w:tblPrChange w:id="1295" w:author="MOLLEDO Luis (MARE)" w:date="2018-11-15T15:06:00Z">
          <w:tblPr>
            <w:tblStyle w:val="LightList-Accent5"/>
            <w:tblW w:w="0" w:type="auto"/>
            <w:tblLook w:val="04A0" w:firstRow="1" w:lastRow="0" w:firstColumn="1" w:lastColumn="0" w:noHBand="0" w:noVBand="1"/>
          </w:tblPr>
        </w:tblPrChange>
      </w:tblPr>
      <w:tblGrid>
        <w:gridCol w:w="1842"/>
        <w:gridCol w:w="6976"/>
        <w:tblGridChange w:id="1296">
          <w:tblGrid>
            <w:gridCol w:w="1951"/>
            <w:gridCol w:w="7665"/>
          </w:tblGrid>
        </w:tblGridChange>
      </w:tblGrid>
      <w:tr w:rsidR="00725C8E" w:rsidRPr="00C52423" w:rsidDel="00AF6EED" w14:paraId="0AF1D292" w14:textId="77777777" w:rsidTr="004E221F">
        <w:trPr>
          <w:cnfStyle w:val="100000000000" w:firstRow="1" w:lastRow="0" w:firstColumn="0" w:lastColumn="0" w:oddVBand="0" w:evenVBand="0" w:oddHBand="0" w:evenHBand="0" w:firstRowFirstColumn="0" w:firstRowLastColumn="0" w:lastRowFirstColumn="0" w:lastRowLastColumn="0"/>
          <w:del w:id="1297" w:author="MOLLEDO Luis (MARE)" w:date="2018-11-15T15:10:00Z"/>
        </w:trPr>
        <w:tc>
          <w:tcPr>
            <w:cnfStyle w:val="001000000000" w:firstRow="0" w:lastRow="0" w:firstColumn="1" w:lastColumn="0" w:oddVBand="0" w:evenVBand="0" w:oddHBand="0" w:evenHBand="0" w:firstRowFirstColumn="0" w:firstRowLastColumn="0" w:lastRowFirstColumn="0" w:lastRowLastColumn="0"/>
            <w:tcW w:w="1842" w:type="dxa"/>
            <w:tcPrChange w:id="1298" w:author="MOLLEDO Luis (MARE)" w:date="2018-11-15T15:06:00Z">
              <w:tcPr>
                <w:tcW w:w="1951" w:type="dxa"/>
              </w:tcPr>
            </w:tcPrChange>
          </w:tcPr>
          <w:p w14:paraId="7E0FB093" w14:textId="77777777" w:rsidR="00725C8E" w:rsidRPr="00C52423" w:rsidDel="00AF6EED" w:rsidRDefault="00725C8E" w:rsidP="00D66E74">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rPr>
                <w:del w:id="1299" w:author="MOLLEDO Luis (MARE)" w:date="2018-11-15T15:10:00Z"/>
                <w:moveTo w:id="1300" w:author="MOLLEDO Luis (MARE)" w:date="2018-11-15T15:06:00Z"/>
                <w:spacing w:val="-1"/>
                <w:position w:val="1"/>
                <w:sz w:val="20"/>
                <w:u w:color="000000"/>
                <w:lang w:val="es-CL"/>
                <w:rPrChange w:id="1301" w:author="MOLLEDO Luis (MARE)" w:date="2018-11-15T15:06:00Z">
                  <w:rPr>
                    <w:del w:id="1302" w:author="MOLLEDO Luis (MARE)" w:date="2018-11-15T15:10:00Z"/>
                    <w:moveTo w:id="1303" w:author="MOLLEDO Luis (MARE)" w:date="2018-11-15T15:06:00Z"/>
                    <w:spacing w:val="-1"/>
                    <w:position w:val="1"/>
                    <w:sz w:val="20"/>
                    <w:u w:color="000000"/>
                    <w:lang w:val="en-NZ"/>
                  </w:rPr>
                </w:rPrChange>
              </w:rPr>
              <w:pPrChange w:id="1304" w:author="MOLLEDO Luis (MARE)" w:date="2018-11-15T15:06:00Z">
                <w:pPr>
                  <w:tabs>
                    <w:tab w:val="left" w:pos="595"/>
                  </w:tabs>
                  <w:spacing w:line="224" w:lineRule="exact"/>
                  <w:ind w:right="-20"/>
                  <w:cnfStyle w:val="101000000000" w:firstRow="1" w:lastRow="0" w:firstColumn="1" w:lastColumn="0" w:oddVBand="0" w:evenVBand="0" w:oddHBand="0" w:evenHBand="0" w:firstRowFirstColumn="0" w:firstRowLastColumn="0" w:lastRowFirstColumn="0" w:lastRowLastColumn="0"/>
                </w:pPr>
              </w:pPrChange>
            </w:pPr>
            <w:moveTo w:id="1305" w:author="MOLLEDO Luis (MARE)" w:date="2018-11-15T15:06:00Z">
              <w:del w:id="1306" w:author="MOLLEDO Luis (MARE)" w:date="2018-11-15T15:10:00Z">
                <w:r w:rsidRPr="00C52423" w:rsidDel="00AF6EED">
                  <w:rPr>
                    <w:spacing w:val="-1"/>
                    <w:position w:val="1"/>
                    <w:sz w:val="20"/>
                    <w:u w:color="000000"/>
                    <w:lang w:val="es-CL"/>
                    <w:rPrChange w:id="1307" w:author="MOLLEDO Luis (MARE)" w:date="2018-11-15T15:06:00Z">
                      <w:rPr>
                        <w:spacing w:val="-1"/>
                        <w:position w:val="1"/>
                        <w:sz w:val="20"/>
                        <w:u w:color="000000"/>
                        <w:lang w:val="en-NZ"/>
                      </w:rPr>
                    </w:rPrChange>
                  </w:rPr>
                  <w:delText>Member</w:delText>
                </w:r>
              </w:del>
            </w:moveTo>
          </w:p>
        </w:tc>
        <w:tc>
          <w:tcPr>
            <w:tcW w:w="6976" w:type="dxa"/>
            <w:tcPrChange w:id="1308" w:author="MOLLEDO Luis (MARE)" w:date="2018-11-15T15:06:00Z">
              <w:tcPr>
                <w:tcW w:w="7665" w:type="dxa"/>
              </w:tcPr>
            </w:tcPrChange>
          </w:tcPr>
          <w:p w14:paraId="3AF60385" w14:textId="77777777" w:rsidR="00725C8E" w:rsidRPr="00C52423" w:rsidDel="00AF6EED"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del w:id="1309" w:author="MOLLEDO Luis (MARE)" w:date="2018-11-15T15:10:00Z"/>
                <w:moveTo w:id="1310" w:author="MOLLEDO Luis (MARE)" w:date="2018-11-15T15:06:00Z"/>
                <w:spacing w:val="-1"/>
                <w:position w:val="1"/>
                <w:sz w:val="20"/>
                <w:u w:color="000000"/>
                <w:lang w:val="es-CL"/>
                <w:rPrChange w:id="1311" w:author="MOLLEDO Luis (MARE)" w:date="2018-11-15T15:06:00Z">
                  <w:rPr>
                    <w:del w:id="1312" w:author="MOLLEDO Luis (MARE)" w:date="2018-11-15T15:10:00Z"/>
                    <w:moveTo w:id="1313" w:author="MOLLEDO Luis (MARE)" w:date="2018-11-15T15:06:00Z"/>
                    <w:spacing w:val="-1"/>
                    <w:position w:val="1"/>
                    <w:sz w:val="20"/>
                    <w:u w:color="000000"/>
                    <w:lang w:val="en-NZ"/>
                  </w:rPr>
                </w:rPrChange>
              </w:rPr>
              <w:pPrChange w:id="1314" w:author="MOLLEDO Luis (MARE)" w:date="2018-11-15T15:06:00Z">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pPr>
              </w:pPrChange>
            </w:pPr>
            <w:moveTo w:id="1315" w:author="MOLLEDO Luis (MARE)" w:date="2018-11-15T15:06:00Z">
              <w:del w:id="1316" w:author="MOLLEDO Luis (MARE)" w:date="2018-11-15T15:10:00Z">
                <w:r w:rsidRPr="00C52423" w:rsidDel="00AF6EED">
                  <w:rPr>
                    <w:spacing w:val="-1"/>
                    <w:position w:val="1"/>
                    <w:sz w:val="20"/>
                    <w:u w:color="000000"/>
                    <w:lang w:val="es-CL"/>
                    <w:rPrChange w:id="1317" w:author="MOLLEDO Luis (MARE)" w:date="2018-11-15T15:06:00Z">
                      <w:rPr>
                        <w:spacing w:val="-1"/>
                        <w:position w:val="1"/>
                        <w:sz w:val="20"/>
                        <w:u w:color="000000"/>
                        <w:lang w:val="en-NZ"/>
                      </w:rPr>
                    </w:rPrChange>
                  </w:rPr>
                  <w:delText>Comment</w:delText>
                </w:r>
              </w:del>
            </w:moveTo>
          </w:p>
        </w:tc>
      </w:tr>
    </w:tbl>
    <w:moveToRangeEnd w:id="1279"/>
    <w:p w14:paraId="7A27E8ED" w14:textId="77777777" w:rsidR="00725C8E" w:rsidRPr="00C52423" w:rsidRDefault="00725C8E" w:rsidP="00D66E74">
      <w:pPr>
        <w:tabs>
          <w:tab w:val="left" w:pos="595"/>
        </w:tabs>
        <w:spacing w:after="0" w:line="224" w:lineRule="exact"/>
        <w:ind w:right="-20"/>
        <w:rPr>
          <w:ins w:id="1318" w:author="MOLLEDO Luis (MARE)" w:date="2018-11-15T15:10:00Z"/>
          <w:b/>
          <w:spacing w:val="-1"/>
          <w:position w:val="1"/>
          <w:sz w:val="20"/>
          <w:u w:val="single" w:color="000000"/>
        </w:rPr>
      </w:pPr>
      <w:ins w:id="1319" w:author="MOLLEDO Luis (MARE)" w:date="2018-11-15T15:10:00Z">
        <w:r w:rsidRPr="00C52423">
          <w:rPr>
            <w:b/>
            <w:spacing w:val="-1"/>
            <w:position w:val="1"/>
            <w:sz w:val="20"/>
            <w:u w:val="single" w:color="000000"/>
          </w:rPr>
          <w:t>Member or CNPCs comments on Potential Compliance Issues</w:t>
        </w:r>
      </w:ins>
    </w:p>
    <w:p w14:paraId="681FCDA6" w14:textId="77777777" w:rsidR="00725C8E" w:rsidRPr="00C52423" w:rsidRDefault="00725C8E" w:rsidP="00D66E74">
      <w:pPr>
        <w:tabs>
          <w:tab w:val="left" w:pos="595"/>
        </w:tabs>
        <w:spacing w:after="0" w:line="224" w:lineRule="exact"/>
        <w:ind w:right="-20"/>
        <w:rPr>
          <w:ins w:id="1320" w:author="MOLLEDO Luis (MARE)" w:date="2018-11-15T15:10:00Z"/>
          <w:spacing w:val="-1"/>
          <w:position w:val="1"/>
          <w:sz w:val="20"/>
          <w:u w:color="000000"/>
        </w:rPr>
      </w:pPr>
    </w:p>
    <w:tbl>
      <w:tblPr>
        <w:tblStyle w:val="LightList-Accent5"/>
        <w:tblW w:w="0" w:type="auto"/>
        <w:tblLook w:val="04A0" w:firstRow="1" w:lastRow="0" w:firstColumn="1" w:lastColumn="0" w:noHBand="0" w:noVBand="1"/>
      </w:tblPr>
      <w:tblGrid>
        <w:gridCol w:w="1892"/>
        <w:gridCol w:w="6926"/>
      </w:tblGrid>
      <w:tr w:rsidR="00725C8E" w:rsidRPr="00C52423" w14:paraId="5F836EA5" w14:textId="77777777" w:rsidTr="00C10C9C">
        <w:trPr>
          <w:cnfStyle w:val="100000000000" w:firstRow="1" w:lastRow="0" w:firstColumn="0" w:lastColumn="0" w:oddVBand="0" w:evenVBand="0" w:oddHBand="0" w:evenHBand="0" w:firstRowFirstColumn="0" w:firstRowLastColumn="0" w:lastRowFirstColumn="0" w:lastRowLastColumn="0"/>
          <w:ins w:id="1321" w:author="MOLLEDO Luis (MARE)" w:date="2018-11-15T15:10:00Z"/>
        </w:trPr>
        <w:tc>
          <w:tcPr>
            <w:cnfStyle w:val="001000000000" w:firstRow="0" w:lastRow="0" w:firstColumn="1" w:lastColumn="0" w:oddVBand="0" w:evenVBand="0" w:oddHBand="0" w:evenHBand="0" w:firstRowFirstColumn="0" w:firstRowLastColumn="0" w:lastRowFirstColumn="0" w:lastRowLastColumn="0"/>
            <w:tcW w:w="1892" w:type="dxa"/>
          </w:tcPr>
          <w:p w14:paraId="27213565" w14:textId="77777777" w:rsidR="00725C8E" w:rsidRPr="00C52423" w:rsidRDefault="00725C8E" w:rsidP="00D66E74">
            <w:pPr>
              <w:tabs>
                <w:tab w:val="left" w:pos="595"/>
              </w:tabs>
              <w:spacing w:line="224" w:lineRule="exact"/>
              <w:ind w:right="-20"/>
              <w:rPr>
                <w:ins w:id="1322" w:author="MOLLEDO Luis (MARE)" w:date="2018-11-15T15:10:00Z"/>
                <w:spacing w:val="-1"/>
                <w:position w:val="1"/>
                <w:sz w:val="20"/>
                <w:u w:color="000000"/>
              </w:rPr>
            </w:pPr>
            <w:ins w:id="1323" w:author="MOLLEDO Luis (MARE)" w:date="2018-11-15T15:10:00Z">
              <w:r w:rsidRPr="00C52423">
                <w:rPr>
                  <w:spacing w:val="-1"/>
                  <w:position w:val="1"/>
                  <w:sz w:val="20"/>
                  <w:u w:color="000000"/>
                </w:rPr>
                <w:t>Member</w:t>
              </w:r>
            </w:ins>
          </w:p>
        </w:tc>
        <w:tc>
          <w:tcPr>
            <w:tcW w:w="6926" w:type="dxa"/>
          </w:tcPr>
          <w:p w14:paraId="400A203C" w14:textId="77777777" w:rsidR="00725C8E" w:rsidRPr="00C52423" w:rsidRDefault="00725C8E" w:rsidP="00D66E74">
            <w:pPr>
              <w:tabs>
                <w:tab w:val="left" w:pos="595"/>
              </w:tabs>
              <w:spacing w:line="224" w:lineRule="exact"/>
              <w:ind w:right="-20"/>
              <w:cnfStyle w:val="100000000000" w:firstRow="1" w:lastRow="0" w:firstColumn="0" w:lastColumn="0" w:oddVBand="0" w:evenVBand="0" w:oddHBand="0" w:evenHBand="0" w:firstRowFirstColumn="0" w:firstRowLastColumn="0" w:lastRowFirstColumn="0" w:lastRowLastColumn="0"/>
              <w:rPr>
                <w:ins w:id="1324" w:author="MOLLEDO Luis (MARE)" w:date="2018-11-15T15:10:00Z"/>
                <w:spacing w:val="-1"/>
                <w:position w:val="1"/>
                <w:sz w:val="20"/>
                <w:u w:color="000000"/>
              </w:rPr>
            </w:pPr>
            <w:ins w:id="1325" w:author="MOLLEDO Luis (MARE)" w:date="2018-11-15T15:10:00Z">
              <w:r w:rsidRPr="00C52423">
                <w:rPr>
                  <w:spacing w:val="-1"/>
                  <w:position w:val="1"/>
                  <w:sz w:val="20"/>
                  <w:u w:color="000000"/>
                </w:rPr>
                <w:t>Comment</w:t>
              </w:r>
            </w:ins>
          </w:p>
        </w:tc>
      </w:tr>
      <w:tr w:rsidR="00725C8E" w:rsidRPr="00C52423" w14:paraId="1CC95174" w14:textId="77777777" w:rsidTr="00C10C9C">
        <w:trPr>
          <w:cnfStyle w:val="000000100000" w:firstRow="0" w:lastRow="0" w:firstColumn="0" w:lastColumn="0" w:oddVBand="0" w:evenVBand="0" w:oddHBand="1" w:evenHBand="0" w:firstRowFirstColumn="0" w:firstRowLastColumn="0" w:lastRowFirstColumn="0" w:lastRowLastColumn="0"/>
          <w:ins w:id="1326" w:author="MOLLEDO Luis (MARE)" w:date="2018-11-15T15:10:00Z"/>
        </w:trPr>
        <w:tc>
          <w:tcPr>
            <w:cnfStyle w:val="001000000000" w:firstRow="0" w:lastRow="0" w:firstColumn="1" w:lastColumn="0" w:oddVBand="0" w:evenVBand="0" w:oddHBand="0" w:evenHBand="0" w:firstRowFirstColumn="0" w:firstRowLastColumn="0" w:lastRowFirstColumn="0" w:lastRowLastColumn="0"/>
            <w:tcW w:w="1892" w:type="dxa"/>
          </w:tcPr>
          <w:p w14:paraId="50388968" w14:textId="77777777" w:rsidR="00725C8E" w:rsidRPr="00C52423" w:rsidRDefault="00725C8E" w:rsidP="00D66E74">
            <w:pPr>
              <w:tabs>
                <w:tab w:val="left" w:pos="595"/>
              </w:tabs>
              <w:spacing w:line="224" w:lineRule="exact"/>
              <w:ind w:right="-20"/>
              <w:rPr>
                <w:ins w:id="1327" w:author="MOLLEDO Luis (MARE)" w:date="2018-11-15T15:10:00Z"/>
                <w:spacing w:val="-1"/>
                <w:position w:val="1"/>
                <w:sz w:val="20"/>
                <w:u w:color="000000"/>
              </w:rPr>
            </w:pPr>
            <w:ins w:id="1328" w:author="MOLLEDO Luis (MARE)" w:date="2018-11-15T15:10:00Z">
              <w:r w:rsidRPr="00C52423">
                <w:rPr>
                  <w:rFonts w:eastAsia="Calibri"/>
                  <w:spacing w:val="-1"/>
                  <w:position w:val="1"/>
                  <w:sz w:val="20"/>
                  <w:szCs w:val="20"/>
                  <w:u w:color="000000"/>
                </w:rPr>
                <w:t>XXXXX:</w:t>
              </w:r>
            </w:ins>
          </w:p>
        </w:tc>
        <w:tc>
          <w:tcPr>
            <w:tcW w:w="6926" w:type="dxa"/>
          </w:tcPr>
          <w:p w14:paraId="23FC2FFA" w14:textId="77777777" w:rsidR="00725C8E" w:rsidRPr="00C52423" w:rsidRDefault="00725C8E" w:rsidP="00D66E74">
            <w:pPr>
              <w:tabs>
                <w:tab w:val="left" w:pos="595"/>
              </w:tabs>
              <w:spacing w:line="224" w:lineRule="exact"/>
              <w:ind w:right="-20"/>
              <w:cnfStyle w:val="000000100000" w:firstRow="0" w:lastRow="0" w:firstColumn="0" w:lastColumn="0" w:oddVBand="0" w:evenVBand="0" w:oddHBand="1" w:evenHBand="0" w:firstRowFirstColumn="0" w:firstRowLastColumn="0" w:lastRowFirstColumn="0" w:lastRowLastColumn="0"/>
              <w:rPr>
                <w:ins w:id="1329" w:author="MOLLEDO Luis (MARE)" w:date="2018-11-15T15:10:00Z"/>
                <w:spacing w:val="-1"/>
                <w:position w:val="1"/>
                <w:sz w:val="20"/>
                <w:u w:color="000000"/>
              </w:rPr>
            </w:pPr>
            <w:ins w:id="1330" w:author="MOLLEDO Luis (MARE)" w:date="2018-11-15T15:10:00Z">
              <w:r w:rsidRPr="00C52423">
                <w:rPr>
                  <w:i/>
                  <w:spacing w:val="-1"/>
                  <w:position w:val="1"/>
                  <w:sz w:val="20"/>
                  <w:szCs w:val="20"/>
                  <w:u w:color="000000"/>
                  <w:lang w:val="en-NZ"/>
                </w:rPr>
                <w:t>In this section Members or CNPCs can comment on the secretariat’s provisional assessment of their compliance status in relation to the CMM. This section should only be completed by a Member or CNPCs if they have any comments on the provisional compliance assessment or if there is any further information they wish to add for the CTC to consider.</w:t>
              </w:r>
            </w:ins>
          </w:p>
        </w:tc>
      </w:tr>
    </w:tbl>
    <w:p w14:paraId="72469B7D" w14:textId="77777777" w:rsidR="00725C8E" w:rsidRPr="00C52423" w:rsidRDefault="00725C8E" w:rsidP="00D66E74">
      <w:pPr>
        <w:pStyle w:val="Heading4"/>
        <w:rPr>
          <w:rFonts w:cstheme="majorHAnsi"/>
          <w:sz w:val="24"/>
          <w:szCs w:val="24"/>
          <w:lang w:val="en-NZ"/>
        </w:rPr>
        <w:pPrChange w:id="1331" w:author="MOLLEDO Luis (MARE)" w:date="2018-11-15T15:06:00Z">
          <w:pPr>
            <w:spacing w:before="100" w:beforeAutospacing="1" w:after="100" w:afterAutospacing="1"/>
          </w:pPr>
        </w:pPrChange>
      </w:pPr>
    </w:p>
    <w:p w14:paraId="1D7C0933" w14:textId="77777777" w:rsidR="00725C8E" w:rsidRPr="0041014D" w:rsidRDefault="00725C8E" w:rsidP="00D66E74">
      <w:pPr>
        <w:spacing w:before="0" w:after="0"/>
        <w:jc w:val="center"/>
        <w:rPr>
          <w:sz w:val="16"/>
          <w:szCs w:val="16"/>
        </w:rPr>
      </w:pPr>
    </w:p>
    <w:sectPr w:rsidR="00725C8E" w:rsidRPr="0041014D" w:rsidSect="00D66E74">
      <w:headerReference w:type="default" r:id="rId12"/>
      <w:footerReference w:type="default" r:id="rId13"/>
      <w:headerReference w:type="first" r:id="rId14"/>
      <w:footerReference w:type="first" r:id="rId15"/>
      <w:pgSz w:w="11906" w:h="16838"/>
      <w:pgMar w:top="1843" w:right="1274" w:bottom="993" w:left="1418" w:header="992" w:footer="2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EF2B2" w14:textId="77777777" w:rsidR="00581AC1" w:rsidRDefault="00581AC1" w:rsidP="008703AE">
      <w:r>
        <w:separator/>
      </w:r>
    </w:p>
    <w:p w14:paraId="63B1541A" w14:textId="77777777" w:rsidR="00581AC1" w:rsidRDefault="00581AC1" w:rsidP="008703AE"/>
    <w:p w14:paraId="3D32F242" w14:textId="77777777" w:rsidR="00BB10DD" w:rsidRDefault="00BB10DD"/>
  </w:endnote>
  <w:endnote w:type="continuationSeparator" w:id="0">
    <w:p w14:paraId="4F355A99" w14:textId="77777777" w:rsidR="00581AC1" w:rsidRDefault="00581AC1" w:rsidP="008703AE">
      <w:r>
        <w:continuationSeparator/>
      </w:r>
    </w:p>
    <w:p w14:paraId="4CE17945" w14:textId="77777777" w:rsidR="00581AC1" w:rsidRDefault="00581AC1" w:rsidP="008703AE"/>
    <w:p w14:paraId="1820D65A" w14:textId="77777777" w:rsidR="00BB10DD" w:rsidRDefault="00BB1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13EC" w14:textId="77777777" w:rsidR="00725C8E" w:rsidRPr="00C95D52" w:rsidRDefault="00725C8E">
    <w:pPr>
      <w:pStyle w:val="Footer"/>
      <w:jc w:val="center"/>
      <w:rPr>
        <w:rFonts w:cs="Calibri"/>
        <w:sz w:val="20"/>
        <w:szCs w:val="20"/>
      </w:rPr>
    </w:pPr>
    <w:r w:rsidRPr="00C95D52">
      <w:rPr>
        <w:rFonts w:cs="Calibri"/>
        <w:sz w:val="20"/>
        <w:szCs w:val="20"/>
      </w:rPr>
      <w:fldChar w:fldCharType="begin"/>
    </w:r>
    <w:r w:rsidRPr="00C95D52">
      <w:rPr>
        <w:rFonts w:cs="Calibri"/>
        <w:sz w:val="20"/>
        <w:szCs w:val="20"/>
      </w:rPr>
      <w:instrText>PAGE   \* MERGEFORMAT</w:instrText>
    </w:r>
    <w:r w:rsidRPr="00C95D52">
      <w:rPr>
        <w:rFonts w:cs="Calibri"/>
        <w:sz w:val="20"/>
        <w:szCs w:val="20"/>
      </w:rPr>
      <w:fldChar w:fldCharType="separate"/>
    </w:r>
    <w:r w:rsidRPr="002B6059">
      <w:rPr>
        <w:rFonts w:cs="Calibri"/>
        <w:noProof/>
        <w:sz w:val="20"/>
        <w:szCs w:val="20"/>
        <w:lang w:val="es-ES"/>
      </w:rPr>
      <w:t>10</w:t>
    </w:r>
    <w:r w:rsidRPr="00C95D52">
      <w:rPr>
        <w:rFonts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A69F" w14:textId="77777777" w:rsidR="00725C8E" w:rsidRDefault="00725C8E" w:rsidP="001612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341374"/>
      <w:docPartObj>
        <w:docPartGallery w:val="Page Numbers (Bottom of Page)"/>
        <w:docPartUnique/>
      </w:docPartObj>
    </w:sdtPr>
    <w:sdtEndPr>
      <w:rPr>
        <w:noProof/>
      </w:rPr>
    </w:sdtEndPr>
    <w:sdtContent>
      <w:p w14:paraId="06C5868F" w14:textId="68B9A370" w:rsidR="008D7015" w:rsidRDefault="008D7015" w:rsidP="008703AE">
        <w:pPr>
          <w:pStyle w:val="Footer"/>
        </w:pPr>
        <w:r>
          <w:fldChar w:fldCharType="begin"/>
        </w:r>
        <w:r>
          <w:instrText xml:space="preserve"> PAGE   \* MERGEFORMAT </w:instrText>
        </w:r>
        <w:r>
          <w:fldChar w:fldCharType="separate"/>
        </w:r>
        <w:r w:rsidR="00D03AF3">
          <w:rPr>
            <w:noProof/>
          </w:rPr>
          <w:t>2</w:t>
        </w:r>
        <w:r>
          <w:rPr>
            <w:noProof/>
          </w:rPr>
          <w:fldChar w:fldCharType="end"/>
        </w:r>
      </w:p>
    </w:sdtContent>
  </w:sdt>
  <w:p w14:paraId="62C7D7F7" w14:textId="77777777" w:rsidR="008D7015" w:rsidRDefault="008D7015" w:rsidP="008703AE">
    <w:pPr>
      <w:pStyle w:val="Footer"/>
    </w:pPr>
  </w:p>
  <w:p w14:paraId="27B50B87" w14:textId="77777777" w:rsidR="00F95A19" w:rsidRDefault="00F95A19" w:rsidP="008703AE"/>
  <w:p w14:paraId="73CB0F04" w14:textId="77777777" w:rsidR="00BB10DD" w:rsidRDefault="00BB10D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D43F" w14:textId="77777777" w:rsidR="008703AE" w:rsidRPr="006F264D" w:rsidRDefault="008703AE" w:rsidP="000259CC">
    <w:pPr>
      <w:pStyle w:val="footerdetails"/>
      <w:rPr>
        <w:sz w:val="16"/>
        <w:szCs w:val="16"/>
      </w:rPr>
    </w:pPr>
    <w:bookmarkStart w:id="1332" w:name="_Hlk523490413"/>
    <w:r w:rsidRPr="006F264D">
      <w:rPr>
        <w:sz w:val="16"/>
        <w:szCs w:val="16"/>
      </w:rPr>
      <w:t>PO Box 3797, Wellington 6140, New Zealand</w:t>
    </w:r>
  </w:p>
  <w:p w14:paraId="18BD6B80" w14:textId="77777777" w:rsidR="008703AE" w:rsidRPr="006F264D" w:rsidRDefault="008703AE" w:rsidP="000259CC">
    <w:pPr>
      <w:pStyle w:val="footerdetails"/>
      <w:rPr>
        <w:sz w:val="16"/>
        <w:szCs w:val="16"/>
      </w:rPr>
    </w:pPr>
    <w:r w:rsidRPr="006F264D">
      <w:rPr>
        <w:sz w:val="16"/>
        <w:szCs w:val="16"/>
      </w:rPr>
      <w:t xml:space="preserve">P: +64 4 499 9889 – F: +64 4 473 9579 – E: </w:t>
    </w:r>
    <w:hyperlink r:id="rId1" w:history="1">
      <w:r w:rsidRPr="006F264D">
        <w:rPr>
          <w:color w:val="0563C1" w:themeColor="hyperlink"/>
          <w:sz w:val="16"/>
          <w:szCs w:val="16"/>
          <w:u w:val="single"/>
        </w:rPr>
        <w:t>secretariat@sprfmo.int</w:t>
      </w:r>
    </w:hyperlink>
    <w:bookmarkEnd w:id="1332"/>
    <w:r w:rsidRPr="006F264D">
      <w:rPr>
        <w:sz w:val="16"/>
        <w:szCs w:val="16"/>
      </w:rPr>
      <w:t xml:space="preserve"> </w:t>
    </w:r>
  </w:p>
  <w:p w14:paraId="35D1D5A8" w14:textId="77777777" w:rsidR="008703AE" w:rsidRPr="006F264D" w:rsidRDefault="00D66E74" w:rsidP="000259CC">
    <w:pPr>
      <w:pStyle w:val="footerdetails"/>
      <w:rPr>
        <w:sz w:val="16"/>
        <w:szCs w:val="16"/>
      </w:rPr>
    </w:pPr>
    <w:hyperlink r:id="rId2" w:history="1">
      <w:r w:rsidR="008703AE" w:rsidRPr="006F264D">
        <w:rPr>
          <w:color w:val="0563C1" w:themeColor="hyperlink"/>
          <w:sz w:val="16"/>
          <w:szCs w:val="16"/>
          <w:u w:val="single"/>
        </w:rPr>
        <w:t>www.sprfmo.int</w:t>
      </w:r>
    </w:hyperlink>
    <w:r w:rsidR="008703AE" w:rsidRPr="006F264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F41B" w14:textId="77777777" w:rsidR="00581AC1" w:rsidRDefault="00581AC1" w:rsidP="008703AE">
      <w:r>
        <w:separator/>
      </w:r>
    </w:p>
    <w:p w14:paraId="4D496801" w14:textId="77777777" w:rsidR="00581AC1" w:rsidRDefault="00581AC1" w:rsidP="008703AE"/>
    <w:p w14:paraId="3C793265" w14:textId="77777777" w:rsidR="00BB10DD" w:rsidRDefault="00BB10DD"/>
  </w:footnote>
  <w:footnote w:type="continuationSeparator" w:id="0">
    <w:p w14:paraId="568B754D" w14:textId="77777777" w:rsidR="00581AC1" w:rsidRDefault="00581AC1" w:rsidP="008703AE">
      <w:r>
        <w:continuationSeparator/>
      </w:r>
    </w:p>
    <w:p w14:paraId="3F1FF0CD" w14:textId="77777777" w:rsidR="00581AC1" w:rsidRDefault="00581AC1" w:rsidP="008703AE"/>
    <w:p w14:paraId="461A9E18" w14:textId="77777777" w:rsidR="00BB10DD" w:rsidRDefault="00BB10DD"/>
  </w:footnote>
  <w:footnote w:id="1">
    <w:p w14:paraId="19C80E23" w14:textId="77777777" w:rsidR="00725C8E" w:rsidRPr="00972254" w:rsidRDefault="00725C8E" w:rsidP="00D813A3">
      <w:pPr>
        <w:pStyle w:val="FootnoteText"/>
        <w:contextualSpacing/>
        <w:rPr>
          <w:rFonts w:ascii="Georgia" w:hAnsi="Georgia"/>
        </w:rPr>
      </w:pPr>
      <w:r w:rsidRPr="00972254">
        <w:rPr>
          <w:rStyle w:val="FootnoteReference"/>
          <w:rFonts w:ascii="Georgia" w:hAnsi="Georgia"/>
          <w:sz w:val="18"/>
        </w:rPr>
        <w:footnoteRef/>
      </w:r>
      <w:r w:rsidRPr="00972254">
        <w:rPr>
          <w:rFonts w:ascii="Georgia" w:hAnsi="Georgia"/>
          <w:sz w:val="18"/>
        </w:rPr>
        <w:t xml:space="preserve"> </w:t>
      </w:r>
      <w:r>
        <w:rPr>
          <w:rFonts w:ascii="Georgia" w:hAnsi="Georgia"/>
          <w:sz w:val="18"/>
        </w:rPr>
        <w:t>CMM 10-</w:t>
      </w:r>
      <w:del w:id="2" w:author="MOLLEDO Luis (MARE)" w:date="2018-11-15T15:06:00Z">
        <w:r>
          <w:rPr>
            <w:rFonts w:ascii="Georgia" w:hAnsi="Georgia"/>
            <w:sz w:val="18"/>
          </w:rPr>
          <w:delText>2018</w:delText>
        </w:r>
      </w:del>
      <w:ins w:id="3" w:author="MOLLEDO Luis (MARE)" w:date="2018-11-15T15:06:00Z">
        <w:r>
          <w:rPr>
            <w:rFonts w:ascii="Georgia" w:hAnsi="Georgia"/>
            <w:sz w:val="18"/>
          </w:rPr>
          <w:t>2019</w:t>
        </w:r>
      </w:ins>
      <w:r>
        <w:rPr>
          <w:rFonts w:ascii="Georgia" w:hAnsi="Georgia"/>
          <w:sz w:val="18"/>
        </w:rPr>
        <w:t xml:space="preserve"> supersedes </w:t>
      </w:r>
      <w:r w:rsidRPr="00972254">
        <w:rPr>
          <w:rFonts w:ascii="Georgia" w:hAnsi="Georgia"/>
          <w:sz w:val="18"/>
        </w:rPr>
        <w:t>CMM 10-</w:t>
      </w:r>
      <w:del w:id="4" w:author="MOLLEDO Luis (MARE)" w:date="2018-11-15T15:06:00Z">
        <w:r w:rsidRPr="00972254">
          <w:rPr>
            <w:rFonts w:ascii="Georgia" w:hAnsi="Georgia"/>
            <w:sz w:val="18"/>
          </w:rPr>
          <w:delText>2017</w:delText>
        </w:r>
      </w:del>
      <w:ins w:id="5" w:author="MOLLEDO Luis (MARE)" w:date="2018-11-15T15:06:00Z">
        <w:r w:rsidRPr="00972254">
          <w:rPr>
            <w:rFonts w:ascii="Georgia" w:hAnsi="Georgia"/>
            <w:sz w:val="18"/>
          </w:rPr>
          <w:t>201</w:t>
        </w:r>
        <w:r>
          <w:rPr>
            <w:rFonts w:ascii="Georgia" w:hAnsi="Georgia"/>
            <w:sz w:val="18"/>
          </w:rPr>
          <w:t>8</w:t>
        </w:r>
      </w:ins>
      <w:r>
        <w:rPr>
          <w:rFonts w:ascii="Georgia" w:hAnsi="Georgia"/>
          <w:sz w:val="18"/>
        </w:rPr>
        <w:t>.</w:t>
      </w:r>
    </w:p>
  </w:footnote>
  <w:footnote w:id="2">
    <w:p w14:paraId="2AD314C8" w14:textId="77777777" w:rsidR="00725C8E" w:rsidRPr="00286A5A" w:rsidRDefault="00725C8E">
      <w:pPr>
        <w:pStyle w:val="FootnoteText"/>
        <w:rPr>
          <w:rFonts w:ascii="Georgia" w:hAnsi="Georgia"/>
        </w:rPr>
      </w:pPr>
      <w:r w:rsidRPr="00286A5A">
        <w:rPr>
          <w:rStyle w:val="FootnoteReference"/>
          <w:rFonts w:ascii="Georgia" w:hAnsi="Georgia"/>
          <w:sz w:val="18"/>
        </w:rPr>
        <w:footnoteRef/>
      </w:r>
      <w:r w:rsidRPr="00286A5A">
        <w:rPr>
          <w:rFonts w:ascii="Georgia" w:hAnsi="Georgia"/>
          <w:sz w:val="18"/>
        </w:rPr>
        <w:t xml:space="preserve"> Annex 2 was amended by the Secretariat as per paragraph 5b</w:t>
      </w:r>
      <w:r>
        <w:rPr>
          <w:rFonts w:ascii="Georgia" w:hAnsi="Georgia"/>
          <w:sz w:val="18"/>
        </w:rPr>
        <w:t>.</w:t>
      </w:r>
    </w:p>
  </w:footnote>
  <w:footnote w:id="3">
    <w:p w14:paraId="7ED0FBBE" w14:textId="77777777" w:rsidR="00725C8E" w:rsidRPr="00704A02" w:rsidRDefault="00725C8E" w:rsidP="00CA4D39">
      <w:pPr>
        <w:pStyle w:val="FootnoteText"/>
        <w:rPr>
          <w:rFonts w:ascii="Georgia" w:hAnsi="Georgia"/>
        </w:rPr>
      </w:pPr>
      <w:r w:rsidRPr="00704A02">
        <w:rPr>
          <w:rStyle w:val="FootnoteReference"/>
          <w:rFonts w:ascii="Georgia" w:hAnsi="Georgia"/>
          <w:sz w:val="18"/>
        </w:rPr>
        <w:footnoteRef/>
      </w:r>
      <w:r w:rsidRPr="00704A02">
        <w:rPr>
          <w:rFonts w:ascii="Georgia" w:hAnsi="Georgia"/>
          <w:sz w:val="18"/>
        </w:rPr>
        <w:t xml:space="preserve"> The catch total for “last year” refers to the year to date (i.e. the 201</w:t>
      </w:r>
      <w:r>
        <w:rPr>
          <w:rFonts w:ascii="Georgia" w:hAnsi="Georgia"/>
          <w:sz w:val="18"/>
        </w:rPr>
        <w:t>7</w:t>
      </w:r>
      <w:r w:rsidRPr="00704A02">
        <w:rPr>
          <w:rFonts w:ascii="Georgia" w:hAnsi="Georgia"/>
          <w:sz w:val="18"/>
        </w:rPr>
        <w:t>/1</w:t>
      </w:r>
      <w:r>
        <w:rPr>
          <w:rFonts w:ascii="Georgia" w:hAnsi="Georgia"/>
          <w:sz w:val="18"/>
        </w:rPr>
        <w:t>8</w:t>
      </w:r>
      <w:r w:rsidRPr="00704A02">
        <w:rPr>
          <w:rFonts w:ascii="Georgia" w:hAnsi="Georgia"/>
          <w:sz w:val="18"/>
        </w:rPr>
        <w:t xml:space="preserve"> report completed in November 201</w:t>
      </w:r>
      <w:r>
        <w:rPr>
          <w:rFonts w:ascii="Georgia" w:hAnsi="Georgia"/>
          <w:sz w:val="18"/>
        </w:rPr>
        <w:t>8</w:t>
      </w:r>
      <w:r w:rsidRPr="00704A02">
        <w:rPr>
          <w:rFonts w:ascii="Georgia" w:hAnsi="Georgia"/>
          <w:sz w:val="18"/>
        </w:rPr>
        <w:t xml:space="preserve"> will refer to the total </w:t>
      </w:r>
      <w:r>
        <w:rPr>
          <w:rFonts w:ascii="Georgia" w:hAnsi="Georgia"/>
          <w:sz w:val="18"/>
        </w:rPr>
        <w:t xml:space="preserve">annual </w:t>
      </w:r>
      <w:r w:rsidRPr="00704A02">
        <w:rPr>
          <w:rFonts w:ascii="Georgia" w:hAnsi="Georgia"/>
          <w:sz w:val="18"/>
        </w:rPr>
        <w:t>catch for 201</w:t>
      </w:r>
      <w:r>
        <w:rPr>
          <w:rFonts w:ascii="Georgia" w:hAnsi="Georgia"/>
          <w:sz w:val="18"/>
        </w:rPr>
        <w:t>8</w:t>
      </w:r>
      <w:r w:rsidRPr="00704A02">
        <w:rPr>
          <w:rFonts w:ascii="Georgia" w:hAnsi="Georgia"/>
          <w:sz w:val="18"/>
        </w:rPr>
        <w:t xml:space="preserve"> as at the time the report was completed).</w:t>
      </w:r>
    </w:p>
  </w:footnote>
  <w:footnote w:id="4">
    <w:p w14:paraId="3256A5FB" w14:textId="77777777" w:rsidR="00725C8E" w:rsidRPr="00BA74FD" w:rsidRDefault="00725C8E" w:rsidP="00CA4D39">
      <w:pPr>
        <w:pStyle w:val="FootnoteText"/>
      </w:pPr>
      <w:r w:rsidRPr="00704A02">
        <w:rPr>
          <w:rStyle w:val="FootnoteReference"/>
          <w:rFonts w:ascii="Georgia" w:hAnsi="Georgia"/>
          <w:sz w:val="18"/>
        </w:rPr>
        <w:footnoteRef/>
      </w:r>
      <w:r w:rsidRPr="00704A02">
        <w:rPr>
          <w:rFonts w:ascii="Georgia" w:hAnsi="Georgia"/>
          <w:sz w:val="18"/>
        </w:rPr>
        <w:t xml:space="preserve"> Limited to foreign fishing vessels carrying SPRFMO species caught within the SPRFMO Area</w:t>
      </w:r>
    </w:p>
  </w:footnote>
  <w:footnote w:id="5">
    <w:p w14:paraId="412A4EB2" w14:textId="77777777" w:rsidR="00725C8E" w:rsidRPr="00704A02" w:rsidRDefault="00725C8E" w:rsidP="00CA4D39">
      <w:pPr>
        <w:pStyle w:val="FootnoteText"/>
        <w:rPr>
          <w:rFonts w:ascii="Georgia" w:hAnsi="Georgia"/>
          <w:sz w:val="18"/>
        </w:rPr>
      </w:pPr>
      <w:r w:rsidRPr="00704A02">
        <w:rPr>
          <w:rStyle w:val="FootnoteReference"/>
          <w:rFonts w:ascii="Georgia" w:hAnsi="Georgia"/>
          <w:sz w:val="18"/>
        </w:rPr>
        <w:footnoteRef/>
      </w:r>
      <w:r w:rsidRPr="00704A02">
        <w:rPr>
          <w:rFonts w:ascii="Georgia" w:hAnsi="Georgia"/>
          <w:sz w:val="18"/>
        </w:rPr>
        <w:t xml:space="preserve"> </w:t>
      </w:r>
      <w:r w:rsidRPr="00704A02">
        <w:rPr>
          <w:rFonts w:ascii="Georgia" w:eastAsia="Calibri" w:hAnsi="Georgia" w:cs="Calibri"/>
          <w:spacing w:val="1"/>
          <w:sz w:val="18"/>
        </w:rPr>
        <w:t>P</w:t>
      </w:r>
      <w:r w:rsidRPr="00704A02">
        <w:rPr>
          <w:rFonts w:ascii="Georgia" w:eastAsia="Calibri" w:hAnsi="Georgia" w:cs="Calibri"/>
          <w:spacing w:val="-3"/>
          <w:sz w:val="18"/>
        </w:rPr>
        <w:t>r</w:t>
      </w:r>
      <w:r w:rsidRPr="00704A02">
        <w:rPr>
          <w:rFonts w:ascii="Georgia" w:eastAsia="Calibri" w:hAnsi="Georgia" w:cs="Calibri"/>
          <w:spacing w:val="1"/>
          <w:sz w:val="18"/>
        </w:rPr>
        <w:t>ov</w:t>
      </w:r>
      <w:r w:rsidRPr="00704A02">
        <w:rPr>
          <w:rFonts w:ascii="Georgia" w:eastAsia="Calibri" w:hAnsi="Georgia" w:cs="Calibri"/>
          <w:sz w:val="18"/>
        </w:rPr>
        <w:t>i</w:t>
      </w:r>
      <w:r w:rsidRPr="00704A02">
        <w:rPr>
          <w:rFonts w:ascii="Georgia" w:eastAsia="Calibri" w:hAnsi="Georgia" w:cs="Calibri"/>
          <w:spacing w:val="-1"/>
          <w:sz w:val="18"/>
        </w:rPr>
        <w:t>d</w:t>
      </w:r>
      <w:r w:rsidRPr="00704A02">
        <w:rPr>
          <w:rFonts w:ascii="Georgia" w:eastAsia="Calibri" w:hAnsi="Georgia" w:cs="Calibri"/>
          <w:sz w:val="18"/>
        </w:rPr>
        <w:t>ed</w:t>
      </w:r>
      <w:r w:rsidRPr="00704A02">
        <w:rPr>
          <w:rFonts w:ascii="Georgia" w:eastAsia="Calibri" w:hAnsi="Georgia" w:cs="Calibri"/>
          <w:spacing w:val="-2"/>
          <w:sz w:val="18"/>
        </w:rPr>
        <w:t xml:space="preserve"> </w:t>
      </w:r>
      <w:r w:rsidRPr="00704A02">
        <w:rPr>
          <w:rFonts w:ascii="Georgia" w:eastAsia="Calibri" w:hAnsi="Georgia" w:cs="Calibri"/>
          <w:sz w:val="18"/>
        </w:rPr>
        <w:t>as</w:t>
      </w:r>
      <w:r w:rsidRPr="00704A02">
        <w:rPr>
          <w:rFonts w:ascii="Georgia" w:eastAsia="Calibri" w:hAnsi="Georgia" w:cs="Calibri"/>
          <w:spacing w:val="1"/>
          <w:sz w:val="18"/>
        </w:rPr>
        <w:t xml:space="preserve"> </w:t>
      </w:r>
      <w:r w:rsidRPr="00704A02">
        <w:rPr>
          <w:rFonts w:ascii="Georgia" w:eastAsia="Calibri" w:hAnsi="Georgia" w:cs="Calibri"/>
          <w:sz w:val="18"/>
        </w:rPr>
        <w:t xml:space="preserve">a </w:t>
      </w:r>
      <w:r w:rsidRPr="00704A02">
        <w:rPr>
          <w:rFonts w:ascii="Georgia" w:eastAsia="Calibri" w:hAnsi="Georgia" w:cs="Calibri"/>
          <w:spacing w:val="-3"/>
          <w:sz w:val="18"/>
        </w:rPr>
        <w:t>p</w:t>
      </w:r>
      <w:r w:rsidRPr="00704A02">
        <w:rPr>
          <w:rFonts w:ascii="Georgia" w:eastAsia="Calibri" w:hAnsi="Georgia" w:cs="Calibri"/>
          <w:sz w:val="18"/>
        </w:rPr>
        <w:t>erc</w:t>
      </w:r>
      <w:r w:rsidRPr="00704A02">
        <w:rPr>
          <w:rFonts w:ascii="Georgia" w:eastAsia="Calibri" w:hAnsi="Georgia" w:cs="Calibri"/>
          <w:spacing w:val="1"/>
          <w:sz w:val="18"/>
        </w:rPr>
        <w:t>e</w:t>
      </w:r>
      <w:r w:rsidRPr="00704A02">
        <w:rPr>
          <w:rFonts w:ascii="Georgia" w:eastAsia="Calibri" w:hAnsi="Georgia" w:cs="Calibri"/>
          <w:spacing w:val="-1"/>
          <w:sz w:val="18"/>
        </w:rPr>
        <w:t>n</w:t>
      </w:r>
      <w:r w:rsidRPr="00704A02">
        <w:rPr>
          <w:rFonts w:ascii="Georgia" w:eastAsia="Calibri" w:hAnsi="Georgia" w:cs="Calibri"/>
          <w:sz w:val="18"/>
        </w:rPr>
        <w:t>ta</w:t>
      </w:r>
      <w:r w:rsidRPr="00704A02">
        <w:rPr>
          <w:rFonts w:ascii="Georgia" w:eastAsia="Calibri" w:hAnsi="Georgia" w:cs="Calibri"/>
          <w:spacing w:val="-3"/>
          <w:sz w:val="18"/>
        </w:rPr>
        <w:t>g</w:t>
      </w:r>
      <w:r w:rsidRPr="00704A02">
        <w:rPr>
          <w:rFonts w:ascii="Georgia" w:eastAsia="Calibri" w:hAnsi="Georgia" w:cs="Calibri"/>
          <w:sz w:val="18"/>
        </w:rPr>
        <w:t>e</w:t>
      </w:r>
      <w:r w:rsidRPr="00704A02">
        <w:rPr>
          <w:rFonts w:ascii="Georgia" w:eastAsia="Calibri" w:hAnsi="Georgia" w:cs="Calibri"/>
          <w:spacing w:val="-1"/>
          <w:sz w:val="18"/>
        </w:rPr>
        <w:t xml:space="preserve"> </w:t>
      </w:r>
      <w:r w:rsidRPr="00704A02">
        <w:rPr>
          <w:rFonts w:ascii="Georgia" w:eastAsia="Calibri" w:hAnsi="Georgia" w:cs="Calibri"/>
          <w:spacing w:val="1"/>
          <w:sz w:val="18"/>
        </w:rPr>
        <w:t>o</w:t>
      </w:r>
      <w:r w:rsidRPr="00704A02">
        <w:rPr>
          <w:rFonts w:ascii="Georgia" w:eastAsia="Calibri" w:hAnsi="Georgia" w:cs="Calibri"/>
          <w:sz w:val="18"/>
        </w:rPr>
        <w:t>f n</w:t>
      </w:r>
      <w:r w:rsidRPr="00704A02">
        <w:rPr>
          <w:rFonts w:ascii="Georgia" w:eastAsia="Calibri" w:hAnsi="Georgia" w:cs="Calibri"/>
          <w:spacing w:val="-1"/>
          <w:sz w:val="18"/>
        </w:rPr>
        <w:t>u</w:t>
      </w:r>
      <w:r w:rsidRPr="00704A02">
        <w:rPr>
          <w:rFonts w:ascii="Georgia" w:eastAsia="Calibri" w:hAnsi="Georgia" w:cs="Calibri"/>
          <w:spacing w:val="1"/>
          <w:sz w:val="18"/>
        </w:rPr>
        <w:t>m</w:t>
      </w:r>
      <w:r w:rsidRPr="00704A02">
        <w:rPr>
          <w:rFonts w:ascii="Georgia" w:eastAsia="Calibri" w:hAnsi="Georgia" w:cs="Calibri"/>
          <w:spacing w:val="-3"/>
          <w:sz w:val="18"/>
        </w:rPr>
        <w:t>b</w:t>
      </w:r>
      <w:r w:rsidRPr="00704A02">
        <w:rPr>
          <w:rFonts w:ascii="Georgia" w:eastAsia="Calibri" w:hAnsi="Georgia" w:cs="Calibri"/>
          <w:sz w:val="18"/>
        </w:rPr>
        <w:t>er</w:t>
      </w:r>
      <w:r w:rsidRPr="00704A02">
        <w:rPr>
          <w:rFonts w:ascii="Georgia" w:eastAsia="Calibri" w:hAnsi="Georgia" w:cs="Calibri"/>
          <w:spacing w:val="-1"/>
          <w:sz w:val="18"/>
        </w:rPr>
        <w:t xml:space="preserve"> </w:t>
      </w:r>
      <w:r w:rsidRPr="00704A02">
        <w:rPr>
          <w:rFonts w:ascii="Georgia" w:eastAsia="Calibri" w:hAnsi="Georgia" w:cs="Calibri"/>
          <w:spacing w:val="1"/>
          <w:sz w:val="18"/>
        </w:rPr>
        <w:t>o</w:t>
      </w:r>
      <w:r w:rsidRPr="00704A02">
        <w:rPr>
          <w:rFonts w:ascii="Georgia" w:eastAsia="Calibri" w:hAnsi="Georgia" w:cs="Calibri"/>
          <w:sz w:val="18"/>
        </w:rPr>
        <w:t>f h</w:t>
      </w:r>
      <w:r w:rsidRPr="00704A02">
        <w:rPr>
          <w:rFonts w:ascii="Georgia" w:eastAsia="Calibri" w:hAnsi="Georgia" w:cs="Calibri"/>
          <w:spacing w:val="-2"/>
          <w:sz w:val="18"/>
        </w:rPr>
        <w:t>o</w:t>
      </w:r>
      <w:r w:rsidRPr="00704A02">
        <w:rPr>
          <w:rFonts w:ascii="Georgia" w:eastAsia="Calibri" w:hAnsi="Georgia" w:cs="Calibri"/>
          <w:spacing w:val="1"/>
          <w:sz w:val="18"/>
        </w:rPr>
        <w:t>o</w:t>
      </w:r>
      <w:r w:rsidRPr="00704A02">
        <w:rPr>
          <w:rFonts w:ascii="Georgia" w:eastAsia="Calibri" w:hAnsi="Georgia" w:cs="Calibri"/>
          <w:spacing w:val="-2"/>
          <w:sz w:val="18"/>
        </w:rPr>
        <w:t>k</w:t>
      </w:r>
      <w:r w:rsidRPr="00704A02">
        <w:rPr>
          <w:rFonts w:ascii="Georgia" w:eastAsia="Calibri" w:hAnsi="Georgia" w:cs="Calibri"/>
          <w:sz w:val="18"/>
        </w:rPr>
        <w:t>s, for the current calendar year</w:t>
      </w:r>
    </w:p>
  </w:footnote>
  <w:footnote w:id="6">
    <w:p w14:paraId="0F19EB91" w14:textId="77777777" w:rsidR="00725C8E" w:rsidRPr="00DE23DC" w:rsidRDefault="00725C8E" w:rsidP="00CA4D39">
      <w:pPr>
        <w:pStyle w:val="FootnoteText"/>
      </w:pPr>
      <w:r w:rsidRPr="00704A02">
        <w:rPr>
          <w:rStyle w:val="FootnoteReference"/>
          <w:rFonts w:ascii="Georgia" w:hAnsi="Georgia"/>
          <w:sz w:val="18"/>
        </w:rPr>
        <w:footnoteRef/>
      </w:r>
      <w:r w:rsidRPr="00704A02">
        <w:rPr>
          <w:rFonts w:ascii="Georgia" w:hAnsi="Georgia"/>
          <w:sz w:val="18"/>
        </w:rPr>
        <w:t xml:space="preserve"> </w:t>
      </w:r>
      <w:r w:rsidRPr="00704A02">
        <w:rPr>
          <w:rFonts w:ascii="Georgia" w:eastAsia="Calibri" w:hAnsi="Georgia" w:cs="Calibri"/>
          <w:spacing w:val="1"/>
          <w:sz w:val="18"/>
        </w:rPr>
        <w:t>P</w:t>
      </w:r>
      <w:r w:rsidRPr="00704A02">
        <w:rPr>
          <w:rFonts w:ascii="Georgia" w:eastAsia="Calibri" w:hAnsi="Georgia" w:cs="Calibri"/>
          <w:spacing w:val="-3"/>
          <w:sz w:val="18"/>
        </w:rPr>
        <w:t>r</w:t>
      </w:r>
      <w:r w:rsidRPr="00704A02">
        <w:rPr>
          <w:rFonts w:ascii="Georgia" w:eastAsia="Calibri" w:hAnsi="Georgia" w:cs="Calibri"/>
          <w:spacing w:val="1"/>
          <w:sz w:val="18"/>
        </w:rPr>
        <w:t>ov</w:t>
      </w:r>
      <w:r w:rsidRPr="00704A02">
        <w:rPr>
          <w:rFonts w:ascii="Georgia" w:eastAsia="Calibri" w:hAnsi="Georgia" w:cs="Calibri"/>
          <w:sz w:val="18"/>
        </w:rPr>
        <w:t>i</w:t>
      </w:r>
      <w:r w:rsidRPr="00704A02">
        <w:rPr>
          <w:rFonts w:ascii="Georgia" w:eastAsia="Calibri" w:hAnsi="Georgia" w:cs="Calibri"/>
          <w:spacing w:val="-1"/>
          <w:sz w:val="18"/>
        </w:rPr>
        <w:t>d</w:t>
      </w:r>
      <w:r w:rsidRPr="00704A02">
        <w:rPr>
          <w:rFonts w:ascii="Georgia" w:eastAsia="Calibri" w:hAnsi="Georgia" w:cs="Calibri"/>
          <w:sz w:val="18"/>
        </w:rPr>
        <w:t>ed</w:t>
      </w:r>
      <w:r w:rsidRPr="00704A02">
        <w:rPr>
          <w:rFonts w:ascii="Georgia" w:eastAsia="Calibri" w:hAnsi="Georgia" w:cs="Calibri"/>
          <w:spacing w:val="-2"/>
          <w:sz w:val="18"/>
        </w:rPr>
        <w:t xml:space="preserve"> </w:t>
      </w:r>
      <w:r w:rsidRPr="00704A02">
        <w:rPr>
          <w:rFonts w:ascii="Georgia" w:eastAsia="Calibri" w:hAnsi="Georgia" w:cs="Calibri"/>
          <w:sz w:val="18"/>
        </w:rPr>
        <w:t>as</w:t>
      </w:r>
      <w:r w:rsidRPr="00704A02">
        <w:rPr>
          <w:rFonts w:ascii="Georgia" w:eastAsia="Calibri" w:hAnsi="Georgia" w:cs="Calibri"/>
          <w:spacing w:val="1"/>
          <w:sz w:val="18"/>
        </w:rPr>
        <w:t xml:space="preserve"> </w:t>
      </w:r>
      <w:r w:rsidRPr="00704A02">
        <w:rPr>
          <w:rFonts w:ascii="Georgia" w:eastAsia="Calibri" w:hAnsi="Georgia" w:cs="Calibri"/>
          <w:sz w:val="18"/>
        </w:rPr>
        <w:t xml:space="preserve">a </w:t>
      </w:r>
      <w:r w:rsidRPr="00704A02">
        <w:rPr>
          <w:rFonts w:ascii="Georgia" w:eastAsia="Calibri" w:hAnsi="Georgia" w:cs="Calibri"/>
          <w:spacing w:val="-3"/>
          <w:sz w:val="18"/>
        </w:rPr>
        <w:t>p</w:t>
      </w:r>
      <w:r w:rsidRPr="00704A02">
        <w:rPr>
          <w:rFonts w:ascii="Georgia" w:eastAsia="Calibri" w:hAnsi="Georgia" w:cs="Calibri"/>
          <w:sz w:val="18"/>
        </w:rPr>
        <w:t>erc</w:t>
      </w:r>
      <w:r w:rsidRPr="00704A02">
        <w:rPr>
          <w:rFonts w:ascii="Georgia" w:eastAsia="Calibri" w:hAnsi="Georgia" w:cs="Calibri"/>
          <w:spacing w:val="1"/>
          <w:sz w:val="18"/>
        </w:rPr>
        <w:t>e</w:t>
      </w:r>
      <w:r w:rsidRPr="00704A02">
        <w:rPr>
          <w:rFonts w:ascii="Georgia" w:eastAsia="Calibri" w:hAnsi="Georgia" w:cs="Calibri"/>
          <w:spacing w:val="-1"/>
          <w:sz w:val="18"/>
        </w:rPr>
        <w:t>n</w:t>
      </w:r>
      <w:r w:rsidRPr="00704A02">
        <w:rPr>
          <w:rFonts w:ascii="Georgia" w:eastAsia="Calibri" w:hAnsi="Georgia" w:cs="Calibri"/>
          <w:sz w:val="18"/>
        </w:rPr>
        <w:t>ta</w:t>
      </w:r>
      <w:r w:rsidRPr="00704A02">
        <w:rPr>
          <w:rFonts w:ascii="Georgia" w:eastAsia="Calibri" w:hAnsi="Georgia" w:cs="Calibri"/>
          <w:spacing w:val="-3"/>
          <w:sz w:val="18"/>
        </w:rPr>
        <w:t>g</w:t>
      </w:r>
      <w:r w:rsidRPr="00704A02">
        <w:rPr>
          <w:rFonts w:ascii="Georgia" w:eastAsia="Calibri" w:hAnsi="Georgia" w:cs="Calibri"/>
          <w:sz w:val="18"/>
        </w:rPr>
        <w:t>e</w:t>
      </w:r>
      <w:r w:rsidRPr="00704A02">
        <w:rPr>
          <w:rFonts w:ascii="Georgia" w:eastAsia="Calibri" w:hAnsi="Georgia" w:cs="Calibri"/>
          <w:spacing w:val="-1"/>
          <w:sz w:val="18"/>
        </w:rPr>
        <w:t xml:space="preserve"> </w:t>
      </w:r>
      <w:r w:rsidRPr="00704A02">
        <w:rPr>
          <w:rFonts w:ascii="Georgia" w:eastAsia="Calibri" w:hAnsi="Georgia" w:cs="Calibri"/>
          <w:spacing w:val="1"/>
          <w:sz w:val="18"/>
        </w:rPr>
        <w:t>o</w:t>
      </w:r>
      <w:r w:rsidRPr="00704A02">
        <w:rPr>
          <w:rFonts w:ascii="Georgia" w:eastAsia="Calibri" w:hAnsi="Georgia" w:cs="Calibri"/>
          <w:sz w:val="18"/>
        </w:rPr>
        <w:t>f n</w:t>
      </w:r>
      <w:r w:rsidRPr="00704A02">
        <w:rPr>
          <w:rFonts w:ascii="Georgia" w:eastAsia="Calibri" w:hAnsi="Georgia" w:cs="Calibri"/>
          <w:spacing w:val="-1"/>
          <w:sz w:val="18"/>
        </w:rPr>
        <w:t>u</w:t>
      </w:r>
      <w:r w:rsidRPr="00704A02">
        <w:rPr>
          <w:rFonts w:ascii="Georgia" w:eastAsia="Calibri" w:hAnsi="Georgia" w:cs="Calibri"/>
          <w:spacing w:val="1"/>
          <w:sz w:val="18"/>
        </w:rPr>
        <w:t>m</w:t>
      </w:r>
      <w:r w:rsidRPr="00704A02">
        <w:rPr>
          <w:rFonts w:ascii="Georgia" w:eastAsia="Calibri" w:hAnsi="Georgia" w:cs="Calibri"/>
          <w:spacing w:val="-3"/>
          <w:sz w:val="18"/>
        </w:rPr>
        <w:t>b</w:t>
      </w:r>
      <w:r w:rsidRPr="00704A02">
        <w:rPr>
          <w:rFonts w:ascii="Georgia" w:eastAsia="Calibri" w:hAnsi="Georgia" w:cs="Calibri"/>
          <w:sz w:val="18"/>
        </w:rPr>
        <w:t>er</w:t>
      </w:r>
      <w:r w:rsidRPr="00704A02">
        <w:rPr>
          <w:rFonts w:ascii="Georgia" w:eastAsia="Calibri" w:hAnsi="Georgia" w:cs="Calibri"/>
          <w:spacing w:val="-1"/>
          <w:sz w:val="18"/>
        </w:rPr>
        <w:t xml:space="preserve"> </w:t>
      </w:r>
      <w:r w:rsidRPr="00704A02">
        <w:rPr>
          <w:rFonts w:ascii="Georgia" w:eastAsia="Calibri" w:hAnsi="Georgia" w:cs="Calibri"/>
          <w:spacing w:val="1"/>
          <w:sz w:val="18"/>
        </w:rPr>
        <w:t>o</w:t>
      </w:r>
      <w:r w:rsidRPr="00704A02">
        <w:rPr>
          <w:rFonts w:ascii="Georgia" w:eastAsia="Calibri" w:hAnsi="Georgia" w:cs="Calibri"/>
          <w:sz w:val="18"/>
        </w:rPr>
        <w:t>f tows for the current calendar year</w:t>
      </w:r>
    </w:p>
  </w:footnote>
  <w:footnote w:id="7">
    <w:p w14:paraId="706ED88A" w14:textId="77777777" w:rsidR="00725C8E" w:rsidRPr="00704A02" w:rsidRDefault="00725C8E" w:rsidP="00CA4D39">
      <w:pPr>
        <w:pStyle w:val="FootnoteText"/>
        <w:rPr>
          <w:rFonts w:ascii="Georgia" w:hAnsi="Georgia"/>
          <w:sz w:val="18"/>
          <w:szCs w:val="18"/>
        </w:rPr>
      </w:pPr>
      <w:r w:rsidRPr="00704A02">
        <w:rPr>
          <w:rStyle w:val="FootnoteReference"/>
          <w:rFonts w:ascii="Georgia" w:hAnsi="Georgia"/>
          <w:sz w:val="18"/>
          <w:szCs w:val="18"/>
        </w:rPr>
        <w:footnoteRef/>
      </w:r>
      <w:r w:rsidRPr="00704A02">
        <w:rPr>
          <w:rFonts w:ascii="Georgia" w:hAnsi="Georgia"/>
          <w:sz w:val="18"/>
          <w:szCs w:val="18"/>
        </w:rPr>
        <w:t xml:space="preserve"> </w:t>
      </w:r>
      <w:r w:rsidRPr="00704A02">
        <w:rPr>
          <w:rFonts w:ascii="Georgia" w:hAnsi="Georgia"/>
          <w:i/>
          <w:color w:val="333333"/>
          <w:sz w:val="18"/>
          <w:szCs w:val="18"/>
          <w:shd w:val="clear" w:color="auto" w:fill="FFFFFF"/>
        </w:rPr>
        <w:t>Demersal species</w:t>
      </w:r>
      <w:r w:rsidRPr="00704A02">
        <w:rPr>
          <w:rFonts w:ascii="Georgia" w:hAnsi="Georgia"/>
          <w:color w:val="333333"/>
          <w:sz w:val="18"/>
          <w:szCs w:val="18"/>
          <w:shd w:val="clear" w:color="auto" w:fill="FFFFFF"/>
        </w:rPr>
        <w:t xml:space="preserve"> generally live on or near the ocean floor.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0F2E" w14:textId="77777777" w:rsidR="00725C8E" w:rsidRPr="00DB73E3" w:rsidRDefault="00725C8E" w:rsidP="000F301B">
    <w:pPr>
      <w:pStyle w:val="Header"/>
      <w:jc w:val="right"/>
      <w:rPr>
        <w:rFonts w:asciiTheme="minorHAnsi" w:hAnsiTheme="minorHAnsi" w:cstheme="minorHAnsi"/>
        <w:i/>
        <w:color w:val="2E74B5" w:themeColor="accent5" w:themeShade="BF"/>
        <w:sz w:val="20"/>
      </w:rPr>
    </w:pPr>
    <w:r w:rsidRPr="00DB73E3">
      <w:rPr>
        <w:rFonts w:asciiTheme="minorHAnsi" w:hAnsiTheme="minorHAnsi" w:cstheme="minorHAnsi"/>
        <w:i/>
        <w:color w:val="2E74B5" w:themeColor="accent5" w:themeShade="BF"/>
        <w:sz w:val="20"/>
      </w:rPr>
      <w:t>CMM 10-201</w:t>
    </w:r>
    <w:r>
      <w:rPr>
        <w:rFonts w:asciiTheme="minorHAnsi" w:hAnsiTheme="minorHAnsi" w:cstheme="minorHAnsi"/>
        <w:i/>
        <w:color w:val="2E74B5" w:themeColor="accent5" w:themeShade="BF"/>
        <w:sz w:val="20"/>
      </w:rPr>
      <w:t>8</w:t>
    </w:r>
    <w:r w:rsidRPr="00DB73E3">
      <w:rPr>
        <w:rFonts w:asciiTheme="minorHAnsi" w:hAnsiTheme="minorHAnsi" w:cstheme="minorHAnsi"/>
        <w:i/>
        <w:color w:val="2E74B5" w:themeColor="accent5" w:themeShade="BF"/>
        <w:sz w:val="20"/>
      </w:rPr>
      <w:t xml:space="preserve"> (CMS)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672F" w14:textId="42E9E433" w:rsidR="00725C8E" w:rsidRDefault="00725C8E" w:rsidP="009B10FB">
    <w:pPr>
      <w:pStyle w:val="Header"/>
      <w:tabs>
        <w:tab w:val="left" w:pos="2283"/>
        <w:tab w:val="right" w:pos="9314"/>
      </w:tabs>
      <w:jc w:val="right"/>
      <w:rPr>
        <w:b/>
        <w:i/>
      </w:rPr>
    </w:pPr>
    <w:r>
      <w:rPr>
        <w:noProof/>
        <w:lang w:val="en-GB" w:eastAsia="en-GB"/>
      </w:rPr>
      <mc:AlternateContent>
        <mc:Choice Requires="wpg">
          <w:drawing>
            <wp:anchor distT="0" distB="0" distL="114300" distR="114300" simplePos="0" relativeHeight="251659264" behindDoc="0" locked="0" layoutInCell="1" allowOverlap="1" wp14:anchorId="5BDC472C" wp14:editId="106736AB">
              <wp:simplePos x="0" y="0"/>
              <wp:positionH relativeFrom="page">
                <wp:posOffset>2228602</wp:posOffset>
              </wp:positionH>
              <wp:positionV relativeFrom="page">
                <wp:posOffset>278130</wp:posOffset>
              </wp:positionV>
              <wp:extent cx="3492000" cy="777600"/>
              <wp:effectExtent l="0" t="0" r="0" b="3810"/>
              <wp:wrapNone/>
              <wp:docPr id="117" name="Group 117"/>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118" name="Picture 1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119" name="Picture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80D9B2" id="Group 117" o:spid="_x0000_s1026" style="position:absolute;margin-left:175.5pt;margin-top:21.9pt;width:274.95pt;height:61.25pt;z-index:251659264;mso-position-horizontal-relative:page;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">
                <v:imagedata r:id="rId3" o:title=""/>
              </v:shape>
              <v:shape id="Picture 119"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">
                <v:imagedata r:id="rId4" o:title=""/>
              </v:shape>
              <w10:wrap anchorx="page" anchory="page"/>
            </v:group>
          </w:pict>
        </mc:Fallback>
      </mc:AlternateContent>
    </w:r>
  </w:p>
  <w:p w14:paraId="2D6AE05F" w14:textId="1712AFAB" w:rsidR="00725C8E" w:rsidRPr="00875488" w:rsidRDefault="00725C8E" w:rsidP="00725C8E">
    <w:pPr>
      <w:pStyle w:val="Header"/>
      <w:pBdr>
        <w:bottom w:val="single" w:sz="4" w:space="1" w:color="auto"/>
      </w:pBdr>
      <w:tabs>
        <w:tab w:val="left" w:pos="2283"/>
        <w:tab w:val="right" w:pos="9314"/>
      </w:tabs>
      <w:jc w:val="right"/>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6BD5" w14:textId="77777777" w:rsidR="008703AE" w:rsidRPr="00483162" w:rsidRDefault="008703AE" w:rsidP="008703AE">
    <w:pPr>
      <w:rPr>
        <w:b/>
        <w:sz w:val="18"/>
      </w:rPr>
    </w:pPr>
  </w:p>
  <w:p w14:paraId="4A35A079" w14:textId="77777777" w:rsidR="008D7015" w:rsidRPr="00483162" w:rsidRDefault="008D7015" w:rsidP="008703AE">
    <w:pPr>
      <w:pStyle w:val="Header"/>
      <w:rPr>
        <w:b/>
        <w:sz w:val="18"/>
      </w:rPr>
    </w:pPr>
  </w:p>
  <w:p w14:paraId="065A107C" w14:textId="77777777" w:rsidR="00F95A19" w:rsidRDefault="00F95A19" w:rsidP="008703AE"/>
  <w:p w14:paraId="5E60ADF3" w14:textId="77777777" w:rsidR="00BB10DD" w:rsidRDefault="00BB10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27D8" w14:textId="7B7193B4" w:rsidR="008D7015" w:rsidRDefault="008D7015" w:rsidP="00522BDC">
    <w:pPr>
      <w:pStyle w:val="Header"/>
      <w:tabs>
        <w:tab w:val="clear" w:pos="4513"/>
        <w:tab w:val="clear" w:pos="9026"/>
        <w:tab w:val="right" w:pos="9781"/>
      </w:tabs>
      <w:ind w:left="284"/>
      <w:jc w:val="center"/>
    </w:pPr>
  </w:p>
  <w:p w14:paraId="686275AD" w14:textId="24495CF8" w:rsidR="00522BDC" w:rsidRDefault="00522BDC" w:rsidP="000259CC">
    <w:pPr>
      <w:pStyle w:val="Header"/>
      <w:tabs>
        <w:tab w:val="clear" w:pos="4513"/>
        <w:tab w:val="clear" w:pos="9026"/>
        <w:tab w:val="right" w:pos="9781"/>
      </w:tabs>
      <w:ind w:left="142"/>
    </w:pPr>
  </w:p>
  <w:p w14:paraId="2D8057E2" w14:textId="77777777" w:rsidR="00522BDC" w:rsidRDefault="00522BDC" w:rsidP="00522BDC">
    <w:pPr>
      <w:pStyle w:val="Header"/>
      <w:pBdr>
        <w:bottom w:val="single" w:sz="4" w:space="1" w:color="1F3864" w:themeColor="accent1" w:themeShade="80"/>
      </w:pBdr>
      <w:tabs>
        <w:tab w:val="clear" w:pos="4513"/>
        <w:tab w:val="clear" w:pos="9026"/>
        <w:tab w:val="right" w:pos="9781"/>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0E46B27"/>
    <w:multiLevelType w:val="hybridMultilevel"/>
    <w:tmpl w:val="A9A2167E"/>
    <w:lvl w:ilvl="0" w:tplc="54B63A3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6D426BB"/>
    <w:multiLevelType w:val="hybridMultilevel"/>
    <w:tmpl w:val="36A0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C4B2D"/>
    <w:multiLevelType w:val="hybridMultilevel"/>
    <w:tmpl w:val="2C5ACE4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CCC267C"/>
    <w:multiLevelType w:val="hybridMultilevel"/>
    <w:tmpl w:val="1CE27FEC"/>
    <w:lvl w:ilvl="0" w:tplc="08090017">
      <w:start w:val="1"/>
      <w:numFmt w:val="lowerLetter"/>
      <w:lvlText w:val="%1)"/>
      <w:lvlJc w:val="left"/>
      <w:pPr>
        <w:ind w:left="1080" w:hanging="720"/>
      </w:pPr>
      <w:rPr>
        <w:rFonts w:hint="default"/>
      </w:rPr>
    </w:lvl>
    <w:lvl w:ilvl="1" w:tplc="08090017">
      <w:start w:val="1"/>
      <w:numFmt w:val="lowerLetter"/>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D35D35"/>
    <w:multiLevelType w:val="hybridMultilevel"/>
    <w:tmpl w:val="268AC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3656387D"/>
    <w:multiLevelType w:val="hybridMultilevel"/>
    <w:tmpl w:val="961E9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5F1CE2"/>
    <w:multiLevelType w:val="hybridMultilevel"/>
    <w:tmpl w:val="67129B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C2926C2"/>
    <w:multiLevelType w:val="hybridMultilevel"/>
    <w:tmpl w:val="2CCE6A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845141"/>
    <w:multiLevelType w:val="hybridMultilevel"/>
    <w:tmpl w:val="05D2C9A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6" w15:restartNumberingAfterBreak="0">
    <w:nsid w:val="60321E1B"/>
    <w:multiLevelType w:val="hybridMultilevel"/>
    <w:tmpl w:val="FE40934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68C54D8"/>
    <w:multiLevelType w:val="hybridMultilevel"/>
    <w:tmpl w:val="2F74C93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A7265A8"/>
    <w:multiLevelType w:val="hybridMultilevel"/>
    <w:tmpl w:val="67129B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13F4F91"/>
    <w:multiLevelType w:val="hybridMultilevel"/>
    <w:tmpl w:val="628C0FD6"/>
    <w:lvl w:ilvl="0" w:tplc="9CC24ED2">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0" w15:restartNumberingAfterBreak="0">
    <w:nsid w:val="75C546BF"/>
    <w:multiLevelType w:val="hybridMultilevel"/>
    <w:tmpl w:val="6CF0ABB2"/>
    <w:lvl w:ilvl="0" w:tplc="08A64C40">
      <w:start w:val="1"/>
      <w:numFmt w:val="decimal"/>
      <w:lvlText w:val="%1."/>
      <w:lvlJc w:val="left"/>
      <w:pPr>
        <w:ind w:left="360" w:hanging="360"/>
      </w:pPr>
      <w:rPr>
        <w:rFonts w:hint="default"/>
        <w:b w:val="0"/>
        <w:i w:val="0"/>
        <w:color w:val="auto"/>
      </w:rPr>
    </w:lvl>
    <w:lvl w:ilvl="1" w:tplc="874E580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79B30D49"/>
    <w:multiLevelType w:val="hybridMultilevel"/>
    <w:tmpl w:val="CA9E9E1C"/>
    <w:lvl w:ilvl="0" w:tplc="F2204118">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2" w15:restartNumberingAfterBreak="0">
    <w:nsid w:val="7ACD5E06"/>
    <w:multiLevelType w:val="hybridMultilevel"/>
    <w:tmpl w:val="E6D88D96"/>
    <w:lvl w:ilvl="0" w:tplc="AE1E3FD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2F71A4"/>
    <w:multiLevelType w:val="hybridMultilevel"/>
    <w:tmpl w:val="BCB02E2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8"/>
  </w:num>
  <w:num w:numId="3">
    <w:abstractNumId w:val="3"/>
  </w:num>
  <w:num w:numId="4">
    <w:abstractNumId w:val="17"/>
  </w:num>
  <w:num w:numId="5">
    <w:abstractNumId w:val="18"/>
  </w:num>
  <w:num w:numId="6">
    <w:abstractNumId w:val="9"/>
  </w:num>
  <w:num w:numId="7">
    <w:abstractNumId w:val="1"/>
  </w:num>
  <w:num w:numId="8">
    <w:abstractNumId w:val="5"/>
  </w:num>
  <w:num w:numId="9">
    <w:abstractNumId w:val="23"/>
  </w:num>
  <w:num w:numId="10">
    <w:abstractNumId w:val="10"/>
  </w:num>
  <w:num w:numId="11">
    <w:abstractNumId w:val="22"/>
  </w:num>
  <w:num w:numId="12">
    <w:abstractNumId w:val="19"/>
  </w:num>
  <w:num w:numId="13">
    <w:abstractNumId w:val="16"/>
  </w:num>
  <w:num w:numId="14">
    <w:abstractNumId w:val="13"/>
  </w:num>
  <w:num w:numId="15">
    <w:abstractNumId w:val="4"/>
  </w:num>
  <w:num w:numId="16">
    <w:abstractNumId w:val="21"/>
  </w:num>
  <w:num w:numId="17">
    <w:abstractNumId w:val="0"/>
  </w:num>
  <w:num w:numId="18">
    <w:abstractNumId w:val="12"/>
  </w:num>
  <w:num w:numId="19">
    <w:abstractNumId w:val="7"/>
  </w:num>
  <w:num w:numId="20">
    <w:abstractNumId w:val="11"/>
  </w:num>
  <w:num w:numId="21">
    <w:abstractNumId w:val="15"/>
  </w:num>
  <w:num w:numId="22">
    <w:abstractNumId w:val="14"/>
  </w:num>
  <w:num w:numId="23">
    <w:abstractNumId w:val="2"/>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LLEDO Luis (MARE)">
    <w15:presenceInfo w15:providerId="None" w15:userId="MOLLEDO Luis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7015"/>
    <w:rsid w:val="000259CC"/>
    <w:rsid w:val="00026E93"/>
    <w:rsid w:val="000314EB"/>
    <w:rsid w:val="00047737"/>
    <w:rsid w:val="00053254"/>
    <w:rsid w:val="00062BCD"/>
    <w:rsid w:val="000639F1"/>
    <w:rsid w:val="00076033"/>
    <w:rsid w:val="000E2AA0"/>
    <w:rsid w:val="001202B9"/>
    <w:rsid w:val="001871E8"/>
    <w:rsid w:val="001B6B5A"/>
    <w:rsid w:val="001D0D75"/>
    <w:rsid w:val="00286168"/>
    <w:rsid w:val="002B143B"/>
    <w:rsid w:val="002C4EF9"/>
    <w:rsid w:val="0033285F"/>
    <w:rsid w:val="0041014D"/>
    <w:rsid w:val="004173EE"/>
    <w:rsid w:val="00460FD5"/>
    <w:rsid w:val="00483162"/>
    <w:rsid w:val="004838D9"/>
    <w:rsid w:val="004F5DF5"/>
    <w:rsid w:val="00522BDC"/>
    <w:rsid w:val="005351D8"/>
    <w:rsid w:val="0054548E"/>
    <w:rsid w:val="00554197"/>
    <w:rsid w:val="00581AC1"/>
    <w:rsid w:val="00584210"/>
    <w:rsid w:val="005F33B7"/>
    <w:rsid w:val="005F4B24"/>
    <w:rsid w:val="00633C6E"/>
    <w:rsid w:val="00645BFA"/>
    <w:rsid w:val="00660804"/>
    <w:rsid w:val="006A570A"/>
    <w:rsid w:val="006B63D0"/>
    <w:rsid w:val="006F264D"/>
    <w:rsid w:val="00725C8E"/>
    <w:rsid w:val="0079186A"/>
    <w:rsid w:val="008065EC"/>
    <w:rsid w:val="008703AE"/>
    <w:rsid w:val="00872924"/>
    <w:rsid w:val="008D7015"/>
    <w:rsid w:val="00937CA8"/>
    <w:rsid w:val="00945B3B"/>
    <w:rsid w:val="00961059"/>
    <w:rsid w:val="00977FE0"/>
    <w:rsid w:val="009E00A6"/>
    <w:rsid w:val="00A473D4"/>
    <w:rsid w:val="00AA7B5C"/>
    <w:rsid w:val="00AB7497"/>
    <w:rsid w:val="00AC31A9"/>
    <w:rsid w:val="00AD51C5"/>
    <w:rsid w:val="00AE5874"/>
    <w:rsid w:val="00AF4C9A"/>
    <w:rsid w:val="00B20543"/>
    <w:rsid w:val="00B63514"/>
    <w:rsid w:val="00B810D5"/>
    <w:rsid w:val="00BB10DD"/>
    <w:rsid w:val="00BB5A93"/>
    <w:rsid w:val="00BC15DE"/>
    <w:rsid w:val="00CE3733"/>
    <w:rsid w:val="00D03AF3"/>
    <w:rsid w:val="00D35EBD"/>
    <w:rsid w:val="00D66E74"/>
    <w:rsid w:val="00D70991"/>
    <w:rsid w:val="00DE0060"/>
    <w:rsid w:val="00EE609C"/>
    <w:rsid w:val="00F95A19"/>
    <w:rsid w:val="00FA134A"/>
    <w:rsid w:val="00FE2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5B2B4B"/>
  <w15:docId w15:val="{E79F83EE-876D-4409-8270-6D291CE9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3AE"/>
    <w:pPr>
      <w:spacing w:before="120" w:after="120" w:line="240" w:lineRule="auto"/>
      <w:jc w:val="both"/>
    </w:pPr>
    <w:rPr>
      <w:rFonts w:asciiTheme="majorHAnsi" w:hAnsiTheme="majorHAnsi" w:cstheme="majorHAnsi"/>
      <w:color w:val="1F3864" w:themeColor="accent1" w:themeShade="80"/>
    </w:rPr>
  </w:style>
  <w:style w:type="paragraph" w:styleId="Heading1">
    <w:name w:val="heading 1"/>
    <w:aliases w:val="Heading 1 MFAT"/>
    <w:basedOn w:val="Normal"/>
    <w:next w:val="Normal"/>
    <w:link w:val="Heading1Char"/>
    <w:uiPriority w:val="9"/>
    <w:qFormat/>
    <w:rsid w:val="00BC15DE"/>
    <w:pPr>
      <w:spacing w:before="0" w:after="0"/>
      <w:ind w:left="-109" w:right="-722"/>
      <w:jc w:val="center"/>
      <w:outlineLvl w:val="0"/>
    </w:pPr>
    <w:rPr>
      <w:b/>
      <w:sz w:val="32"/>
    </w:rPr>
  </w:style>
  <w:style w:type="paragraph" w:styleId="Heading2">
    <w:name w:val="heading 2"/>
    <w:aliases w:val="Heading 2 MFAT"/>
    <w:basedOn w:val="Normal"/>
    <w:next w:val="Normal"/>
    <w:link w:val="Heading2Char"/>
    <w:uiPriority w:val="9"/>
    <w:unhideWhenUsed/>
    <w:qFormat/>
    <w:rsid w:val="00BC15DE"/>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aliases w:val="Heading 3 MFAT"/>
    <w:basedOn w:val="Normal"/>
    <w:next w:val="Normal"/>
    <w:link w:val="Heading3Char"/>
    <w:uiPriority w:val="9"/>
    <w:unhideWhenUsed/>
    <w:qFormat/>
    <w:rsid w:val="00725C8E"/>
    <w:pPr>
      <w:keepNext/>
      <w:keepLines/>
      <w:widowControl w:val="0"/>
      <w:spacing w:before="200" w:after="0" w:line="276" w:lineRule="auto"/>
      <w:jc w:val="left"/>
      <w:outlineLvl w:val="2"/>
    </w:pPr>
    <w:rPr>
      <w:rFonts w:eastAsiaTheme="majorEastAsia" w:cstheme="majorBidi"/>
      <w:b/>
      <w:bCs/>
      <w:color w:val="4472C4" w:themeColor="accent1"/>
      <w:lang w:val="en-US"/>
    </w:rPr>
  </w:style>
  <w:style w:type="paragraph" w:styleId="Heading4">
    <w:name w:val="heading 4"/>
    <w:basedOn w:val="Normal"/>
    <w:next w:val="Normal"/>
    <w:link w:val="Heading4Char"/>
    <w:uiPriority w:val="9"/>
    <w:unhideWhenUsed/>
    <w:qFormat/>
    <w:rsid w:val="00725C8E"/>
    <w:pPr>
      <w:keepNext/>
      <w:keepLines/>
      <w:widowControl w:val="0"/>
      <w:spacing w:before="200" w:after="0" w:line="276" w:lineRule="auto"/>
      <w:jc w:val="left"/>
      <w:outlineLvl w:val="3"/>
    </w:pPr>
    <w:rPr>
      <w:rFonts w:eastAsiaTheme="majorEastAsia" w:cstheme="majorBidi"/>
      <w:b/>
      <w:bCs/>
      <w:i/>
      <w:iCs/>
      <w:color w:val="4472C4" w:themeColor="accent1"/>
      <w:lang w:val="en-US"/>
    </w:rPr>
  </w:style>
  <w:style w:type="paragraph" w:styleId="Heading5">
    <w:name w:val="heading 5"/>
    <w:basedOn w:val="Normal"/>
    <w:next w:val="Normal"/>
    <w:link w:val="Heading5Char"/>
    <w:uiPriority w:val="9"/>
    <w:unhideWhenUsed/>
    <w:qFormat/>
    <w:rsid w:val="00725C8E"/>
    <w:pPr>
      <w:keepNext/>
      <w:keepLines/>
      <w:widowControl w:val="0"/>
      <w:spacing w:before="200" w:after="0" w:line="276" w:lineRule="auto"/>
      <w:jc w:val="left"/>
      <w:outlineLvl w:val="4"/>
    </w:pPr>
    <w:rPr>
      <w:rFonts w:eastAsiaTheme="majorEastAsia" w:cstheme="majorBidi"/>
      <w:color w:val="1F3763" w:themeColor="accent1" w:themeShade="7F"/>
      <w:lang w:val="en-US"/>
    </w:rPr>
  </w:style>
  <w:style w:type="paragraph" w:styleId="Heading6">
    <w:name w:val="heading 6"/>
    <w:basedOn w:val="Normal"/>
    <w:next w:val="Normal"/>
    <w:link w:val="Heading6Char"/>
    <w:uiPriority w:val="9"/>
    <w:unhideWhenUsed/>
    <w:qFormat/>
    <w:rsid w:val="00725C8E"/>
    <w:pPr>
      <w:keepNext/>
      <w:keepLines/>
      <w:widowControl w:val="0"/>
      <w:spacing w:before="200" w:after="0" w:line="276" w:lineRule="auto"/>
      <w:jc w:val="left"/>
      <w:outlineLvl w:val="5"/>
    </w:pPr>
    <w:rPr>
      <w:rFonts w:eastAsiaTheme="majorEastAsia" w:cstheme="majorBidi"/>
      <w:i/>
      <w:iCs/>
      <w:color w:val="1F3763" w:themeColor="accent1" w:themeShade="7F"/>
      <w:lang w:val="en-US"/>
    </w:rPr>
  </w:style>
  <w:style w:type="paragraph" w:styleId="Heading7">
    <w:name w:val="heading 7"/>
    <w:basedOn w:val="Normal"/>
    <w:next w:val="Normal"/>
    <w:link w:val="Heading7Char"/>
    <w:uiPriority w:val="9"/>
    <w:unhideWhenUsed/>
    <w:qFormat/>
    <w:rsid w:val="00725C8E"/>
    <w:pPr>
      <w:keepNext/>
      <w:keepLines/>
      <w:widowControl w:val="0"/>
      <w:spacing w:before="200" w:after="0" w:line="276" w:lineRule="auto"/>
      <w:jc w:val="left"/>
      <w:outlineLvl w:val="6"/>
    </w:pPr>
    <w:rPr>
      <w:rFonts w:eastAsiaTheme="majorEastAsia" w:cstheme="majorBidi"/>
      <w:i/>
      <w:iCs/>
      <w:color w:val="404040" w:themeColor="text1" w:themeTint="BF"/>
      <w:lang w:val="en-US"/>
    </w:rPr>
  </w:style>
  <w:style w:type="paragraph" w:styleId="Heading8">
    <w:name w:val="heading 8"/>
    <w:basedOn w:val="Normal"/>
    <w:next w:val="Normal"/>
    <w:link w:val="Heading8Char"/>
    <w:uiPriority w:val="9"/>
    <w:unhideWhenUsed/>
    <w:qFormat/>
    <w:rsid w:val="00725C8E"/>
    <w:pPr>
      <w:keepNext/>
      <w:keepLines/>
      <w:widowControl w:val="0"/>
      <w:spacing w:before="200" w:after="0" w:line="276" w:lineRule="auto"/>
      <w:jc w:val="left"/>
      <w:outlineLvl w:val="7"/>
    </w:pPr>
    <w:rPr>
      <w:rFonts w:eastAsiaTheme="majorEastAsia" w:cstheme="majorBidi"/>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MFAT"/>
    <w:basedOn w:val="Normal"/>
    <w:link w:val="HeaderChar"/>
    <w:uiPriority w:val="99"/>
    <w:unhideWhenUsed/>
    <w:qFormat/>
    <w:rsid w:val="008D7015"/>
    <w:pPr>
      <w:tabs>
        <w:tab w:val="center" w:pos="4513"/>
        <w:tab w:val="right" w:pos="9026"/>
      </w:tabs>
      <w:spacing w:after="0"/>
    </w:pPr>
  </w:style>
  <w:style w:type="character" w:customStyle="1" w:styleId="HeaderChar">
    <w:name w:val="Header Char"/>
    <w:aliases w:val="Header MFAT Char"/>
    <w:basedOn w:val="DefaultParagraphFont"/>
    <w:link w:val="Header"/>
    <w:uiPriority w:val="99"/>
    <w:rsid w:val="008D7015"/>
  </w:style>
  <w:style w:type="paragraph" w:styleId="Footer">
    <w:name w:val="footer"/>
    <w:aliases w:val="Footer MFAT"/>
    <w:basedOn w:val="Normal"/>
    <w:link w:val="FooterChar"/>
    <w:uiPriority w:val="99"/>
    <w:unhideWhenUsed/>
    <w:qFormat/>
    <w:rsid w:val="008D7015"/>
    <w:pPr>
      <w:tabs>
        <w:tab w:val="center" w:pos="4513"/>
        <w:tab w:val="right" w:pos="9026"/>
      </w:tabs>
      <w:spacing w:after="0"/>
    </w:pPr>
  </w:style>
  <w:style w:type="character" w:customStyle="1" w:styleId="FooterChar">
    <w:name w:val="Footer Char"/>
    <w:aliases w:val="Footer MFAT Char"/>
    <w:basedOn w:val="DefaultParagraphFont"/>
    <w:link w:val="Footer"/>
    <w:uiPriority w:val="99"/>
    <w:rsid w:val="008D7015"/>
  </w:style>
  <w:style w:type="character" w:styleId="Hyperlink">
    <w:name w:val="Hyperlink"/>
    <w:basedOn w:val="DefaultParagraphFont"/>
    <w:uiPriority w:val="99"/>
    <w:rsid w:val="008D7015"/>
    <w:rPr>
      <w:rFonts w:cs="Times New Roman"/>
      <w:color w:val="0000FF"/>
      <w:u w:val="single"/>
    </w:rPr>
  </w:style>
  <w:style w:type="character" w:styleId="PlaceholderText">
    <w:name w:val="Placeholder Text"/>
    <w:basedOn w:val="DefaultParagraphFont"/>
    <w:uiPriority w:val="99"/>
    <w:rsid w:val="008D7015"/>
    <w:rPr>
      <w:color w:val="808080"/>
    </w:rPr>
  </w:style>
  <w:style w:type="table" w:styleId="TableGrid">
    <w:name w:val="Table Grid"/>
    <w:basedOn w:val="TableNormal"/>
    <w:uiPriority w:val="59"/>
    <w:rsid w:val="008D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8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6A"/>
    <w:rPr>
      <w:rFonts w:ascii="Segoe UI" w:hAnsi="Segoe UI" w:cs="Segoe UI"/>
      <w:color w:val="1F3864" w:themeColor="accent1" w:themeShade="80"/>
      <w:sz w:val="18"/>
      <w:szCs w:val="18"/>
    </w:rPr>
  </w:style>
  <w:style w:type="character" w:customStyle="1" w:styleId="UnresolvedMention1">
    <w:name w:val="Unresolved Mention1"/>
    <w:basedOn w:val="DefaultParagraphFont"/>
    <w:uiPriority w:val="99"/>
    <w:semiHidden/>
    <w:unhideWhenUsed/>
    <w:rsid w:val="00645BFA"/>
    <w:rPr>
      <w:color w:val="808080"/>
      <w:shd w:val="clear" w:color="auto" w:fill="E6E6E6"/>
    </w:rPr>
  </w:style>
  <w:style w:type="character" w:customStyle="1" w:styleId="Heading1Char">
    <w:name w:val="Heading 1 Char"/>
    <w:aliases w:val="Heading 1 MFAT Char"/>
    <w:basedOn w:val="DefaultParagraphFont"/>
    <w:link w:val="Heading1"/>
    <w:uiPriority w:val="9"/>
    <w:rsid w:val="00BC15DE"/>
    <w:rPr>
      <w:rFonts w:asciiTheme="majorHAnsi" w:hAnsiTheme="majorHAnsi" w:cstheme="majorHAnsi"/>
      <w:b/>
      <w:color w:val="1F3864" w:themeColor="accent1" w:themeShade="80"/>
      <w:sz w:val="32"/>
    </w:rPr>
  </w:style>
  <w:style w:type="character" w:customStyle="1" w:styleId="Heading2Char">
    <w:name w:val="Heading 2 Char"/>
    <w:aliases w:val="Heading 2 MFAT Char"/>
    <w:basedOn w:val="DefaultParagraphFont"/>
    <w:link w:val="Heading2"/>
    <w:uiPriority w:val="9"/>
    <w:rsid w:val="00BC15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703AE"/>
    <w:pPr>
      <w:spacing w:before="0" w:after="0"/>
      <w:ind w:left="720"/>
      <w:contextualSpacing/>
      <w:jc w:val="left"/>
    </w:pPr>
    <w:rPr>
      <w:color w:val="auto"/>
      <w:sz w:val="24"/>
      <w:szCs w:val="24"/>
      <w:lang w:val="en-US"/>
    </w:rPr>
  </w:style>
  <w:style w:type="paragraph" w:customStyle="1" w:styleId="footerdetails">
    <w:name w:val="footer details"/>
    <w:basedOn w:val="Normal"/>
    <w:link w:val="footerdetailsChar"/>
    <w:qFormat/>
    <w:rsid w:val="000259CC"/>
    <w:pPr>
      <w:pBdr>
        <w:top w:val="single" w:sz="8" w:space="1" w:color="2F5496" w:themeColor="accent1" w:themeShade="BF"/>
      </w:pBdr>
      <w:tabs>
        <w:tab w:val="center" w:pos="4513"/>
        <w:tab w:val="right" w:pos="9026"/>
      </w:tabs>
      <w:spacing w:before="0" w:after="0"/>
      <w:jc w:val="center"/>
    </w:pPr>
    <w:rPr>
      <w:color w:val="auto"/>
      <w:sz w:val="18"/>
    </w:rPr>
  </w:style>
  <w:style w:type="character" w:customStyle="1" w:styleId="footerdetailsChar">
    <w:name w:val="footer details Char"/>
    <w:basedOn w:val="DefaultParagraphFont"/>
    <w:link w:val="footerdetails"/>
    <w:rsid w:val="000259CC"/>
    <w:rPr>
      <w:rFonts w:asciiTheme="majorHAnsi" w:hAnsiTheme="majorHAnsi" w:cstheme="majorHAnsi"/>
      <w:sz w:val="18"/>
    </w:rPr>
  </w:style>
  <w:style w:type="character" w:styleId="CommentReference">
    <w:name w:val="annotation reference"/>
    <w:basedOn w:val="DefaultParagraphFont"/>
    <w:uiPriority w:val="99"/>
    <w:semiHidden/>
    <w:unhideWhenUsed/>
    <w:rsid w:val="00945B3B"/>
    <w:rPr>
      <w:sz w:val="16"/>
      <w:szCs w:val="16"/>
    </w:rPr>
  </w:style>
  <w:style w:type="paragraph" w:styleId="CommentText">
    <w:name w:val="annotation text"/>
    <w:basedOn w:val="Normal"/>
    <w:link w:val="CommentTextChar"/>
    <w:uiPriority w:val="99"/>
    <w:unhideWhenUsed/>
    <w:rsid w:val="00945B3B"/>
    <w:rPr>
      <w:sz w:val="20"/>
      <w:szCs w:val="20"/>
    </w:rPr>
  </w:style>
  <w:style w:type="character" w:customStyle="1" w:styleId="CommentTextChar">
    <w:name w:val="Comment Text Char"/>
    <w:basedOn w:val="DefaultParagraphFont"/>
    <w:link w:val="CommentText"/>
    <w:uiPriority w:val="99"/>
    <w:rsid w:val="00945B3B"/>
    <w:rPr>
      <w:rFonts w:asciiTheme="majorHAnsi" w:hAnsiTheme="majorHAnsi" w:cstheme="majorHAnsi"/>
      <w:color w:val="1F3864" w:themeColor="accent1" w:themeShade="80"/>
      <w:sz w:val="20"/>
      <w:szCs w:val="20"/>
    </w:rPr>
  </w:style>
  <w:style w:type="paragraph" w:styleId="CommentSubject">
    <w:name w:val="annotation subject"/>
    <w:basedOn w:val="CommentText"/>
    <w:next w:val="CommentText"/>
    <w:link w:val="CommentSubjectChar"/>
    <w:uiPriority w:val="99"/>
    <w:semiHidden/>
    <w:unhideWhenUsed/>
    <w:rsid w:val="00945B3B"/>
    <w:rPr>
      <w:b/>
      <w:bCs/>
    </w:rPr>
  </w:style>
  <w:style w:type="character" w:customStyle="1" w:styleId="CommentSubjectChar">
    <w:name w:val="Comment Subject Char"/>
    <w:basedOn w:val="CommentTextChar"/>
    <w:link w:val="CommentSubject"/>
    <w:uiPriority w:val="99"/>
    <w:semiHidden/>
    <w:rsid w:val="00945B3B"/>
    <w:rPr>
      <w:rFonts w:asciiTheme="majorHAnsi" w:hAnsiTheme="majorHAnsi" w:cstheme="majorHAnsi"/>
      <w:b/>
      <w:bCs/>
      <w:color w:val="1F3864" w:themeColor="accent1" w:themeShade="80"/>
      <w:sz w:val="20"/>
      <w:szCs w:val="20"/>
    </w:rPr>
  </w:style>
  <w:style w:type="character" w:customStyle="1" w:styleId="Heading3Char">
    <w:name w:val="Heading 3 Char"/>
    <w:aliases w:val="Heading 3 MFAT Char"/>
    <w:basedOn w:val="DefaultParagraphFont"/>
    <w:link w:val="Heading3"/>
    <w:uiPriority w:val="9"/>
    <w:rsid w:val="00725C8E"/>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rsid w:val="00725C8E"/>
    <w:rPr>
      <w:rFonts w:asciiTheme="majorHAnsi" w:eastAsiaTheme="majorEastAsia" w:hAnsiTheme="majorHAnsi" w:cstheme="majorBidi"/>
      <w:b/>
      <w:bCs/>
      <w:i/>
      <w:iCs/>
      <w:color w:val="4472C4" w:themeColor="accent1"/>
      <w:lang w:val="en-US"/>
    </w:rPr>
  </w:style>
  <w:style w:type="character" w:customStyle="1" w:styleId="Heading5Char">
    <w:name w:val="Heading 5 Char"/>
    <w:basedOn w:val="DefaultParagraphFont"/>
    <w:link w:val="Heading5"/>
    <w:uiPriority w:val="9"/>
    <w:rsid w:val="00725C8E"/>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rsid w:val="00725C8E"/>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rsid w:val="00725C8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25C8E"/>
    <w:rPr>
      <w:rFonts w:asciiTheme="majorHAnsi" w:eastAsiaTheme="majorEastAsia" w:hAnsiTheme="majorHAnsi" w:cstheme="majorBidi"/>
      <w:color w:val="404040" w:themeColor="text1" w:themeTint="BF"/>
      <w:sz w:val="20"/>
      <w:szCs w:val="20"/>
      <w:lang w:val="en-US"/>
    </w:rPr>
  </w:style>
  <w:style w:type="paragraph" w:customStyle="1" w:styleId="Default">
    <w:name w:val="Default"/>
    <w:rsid w:val="00725C8E"/>
    <w:pPr>
      <w:autoSpaceDE w:val="0"/>
      <w:autoSpaceDN w:val="0"/>
      <w:adjustRightInd w:val="0"/>
      <w:spacing w:after="0" w:line="240" w:lineRule="auto"/>
    </w:pPr>
    <w:rPr>
      <w:rFonts w:ascii="Times New Roman" w:eastAsia="Calibri" w:hAnsi="Times New Roman" w:cs="Times New Roman"/>
      <w:color w:val="000000"/>
      <w:sz w:val="24"/>
      <w:szCs w:val="24"/>
      <w:lang w:val="es-CL" w:eastAsia="es-CL"/>
    </w:rPr>
  </w:style>
  <w:style w:type="character" w:customStyle="1" w:styleId="Corpsdutexte">
    <w:name w:val="Corps du texte_"/>
    <w:link w:val="Corpsdutexte1"/>
    <w:uiPriority w:val="99"/>
    <w:locked/>
    <w:rsid w:val="00725C8E"/>
    <w:rPr>
      <w:sz w:val="21"/>
      <w:szCs w:val="21"/>
      <w:shd w:val="clear" w:color="auto" w:fill="FFFFFF"/>
    </w:rPr>
  </w:style>
  <w:style w:type="paragraph" w:customStyle="1" w:styleId="Corpsdutexte1">
    <w:name w:val="Corps du texte1"/>
    <w:basedOn w:val="Normal"/>
    <w:link w:val="Corpsdutexte"/>
    <w:uiPriority w:val="99"/>
    <w:rsid w:val="00725C8E"/>
    <w:pPr>
      <w:widowControl w:val="0"/>
      <w:shd w:val="clear" w:color="auto" w:fill="FFFFFF"/>
      <w:spacing w:before="0" w:line="269" w:lineRule="exact"/>
      <w:jc w:val="center"/>
    </w:pPr>
    <w:rPr>
      <w:rFonts w:asciiTheme="minorHAnsi" w:hAnsiTheme="minorHAnsi" w:cstheme="minorBidi"/>
      <w:color w:val="auto"/>
      <w:sz w:val="21"/>
      <w:szCs w:val="21"/>
    </w:rPr>
  </w:style>
  <w:style w:type="character" w:customStyle="1" w:styleId="CorpsdutexteGras">
    <w:name w:val="Corps du texte + Gras"/>
    <w:aliases w:val="Italique"/>
    <w:uiPriority w:val="99"/>
    <w:rsid w:val="00725C8E"/>
    <w:rPr>
      <w:b/>
      <w:bCs/>
      <w:i/>
      <w:iCs/>
      <w:sz w:val="21"/>
      <w:szCs w:val="21"/>
      <w:shd w:val="clear" w:color="auto" w:fill="FFFFFF"/>
    </w:rPr>
  </w:style>
  <w:style w:type="paragraph" w:styleId="Revision">
    <w:name w:val="Revision"/>
    <w:hidden/>
    <w:uiPriority w:val="71"/>
    <w:rsid w:val="00725C8E"/>
    <w:pPr>
      <w:spacing w:after="0" w:line="240" w:lineRule="auto"/>
    </w:pPr>
    <w:rPr>
      <w:rFonts w:ascii="Calibri" w:eastAsia="Calibri" w:hAnsi="Calibri" w:cs="Times New Roman"/>
      <w:lang w:val="es-CL"/>
    </w:rPr>
  </w:style>
  <w:style w:type="character" w:styleId="Strong">
    <w:name w:val="Strong"/>
    <w:basedOn w:val="DefaultParagraphFont"/>
    <w:uiPriority w:val="22"/>
    <w:qFormat/>
    <w:rsid w:val="00725C8E"/>
    <w:rPr>
      <w:b/>
      <w:bCs/>
    </w:rPr>
  </w:style>
  <w:style w:type="table" w:styleId="LightList-Accent5">
    <w:name w:val="Light List Accent 5"/>
    <w:basedOn w:val="TableNormal"/>
    <w:uiPriority w:val="61"/>
    <w:rsid w:val="00725C8E"/>
    <w:pPr>
      <w:widowControl w:val="0"/>
      <w:spacing w:after="0" w:line="240" w:lineRule="auto"/>
    </w:pPr>
    <w:rPr>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DocumentMapChar">
    <w:name w:val="Document Map Char"/>
    <w:basedOn w:val="DefaultParagraphFont"/>
    <w:link w:val="DocumentMap"/>
    <w:uiPriority w:val="99"/>
    <w:semiHidden/>
    <w:rsid w:val="00725C8E"/>
    <w:rPr>
      <w:rFonts w:ascii="Tahoma" w:hAnsi="Tahoma" w:cs="Tahoma"/>
      <w:sz w:val="16"/>
      <w:szCs w:val="16"/>
    </w:rPr>
  </w:style>
  <w:style w:type="paragraph" w:styleId="DocumentMap">
    <w:name w:val="Document Map"/>
    <w:basedOn w:val="Normal"/>
    <w:link w:val="DocumentMapChar"/>
    <w:uiPriority w:val="99"/>
    <w:semiHidden/>
    <w:unhideWhenUsed/>
    <w:rsid w:val="00725C8E"/>
    <w:pPr>
      <w:widowControl w:val="0"/>
      <w:spacing w:before="0" w:after="0"/>
      <w:jc w:val="left"/>
    </w:pPr>
    <w:rPr>
      <w:rFonts w:ascii="Tahoma" w:hAnsi="Tahoma" w:cs="Tahoma"/>
      <w:color w:val="auto"/>
      <w:sz w:val="16"/>
      <w:szCs w:val="16"/>
    </w:rPr>
  </w:style>
  <w:style w:type="character" w:customStyle="1" w:styleId="DocumentMapChar1">
    <w:name w:val="Document Map Char1"/>
    <w:basedOn w:val="DefaultParagraphFont"/>
    <w:uiPriority w:val="99"/>
    <w:semiHidden/>
    <w:rsid w:val="00725C8E"/>
    <w:rPr>
      <w:rFonts w:ascii="Segoe UI" w:hAnsi="Segoe UI" w:cs="Segoe UI"/>
      <w:color w:val="1F3864" w:themeColor="accent1" w:themeShade="80"/>
      <w:sz w:val="16"/>
      <w:szCs w:val="16"/>
    </w:rPr>
  </w:style>
  <w:style w:type="paragraph" w:styleId="NormalWeb">
    <w:name w:val="Normal (Web)"/>
    <w:basedOn w:val="Normal"/>
    <w:uiPriority w:val="99"/>
    <w:rsid w:val="00725C8E"/>
    <w:pPr>
      <w:spacing w:beforeLines="1" w:before="0" w:afterLines="1" w:after="200"/>
      <w:jc w:val="left"/>
    </w:pPr>
    <w:rPr>
      <w:rFonts w:ascii="Times" w:hAnsi="Times" w:cs="Times New Roman"/>
      <w:color w:val="auto"/>
      <w:sz w:val="20"/>
      <w:szCs w:val="20"/>
      <w:lang w:val="en-AU"/>
    </w:rPr>
  </w:style>
  <w:style w:type="character" w:customStyle="1" w:styleId="FootnoteTextChar">
    <w:name w:val="Footnote Text Char"/>
    <w:basedOn w:val="DefaultParagraphFont"/>
    <w:link w:val="FootnoteText"/>
    <w:uiPriority w:val="99"/>
    <w:semiHidden/>
    <w:rsid w:val="00725C8E"/>
  </w:style>
  <w:style w:type="paragraph" w:styleId="FootnoteText">
    <w:name w:val="footnote text"/>
    <w:basedOn w:val="Normal"/>
    <w:link w:val="FootnoteTextChar"/>
    <w:uiPriority w:val="99"/>
    <w:semiHidden/>
    <w:unhideWhenUsed/>
    <w:rsid w:val="00725C8E"/>
    <w:pPr>
      <w:widowControl w:val="0"/>
      <w:spacing w:before="0" w:after="0"/>
      <w:jc w:val="left"/>
    </w:pPr>
    <w:rPr>
      <w:rFonts w:asciiTheme="minorHAnsi" w:hAnsiTheme="minorHAnsi" w:cstheme="minorBidi"/>
      <w:color w:val="auto"/>
    </w:rPr>
  </w:style>
  <w:style w:type="character" w:customStyle="1" w:styleId="FootnoteTextChar1">
    <w:name w:val="Footnote Text Char1"/>
    <w:basedOn w:val="DefaultParagraphFont"/>
    <w:uiPriority w:val="99"/>
    <w:semiHidden/>
    <w:rsid w:val="00725C8E"/>
    <w:rPr>
      <w:rFonts w:asciiTheme="majorHAnsi" w:hAnsiTheme="majorHAnsi" w:cstheme="majorHAnsi"/>
      <w:color w:val="1F3864" w:themeColor="accent1" w:themeShade="80"/>
      <w:sz w:val="20"/>
      <w:szCs w:val="20"/>
    </w:rPr>
  </w:style>
  <w:style w:type="paragraph" w:styleId="EndnoteText">
    <w:name w:val="endnote text"/>
    <w:basedOn w:val="Normal"/>
    <w:link w:val="EndnoteTextChar"/>
    <w:uiPriority w:val="99"/>
    <w:semiHidden/>
    <w:unhideWhenUsed/>
    <w:rsid w:val="00725C8E"/>
    <w:pPr>
      <w:spacing w:before="0" w:after="0"/>
      <w:jc w:val="left"/>
    </w:pPr>
    <w:rPr>
      <w:rFonts w:ascii="Calibri" w:eastAsia="Calibri" w:hAnsi="Calibri" w:cs="Times New Roman"/>
      <w:color w:val="auto"/>
      <w:sz w:val="20"/>
      <w:szCs w:val="20"/>
      <w:lang w:val="es-CL"/>
    </w:rPr>
  </w:style>
  <w:style w:type="character" w:customStyle="1" w:styleId="EndnoteTextChar">
    <w:name w:val="Endnote Text Char"/>
    <w:basedOn w:val="DefaultParagraphFont"/>
    <w:link w:val="EndnoteText"/>
    <w:uiPriority w:val="99"/>
    <w:semiHidden/>
    <w:rsid w:val="00725C8E"/>
    <w:rPr>
      <w:rFonts w:ascii="Calibri" w:eastAsia="Calibri" w:hAnsi="Calibri" w:cs="Times New Roman"/>
      <w:sz w:val="20"/>
      <w:szCs w:val="20"/>
      <w:lang w:val="es-CL"/>
    </w:rPr>
  </w:style>
  <w:style w:type="character" w:styleId="EndnoteReference">
    <w:name w:val="endnote reference"/>
    <w:basedOn w:val="DefaultParagraphFont"/>
    <w:uiPriority w:val="99"/>
    <w:semiHidden/>
    <w:unhideWhenUsed/>
    <w:rsid w:val="00725C8E"/>
    <w:rPr>
      <w:vertAlign w:val="superscript"/>
    </w:rPr>
  </w:style>
  <w:style w:type="character" w:styleId="FootnoteReference">
    <w:name w:val="footnote reference"/>
    <w:basedOn w:val="DefaultParagraphFont"/>
    <w:uiPriority w:val="99"/>
    <w:semiHidden/>
    <w:unhideWhenUsed/>
    <w:rsid w:val="00725C8E"/>
    <w:rPr>
      <w:vertAlign w:val="superscript"/>
    </w:rPr>
  </w:style>
  <w:style w:type="paragraph" w:customStyle="1" w:styleId="TitleMeetingDoc">
    <w:name w:val="Title Meeting Doc"/>
    <w:basedOn w:val="Normal"/>
    <w:link w:val="TitleMeetingDocChar"/>
    <w:qFormat/>
    <w:rsid w:val="00725C8E"/>
    <w:pPr>
      <w:ind w:left="3828"/>
      <w:jc w:val="center"/>
    </w:pPr>
    <w:rPr>
      <w:rFonts w:ascii="Verdana" w:eastAsia="Arial" w:hAnsi="Verdana" w:cs="Calibri"/>
      <w:b/>
      <w:bCs/>
      <w:color w:val="000000" w:themeColor="text1"/>
      <w:spacing w:val="-2"/>
      <w:szCs w:val="24"/>
      <w:lang w:val="en-GB" w:eastAsia="en-GB"/>
    </w:rPr>
  </w:style>
  <w:style w:type="character" w:customStyle="1" w:styleId="TitleMeetingDocChar">
    <w:name w:val="Title Meeting Doc Char"/>
    <w:basedOn w:val="DefaultParagraphFont"/>
    <w:link w:val="TitleMeetingDoc"/>
    <w:rsid w:val="00725C8E"/>
    <w:rPr>
      <w:rFonts w:ascii="Verdana" w:eastAsia="Arial" w:hAnsi="Verdana" w:cs="Calibri"/>
      <w:b/>
      <w:bCs/>
      <w:color w:val="000000" w:themeColor="text1"/>
      <w:spacing w:val="-2"/>
      <w:szCs w:val="24"/>
      <w:lang w:val="en-GB" w:eastAsia="en-GB"/>
    </w:rPr>
  </w:style>
  <w:style w:type="numbering" w:customStyle="1" w:styleId="NoList1">
    <w:name w:val="No List1"/>
    <w:next w:val="NoList"/>
    <w:uiPriority w:val="99"/>
    <w:semiHidden/>
    <w:unhideWhenUsed/>
    <w:rsid w:val="00725C8E"/>
  </w:style>
  <w:style w:type="paragraph" w:customStyle="1" w:styleId="BulletPoints">
    <w:name w:val="Bullet Points"/>
    <w:basedOn w:val="Normal"/>
    <w:link w:val="BulletPointsChar"/>
    <w:uiPriority w:val="6"/>
    <w:rsid w:val="00725C8E"/>
    <w:pPr>
      <w:numPr>
        <w:numId w:val="18"/>
      </w:numPr>
      <w:tabs>
        <w:tab w:val="left" w:pos="567"/>
      </w:tabs>
      <w:overflowPunct w:val="0"/>
      <w:autoSpaceDE w:val="0"/>
      <w:autoSpaceDN w:val="0"/>
      <w:adjustRightInd w:val="0"/>
      <w:spacing w:after="0" w:line="288" w:lineRule="auto"/>
      <w:ind w:left="567" w:hanging="567"/>
      <w:jc w:val="left"/>
      <w:textAlignment w:val="baseline"/>
    </w:pPr>
    <w:rPr>
      <w:rFonts w:ascii="Verdana" w:eastAsia="Times New Roman" w:hAnsi="Verdana" w:cs="Times New Roman"/>
      <w:color w:val="auto"/>
      <w:sz w:val="20"/>
      <w:szCs w:val="20"/>
    </w:rPr>
  </w:style>
  <w:style w:type="character" w:customStyle="1" w:styleId="BulletPointsChar">
    <w:name w:val="Bullet Points Char"/>
    <w:link w:val="BulletPoints"/>
    <w:uiPriority w:val="6"/>
    <w:rsid w:val="00725C8E"/>
    <w:rPr>
      <w:rFonts w:ascii="Verdana" w:eastAsia="Times New Roman" w:hAnsi="Verdana" w:cs="Times New Roman"/>
      <w:sz w:val="20"/>
      <w:szCs w:val="20"/>
    </w:rPr>
  </w:style>
  <w:style w:type="paragraph" w:customStyle="1" w:styleId="DocumentID">
    <w:name w:val="Document ID"/>
    <w:basedOn w:val="Normal"/>
    <w:uiPriority w:val="21"/>
    <w:rsid w:val="00725C8E"/>
    <w:pPr>
      <w:tabs>
        <w:tab w:val="left" w:pos="567"/>
      </w:tabs>
      <w:spacing w:before="0" w:after="0" w:line="288" w:lineRule="auto"/>
      <w:jc w:val="left"/>
    </w:pPr>
    <w:rPr>
      <w:rFonts w:ascii="Verdana" w:eastAsia="Times New Roman" w:hAnsi="Verdana" w:cs="Arial"/>
      <w:color w:val="auto"/>
      <w:sz w:val="14"/>
      <w:szCs w:val="24"/>
    </w:rPr>
  </w:style>
  <w:style w:type="paragraph" w:customStyle="1" w:styleId="BulletPoints2">
    <w:name w:val="Bullet Points 2"/>
    <w:basedOn w:val="Normal"/>
    <w:uiPriority w:val="8"/>
    <w:rsid w:val="00725C8E"/>
    <w:pPr>
      <w:tabs>
        <w:tab w:val="left" w:pos="567"/>
      </w:tabs>
      <w:spacing w:before="60" w:after="0" w:line="288" w:lineRule="auto"/>
      <w:jc w:val="left"/>
    </w:pPr>
    <w:rPr>
      <w:rFonts w:ascii="Verdana" w:eastAsia="Times New Roman" w:hAnsi="Verdana" w:cs="Times New Roman"/>
      <w:color w:val="auto"/>
      <w:sz w:val="20"/>
      <w:szCs w:val="24"/>
    </w:rPr>
  </w:style>
  <w:style w:type="paragraph" w:customStyle="1" w:styleId="Tableheading">
    <w:name w:val="Table heading"/>
    <w:basedOn w:val="Normal"/>
    <w:next w:val="Normal"/>
    <w:uiPriority w:val="15"/>
    <w:rsid w:val="00725C8E"/>
    <w:pPr>
      <w:tabs>
        <w:tab w:val="left" w:pos="567"/>
      </w:tabs>
      <w:spacing w:before="0" w:after="0"/>
      <w:jc w:val="left"/>
    </w:pPr>
    <w:rPr>
      <w:rFonts w:ascii="Verdana" w:eastAsia="Times New Roman" w:hAnsi="Verdana" w:cs="Times New Roman"/>
      <w:caps/>
      <w:color w:val="auto"/>
      <w:sz w:val="16"/>
      <w:szCs w:val="24"/>
    </w:rPr>
  </w:style>
  <w:style w:type="paragraph" w:customStyle="1" w:styleId="Tabletext">
    <w:name w:val="Table text"/>
    <w:basedOn w:val="Normal"/>
    <w:uiPriority w:val="16"/>
    <w:rsid w:val="00725C8E"/>
    <w:pPr>
      <w:tabs>
        <w:tab w:val="left" w:pos="567"/>
      </w:tabs>
      <w:spacing w:before="0" w:after="0"/>
      <w:jc w:val="left"/>
    </w:pPr>
    <w:rPr>
      <w:rFonts w:ascii="Verdana" w:eastAsia="Times New Roman" w:hAnsi="Verdana" w:cs="Times New Roman"/>
      <w:color w:val="auto"/>
      <w:sz w:val="18"/>
      <w:szCs w:val="24"/>
    </w:rPr>
  </w:style>
  <w:style w:type="paragraph" w:customStyle="1" w:styleId="PageNumbers">
    <w:name w:val="Page Numbers"/>
    <w:basedOn w:val="Normal"/>
    <w:uiPriority w:val="26"/>
    <w:rsid w:val="00725C8E"/>
    <w:pPr>
      <w:framePr w:wrap="around" w:vAnchor="text" w:hAnchor="page" w:xAlign="center" w:y="1"/>
      <w:tabs>
        <w:tab w:val="left" w:pos="567"/>
      </w:tabs>
      <w:spacing w:before="0" w:after="0"/>
      <w:jc w:val="center"/>
    </w:pPr>
    <w:rPr>
      <w:rFonts w:ascii="Verdana" w:eastAsia="Times New Roman" w:hAnsi="Verdana" w:cs="Times New Roman"/>
      <w:color w:val="auto"/>
      <w:sz w:val="18"/>
      <w:szCs w:val="24"/>
    </w:rPr>
  </w:style>
  <w:style w:type="paragraph" w:customStyle="1" w:styleId="TOC1">
    <w:name w:val="TOC1"/>
    <w:basedOn w:val="Normal"/>
    <w:uiPriority w:val="17"/>
    <w:rsid w:val="00725C8E"/>
    <w:pPr>
      <w:tabs>
        <w:tab w:val="left" w:pos="567"/>
      </w:tabs>
      <w:spacing w:before="180" w:after="0"/>
      <w:jc w:val="left"/>
    </w:pPr>
    <w:rPr>
      <w:rFonts w:ascii="Verdana" w:eastAsia="Times New Roman" w:hAnsi="Verdana" w:cs="Times New Roman"/>
      <w:color w:val="auto"/>
      <w:sz w:val="20"/>
      <w:szCs w:val="24"/>
    </w:rPr>
  </w:style>
  <w:style w:type="paragraph" w:customStyle="1" w:styleId="TOC2">
    <w:name w:val="TOC2"/>
    <w:basedOn w:val="Normal"/>
    <w:uiPriority w:val="18"/>
    <w:rsid w:val="00725C8E"/>
    <w:pPr>
      <w:tabs>
        <w:tab w:val="left" w:pos="567"/>
      </w:tabs>
      <w:spacing w:after="0"/>
      <w:ind w:left="284"/>
      <w:jc w:val="left"/>
    </w:pPr>
    <w:rPr>
      <w:rFonts w:ascii="Verdana" w:eastAsia="Times New Roman" w:hAnsi="Verdana" w:cs="Times New Roman"/>
      <w:color w:val="auto"/>
      <w:sz w:val="18"/>
      <w:szCs w:val="24"/>
    </w:rPr>
  </w:style>
  <w:style w:type="paragraph" w:customStyle="1" w:styleId="TOC3">
    <w:name w:val="TOC3"/>
    <w:basedOn w:val="Normal"/>
    <w:uiPriority w:val="19"/>
    <w:rsid w:val="00725C8E"/>
    <w:pPr>
      <w:tabs>
        <w:tab w:val="left" w:pos="567"/>
      </w:tabs>
      <w:spacing w:before="60" w:after="0"/>
      <w:ind w:left="567"/>
      <w:jc w:val="left"/>
    </w:pPr>
    <w:rPr>
      <w:rFonts w:ascii="Verdana" w:eastAsia="Times New Roman" w:hAnsi="Verdana" w:cs="Times New Roman"/>
      <w:color w:val="auto"/>
      <w:sz w:val="18"/>
      <w:szCs w:val="24"/>
    </w:rPr>
  </w:style>
  <w:style w:type="paragraph" w:customStyle="1" w:styleId="Footnote">
    <w:name w:val="Footnote"/>
    <w:basedOn w:val="Normal"/>
    <w:uiPriority w:val="23"/>
    <w:rsid w:val="00725C8E"/>
    <w:pPr>
      <w:tabs>
        <w:tab w:val="left" w:pos="567"/>
      </w:tabs>
      <w:spacing w:after="0" w:line="288" w:lineRule="auto"/>
      <w:jc w:val="left"/>
    </w:pPr>
    <w:rPr>
      <w:rFonts w:ascii="Verdana" w:eastAsia="Times New Roman" w:hAnsi="Verdana" w:cs="Times New Roman"/>
      <w:color w:val="auto"/>
      <w:sz w:val="16"/>
      <w:szCs w:val="24"/>
    </w:rPr>
  </w:style>
  <w:style w:type="paragraph" w:customStyle="1" w:styleId="SecurityClassification">
    <w:name w:val="Security Classification"/>
    <w:basedOn w:val="Normal"/>
    <w:next w:val="Normal"/>
    <w:uiPriority w:val="27"/>
    <w:rsid w:val="00725C8E"/>
    <w:pPr>
      <w:tabs>
        <w:tab w:val="left" w:pos="567"/>
      </w:tabs>
      <w:spacing w:before="0" w:after="0" w:line="288" w:lineRule="auto"/>
      <w:jc w:val="center"/>
    </w:pPr>
    <w:rPr>
      <w:rFonts w:ascii="Verdana" w:eastAsia="Times New Roman" w:hAnsi="Verdana" w:cs="Arial"/>
      <w:bCs/>
      <w:caps/>
      <w:color w:val="auto"/>
      <w:sz w:val="20"/>
      <w:szCs w:val="20"/>
    </w:rPr>
  </w:style>
  <w:style w:type="paragraph" w:customStyle="1" w:styleId="Bulletpointsindent">
    <w:name w:val="Bullet points indent"/>
    <w:basedOn w:val="BulletPoints"/>
    <w:uiPriority w:val="7"/>
    <w:rsid w:val="00725C8E"/>
    <w:pPr>
      <w:numPr>
        <w:numId w:val="0"/>
      </w:numPr>
      <w:tabs>
        <w:tab w:val="clear" w:pos="567"/>
      </w:tabs>
    </w:pPr>
  </w:style>
  <w:style w:type="paragraph" w:customStyle="1" w:styleId="Number">
    <w:name w:val="Number"/>
    <w:link w:val="NumberChar"/>
    <w:uiPriority w:val="25"/>
    <w:rsid w:val="00725C8E"/>
    <w:pPr>
      <w:spacing w:before="120" w:after="120" w:line="288" w:lineRule="auto"/>
    </w:pPr>
    <w:rPr>
      <w:rFonts w:ascii="Verdana" w:eastAsia="Times New Roman" w:hAnsi="Verdana" w:cs="Times New Roman"/>
      <w:sz w:val="20"/>
      <w:szCs w:val="20"/>
    </w:rPr>
  </w:style>
  <w:style w:type="character" w:customStyle="1" w:styleId="NumberChar">
    <w:name w:val="Number Char"/>
    <w:link w:val="Number"/>
    <w:uiPriority w:val="25"/>
    <w:rsid w:val="00725C8E"/>
    <w:rPr>
      <w:rFonts w:ascii="Verdana" w:eastAsia="Times New Roman" w:hAnsi="Verdana" w:cs="Times New Roman"/>
      <w:sz w:val="20"/>
      <w:szCs w:val="20"/>
    </w:rPr>
  </w:style>
  <w:style w:type="paragraph" w:styleId="NormalIndent">
    <w:name w:val="Normal Indent"/>
    <w:aliases w:val="Normal Indent MFAT"/>
    <w:basedOn w:val="Normal"/>
    <w:uiPriority w:val="1"/>
    <w:qFormat/>
    <w:rsid w:val="00725C8E"/>
    <w:pPr>
      <w:tabs>
        <w:tab w:val="left" w:pos="567"/>
      </w:tabs>
      <w:overflowPunct w:val="0"/>
      <w:autoSpaceDE w:val="0"/>
      <w:autoSpaceDN w:val="0"/>
      <w:adjustRightInd w:val="0"/>
      <w:spacing w:before="0" w:after="0" w:line="288" w:lineRule="auto"/>
      <w:ind w:left="567"/>
      <w:textAlignment w:val="baseline"/>
    </w:pPr>
    <w:rPr>
      <w:rFonts w:ascii="Verdana" w:eastAsia="Times New Roman" w:hAnsi="Verdana" w:cs="Times New Roman"/>
      <w:color w:val="auto"/>
      <w:sz w:val="20"/>
      <w:szCs w:val="20"/>
    </w:rPr>
  </w:style>
  <w:style w:type="paragraph" w:styleId="Caption">
    <w:name w:val="caption"/>
    <w:aliases w:val="Caption MFAT"/>
    <w:basedOn w:val="Normal"/>
    <w:next w:val="Normal"/>
    <w:uiPriority w:val="20"/>
    <w:qFormat/>
    <w:rsid w:val="00725C8E"/>
    <w:pPr>
      <w:tabs>
        <w:tab w:val="left" w:pos="567"/>
      </w:tabs>
      <w:spacing w:after="0" w:line="288" w:lineRule="auto"/>
      <w:jc w:val="left"/>
    </w:pPr>
    <w:rPr>
      <w:rFonts w:ascii="Verdana" w:eastAsia="Times New Roman" w:hAnsi="Verdana" w:cs="Times New Roman"/>
      <w:b/>
      <w:bCs/>
      <w:color w:val="auto"/>
      <w:sz w:val="16"/>
      <w:szCs w:val="18"/>
    </w:rPr>
  </w:style>
  <w:style w:type="paragraph" w:styleId="ListBullet">
    <w:name w:val="List Bullet"/>
    <w:aliases w:val="MFAT List Bullet"/>
    <w:basedOn w:val="Normal"/>
    <w:uiPriority w:val="49"/>
    <w:qFormat/>
    <w:rsid w:val="00725C8E"/>
    <w:pPr>
      <w:numPr>
        <w:numId w:val="19"/>
      </w:numPr>
      <w:tabs>
        <w:tab w:val="left" w:pos="1134"/>
      </w:tabs>
      <w:overflowPunct w:val="0"/>
      <w:autoSpaceDE w:val="0"/>
      <w:autoSpaceDN w:val="0"/>
      <w:adjustRightInd w:val="0"/>
      <w:spacing w:after="0" w:line="288" w:lineRule="auto"/>
      <w:jc w:val="left"/>
      <w:textAlignment w:val="baseline"/>
    </w:pPr>
    <w:rPr>
      <w:rFonts w:ascii="Verdana" w:eastAsia="Times New Roman" w:hAnsi="Verdana" w:cs="Times New Roman"/>
      <w:color w:val="auto"/>
      <w:sz w:val="20"/>
      <w:szCs w:val="20"/>
    </w:rPr>
  </w:style>
  <w:style w:type="paragraph" w:styleId="ListNumber">
    <w:name w:val="List Number"/>
    <w:aliases w:val="MFAT List Number"/>
    <w:basedOn w:val="ListNumber2"/>
    <w:uiPriority w:val="49"/>
    <w:qFormat/>
    <w:rsid w:val="00725C8E"/>
    <w:pPr>
      <w:numPr>
        <w:numId w:val="20"/>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725C8E"/>
    <w:pPr>
      <w:numPr>
        <w:numId w:val="17"/>
      </w:numPr>
      <w:tabs>
        <w:tab w:val="left" w:pos="567"/>
      </w:tabs>
      <w:spacing w:before="0" w:after="0" w:line="288" w:lineRule="auto"/>
      <w:contextualSpacing/>
      <w:jc w:val="left"/>
    </w:pPr>
    <w:rPr>
      <w:rFonts w:ascii="Verdana" w:eastAsia="Times New Roman" w:hAnsi="Verdana" w:cs="Times New Roman"/>
      <w:color w:val="auto"/>
      <w:sz w:val="20"/>
      <w:szCs w:val="24"/>
    </w:rPr>
  </w:style>
  <w:style w:type="paragraph" w:styleId="Title">
    <w:name w:val="Title"/>
    <w:aliases w:val="Title MFAT"/>
    <w:basedOn w:val="Normal"/>
    <w:link w:val="TitleChar"/>
    <w:uiPriority w:val="2"/>
    <w:qFormat/>
    <w:rsid w:val="00725C8E"/>
    <w:pPr>
      <w:tabs>
        <w:tab w:val="left" w:pos="567"/>
      </w:tabs>
      <w:spacing w:before="0" w:after="0"/>
      <w:jc w:val="left"/>
    </w:pPr>
    <w:rPr>
      <w:rFonts w:ascii="Verdana" w:eastAsia="Times New Roman" w:hAnsi="Verdana" w:cs="Arial"/>
      <w:bCs/>
      <w:noProof/>
      <w:color w:val="auto"/>
      <w:sz w:val="32"/>
      <w:szCs w:val="32"/>
    </w:rPr>
  </w:style>
  <w:style w:type="character" w:customStyle="1" w:styleId="TitleChar">
    <w:name w:val="Title Char"/>
    <w:aliases w:val="Title MFAT Char"/>
    <w:basedOn w:val="DefaultParagraphFont"/>
    <w:link w:val="Title"/>
    <w:uiPriority w:val="2"/>
    <w:rsid w:val="00725C8E"/>
    <w:rPr>
      <w:rFonts w:ascii="Verdana" w:eastAsia="Times New Roman" w:hAnsi="Verdana" w:cs="Arial"/>
      <w:bCs/>
      <w:noProof/>
      <w:sz w:val="32"/>
      <w:szCs w:val="32"/>
    </w:rPr>
  </w:style>
  <w:style w:type="paragraph" w:styleId="BodyText">
    <w:name w:val="Body Text"/>
    <w:aliases w:val="Body Text MFAT"/>
    <w:basedOn w:val="Normal"/>
    <w:link w:val="BodyTextChar"/>
    <w:uiPriority w:val="10"/>
    <w:qFormat/>
    <w:rsid w:val="00725C8E"/>
    <w:pPr>
      <w:tabs>
        <w:tab w:val="left" w:pos="567"/>
      </w:tabs>
      <w:spacing w:before="240" w:after="0" w:line="288" w:lineRule="auto"/>
    </w:pPr>
    <w:rPr>
      <w:rFonts w:ascii="Verdana" w:eastAsia="Times New Roman" w:hAnsi="Verdana" w:cs="Times New Roman"/>
      <w:color w:val="auto"/>
      <w:sz w:val="20"/>
      <w:szCs w:val="24"/>
    </w:rPr>
  </w:style>
  <w:style w:type="character" w:customStyle="1" w:styleId="BodyTextChar">
    <w:name w:val="Body Text Char"/>
    <w:aliases w:val="Body Text MFAT Char"/>
    <w:basedOn w:val="DefaultParagraphFont"/>
    <w:link w:val="BodyText"/>
    <w:uiPriority w:val="10"/>
    <w:rsid w:val="00725C8E"/>
    <w:rPr>
      <w:rFonts w:ascii="Verdana" w:eastAsia="Times New Roman" w:hAnsi="Verdana" w:cs="Times New Roman"/>
      <w:sz w:val="20"/>
      <w:szCs w:val="24"/>
    </w:rPr>
  </w:style>
  <w:style w:type="paragraph" w:styleId="BodyTextIndent">
    <w:name w:val="Body Text Indent"/>
    <w:aliases w:val="Body Text Indent MFAT"/>
    <w:basedOn w:val="Normal"/>
    <w:link w:val="BodyTextIndentChar"/>
    <w:uiPriority w:val="11"/>
    <w:qFormat/>
    <w:rsid w:val="00725C8E"/>
    <w:pPr>
      <w:tabs>
        <w:tab w:val="left" w:pos="567"/>
      </w:tabs>
      <w:spacing w:before="240" w:after="0" w:line="288" w:lineRule="auto"/>
      <w:ind w:left="567"/>
      <w:jc w:val="left"/>
    </w:pPr>
    <w:rPr>
      <w:rFonts w:ascii="Verdana" w:eastAsia="Times New Roman" w:hAnsi="Verdana" w:cs="Times New Roman"/>
      <w:color w:val="auto"/>
      <w:sz w:val="20"/>
      <w:szCs w:val="24"/>
    </w:rPr>
  </w:style>
  <w:style w:type="character" w:customStyle="1" w:styleId="BodyTextIndentChar">
    <w:name w:val="Body Text Indent Char"/>
    <w:aliases w:val="Body Text Indent MFAT Char"/>
    <w:basedOn w:val="DefaultParagraphFont"/>
    <w:link w:val="BodyTextIndent"/>
    <w:uiPriority w:val="11"/>
    <w:rsid w:val="00725C8E"/>
    <w:rPr>
      <w:rFonts w:ascii="Verdana" w:eastAsia="Times New Roman" w:hAnsi="Verdana" w:cs="Times New Roman"/>
      <w:sz w:val="20"/>
      <w:szCs w:val="24"/>
    </w:rPr>
  </w:style>
  <w:style w:type="paragraph" w:styleId="BodyTextIndent2">
    <w:name w:val="Body Text Indent 2"/>
    <w:basedOn w:val="Normal"/>
    <w:link w:val="BodyTextIndent2Char"/>
    <w:uiPriority w:val="12"/>
    <w:qFormat/>
    <w:rsid w:val="00725C8E"/>
    <w:pPr>
      <w:tabs>
        <w:tab w:val="left" w:pos="567"/>
      </w:tabs>
      <w:spacing w:before="240" w:after="0" w:line="288" w:lineRule="auto"/>
      <w:ind w:left="1134"/>
      <w:jc w:val="left"/>
    </w:pPr>
    <w:rPr>
      <w:rFonts w:ascii="Verdana" w:eastAsia="Times New Roman" w:hAnsi="Verdana" w:cs="Times New Roman"/>
      <w:color w:val="auto"/>
      <w:sz w:val="20"/>
      <w:szCs w:val="24"/>
    </w:rPr>
  </w:style>
  <w:style w:type="character" w:customStyle="1" w:styleId="BodyTextIndent2Char">
    <w:name w:val="Body Text Indent 2 Char"/>
    <w:basedOn w:val="DefaultParagraphFont"/>
    <w:link w:val="BodyTextIndent2"/>
    <w:uiPriority w:val="12"/>
    <w:rsid w:val="00725C8E"/>
    <w:rPr>
      <w:rFonts w:ascii="Verdana" w:eastAsia="Times New Roman" w:hAnsi="Verdana" w:cs="Times New Roman"/>
      <w:sz w:val="20"/>
      <w:szCs w:val="24"/>
    </w:rPr>
  </w:style>
  <w:style w:type="character" w:styleId="PageNumber">
    <w:name w:val="page number"/>
    <w:uiPriority w:val="49"/>
    <w:rsid w:val="00725C8E"/>
    <w:rPr>
      <w:rFonts w:ascii="Verdana" w:hAnsi="Verdana"/>
      <w:sz w:val="18"/>
      <w:lang w:val="en-US"/>
    </w:rPr>
  </w:style>
  <w:style w:type="paragraph" w:customStyle="1" w:styleId="Bulletpointsindent2">
    <w:name w:val="Bullet points indent 2"/>
    <w:basedOn w:val="BulletPoints2"/>
    <w:uiPriority w:val="9"/>
    <w:rsid w:val="00725C8E"/>
    <w:pPr>
      <w:jc w:val="both"/>
    </w:pPr>
  </w:style>
  <w:style w:type="table" w:customStyle="1" w:styleId="Table-Grid">
    <w:name w:val="Table-Grid"/>
    <w:basedOn w:val="TableNormal"/>
    <w:uiPriority w:val="99"/>
    <w:rsid w:val="00725C8E"/>
    <w:pPr>
      <w:spacing w:after="0" w:line="240" w:lineRule="auto"/>
    </w:pPr>
    <w:rPr>
      <w:rFonts w:ascii="Times New Roman" w:eastAsia="Times New Roman" w:hAnsi="Times New Roman" w:cs="Times New Roman"/>
      <w:sz w:val="20"/>
      <w:szCs w:val="20"/>
    </w:rPr>
    <w:tblPr>
      <w:tblBorders>
        <w:top w:val="single" w:sz="6" w:space="0" w:color="808080"/>
        <w:bottom w:val="single" w:sz="6" w:space="0" w:color="808080"/>
      </w:tblBorders>
      <w:tblCellMar>
        <w:top w:w="57" w:type="dxa"/>
        <w:left w:w="85" w:type="dxa"/>
        <w:bottom w:w="57" w:type="dxa"/>
        <w:right w:w="0" w:type="dxa"/>
      </w:tblCellMar>
    </w:tblPr>
    <w:tcPr>
      <w:shd w:val="clear" w:color="auto" w:fill="FFFFFF"/>
    </w:tcPr>
  </w:style>
  <w:style w:type="table" w:customStyle="1" w:styleId="TableGrid1">
    <w:name w:val="Table Grid1"/>
    <w:basedOn w:val="TableNormal"/>
    <w:next w:val="TableGrid"/>
    <w:uiPriority w:val="59"/>
    <w:rsid w:val="00725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725C8E"/>
    <w:pPr>
      <w:tabs>
        <w:tab w:val="left" w:pos="567"/>
      </w:tabs>
      <w:overflowPunct w:val="0"/>
      <w:autoSpaceDE w:val="0"/>
      <w:autoSpaceDN w:val="0"/>
      <w:adjustRightInd w:val="0"/>
      <w:spacing w:after="0" w:line="288" w:lineRule="auto"/>
      <w:jc w:val="left"/>
      <w:textAlignment w:val="baseline"/>
    </w:pPr>
    <w:rPr>
      <w:rFonts w:ascii="Verdana" w:eastAsia="Times New Roman" w:hAnsi="Verdana" w:cs="Times New Roman"/>
      <w:color w:val="auto"/>
      <w:sz w:val="20"/>
      <w:szCs w:val="20"/>
    </w:rPr>
  </w:style>
  <w:style w:type="character" w:customStyle="1" w:styleId="BulletPointsMFATChar">
    <w:name w:val="Bullet Points MFAT Char"/>
    <w:link w:val="BulletPointsMFAT"/>
    <w:uiPriority w:val="6"/>
    <w:rsid w:val="00725C8E"/>
    <w:rPr>
      <w:rFonts w:ascii="Verdana" w:eastAsia="Times New Roman" w:hAnsi="Verdana" w:cs="Times New Roman"/>
      <w:sz w:val="20"/>
      <w:szCs w:val="20"/>
    </w:rPr>
  </w:style>
  <w:style w:type="paragraph" w:customStyle="1" w:styleId="DocumentIDMFAT">
    <w:name w:val="Document ID MFAT"/>
    <w:basedOn w:val="Normal"/>
    <w:uiPriority w:val="21"/>
    <w:qFormat/>
    <w:rsid w:val="00725C8E"/>
    <w:pPr>
      <w:tabs>
        <w:tab w:val="left" w:pos="567"/>
      </w:tabs>
      <w:spacing w:before="0" w:after="0" w:line="288" w:lineRule="auto"/>
      <w:jc w:val="left"/>
    </w:pPr>
    <w:rPr>
      <w:rFonts w:ascii="Verdana" w:eastAsia="Times New Roman" w:hAnsi="Verdana" w:cs="Arial"/>
      <w:color w:val="auto"/>
      <w:sz w:val="14"/>
      <w:szCs w:val="24"/>
    </w:rPr>
  </w:style>
  <w:style w:type="paragraph" w:customStyle="1" w:styleId="BulletPoints2MFAT">
    <w:name w:val="Bullet Points 2 MFAT"/>
    <w:basedOn w:val="Normal"/>
    <w:uiPriority w:val="8"/>
    <w:qFormat/>
    <w:rsid w:val="00725C8E"/>
    <w:pPr>
      <w:numPr>
        <w:numId w:val="21"/>
      </w:numPr>
      <w:tabs>
        <w:tab w:val="left" w:pos="567"/>
      </w:tabs>
      <w:spacing w:before="60" w:after="0" w:line="288" w:lineRule="auto"/>
      <w:jc w:val="left"/>
    </w:pPr>
    <w:rPr>
      <w:rFonts w:ascii="Verdana" w:eastAsia="Times New Roman" w:hAnsi="Verdana" w:cs="Times New Roman"/>
      <w:color w:val="auto"/>
      <w:sz w:val="20"/>
      <w:szCs w:val="24"/>
    </w:rPr>
  </w:style>
  <w:style w:type="paragraph" w:customStyle="1" w:styleId="TableheadingMFAT">
    <w:name w:val="Table heading MFAT"/>
    <w:basedOn w:val="Normal"/>
    <w:next w:val="Normal"/>
    <w:uiPriority w:val="15"/>
    <w:qFormat/>
    <w:rsid w:val="00725C8E"/>
    <w:pPr>
      <w:tabs>
        <w:tab w:val="left" w:pos="567"/>
      </w:tabs>
      <w:spacing w:before="0" w:after="0"/>
      <w:jc w:val="left"/>
    </w:pPr>
    <w:rPr>
      <w:rFonts w:ascii="Verdana" w:eastAsia="Times New Roman" w:hAnsi="Verdana" w:cs="Times New Roman"/>
      <w:caps/>
      <w:color w:val="auto"/>
      <w:sz w:val="16"/>
      <w:szCs w:val="24"/>
    </w:rPr>
  </w:style>
  <w:style w:type="paragraph" w:customStyle="1" w:styleId="TabletextMFAT">
    <w:name w:val="Table text MFAT"/>
    <w:basedOn w:val="Normal"/>
    <w:uiPriority w:val="16"/>
    <w:qFormat/>
    <w:rsid w:val="00725C8E"/>
    <w:pPr>
      <w:tabs>
        <w:tab w:val="left" w:pos="567"/>
      </w:tabs>
      <w:spacing w:before="0" w:after="0"/>
      <w:jc w:val="left"/>
    </w:pPr>
    <w:rPr>
      <w:rFonts w:ascii="Verdana" w:eastAsia="Times New Roman" w:hAnsi="Verdana" w:cs="Times New Roman"/>
      <w:color w:val="auto"/>
      <w:sz w:val="18"/>
      <w:szCs w:val="24"/>
    </w:rPr>
  </w:style>
  <w:style w:type="paragraph" w:customStyle="1" w:styleId="PageNumbersMFAT">
    <w:name w:val="Page Numbers MFAT"/>
    <w:basedOn w:val="Normal"/>
    <w:uiPriority w:val="26"/>
    <w:qFormat/>
    <w:rsid w:val="00725C8E"/>
    <w:pPr>
      <w:framePr w:wrap="around" w:vAnchor="text" w:hAnchor="page" w:xAlign="center" w:y="1"/>
      <w:tabs>
        <w:tab w:val="left" w:pos="567"/>
      </w:tabs>
      <w:spacing w:before="0" w:after="0"/>
      <w:jc w:val="center"/>
    </w:pPr>
    <w:rPr>
      <w:rFonts w:ascii="Verdana" w:eastAsia="Times New Roman" w:hAnsi="Verdana" w:cs="Times New Roman"/>
      <w:color w:val="auto"/>
      <w:sz w:val="18"/>
      <w:szCs w:val="24"/>
    </w:rPr>
  </w:style>
  <w:style w:type="paragraph" w:customStyle="1" w:styleId="TOC1MFAT">
    <w:name w:val="TOC1 MFAT"/>
    <w:basedOn w:val="Normal"/>
    <w:uiPriority w:val="17"/>
    <w:qFormat/>
    <w:rsid w:val="00725C8E"/>
    <w:pPr>
      <w:tabs>
        <w:tab w:val="left" w:pos="567"/>
      </w:tabs>
      <w:spacing w:before="180" w:after="0"/>
      <w:jc w:val="left"/>
    </w:pPr>
    <w:rPr>
      <w:rFonts w:ascii="Verdana" w:eastAsia="Times New Roman" w:hAnsi="Verdana" w:cs="Times New Roman"/>
      <w:color w:val="auto"/>
      <w:sz w:val="20"/>
      <w:szCs w:val="24"/>
    </w:rPr>
  </w:style>
  <w:style w:type="paragraph" w:customStyle="1" w:styleId="TOC2MFAT">
    <w:name w:val="TOC2 MFAT"/>
    <w:basedOn w:val="Normal"/>
    <w:uiPriority w:val="18"/>
    <w:qFormat/>
    <w:rsid w:val="00725C8E"/>
    <w:pPr>
      <w:tabs>
        <w:tab w:val="left" w:pos="567"/>
      </w:tabs>
      <w:spacing w:after="0"/>
      <w:ind w:left="284"/>
      <w:jc w:val="left"/>
    </w:pPr>
    <w:rPr>
      <w:rFonts w:ascii="Verdana" w:eastAsia="Times New Roman" w:hAnsi="Verdana" w:cs="Times New Roman"/>
      <w:color w:val="auto"/>
      <w:sz w:val="18"/>
      <w:szCs w:val="24"/>
    </w:rPr>
  </w:style>
  <w:style w:type="paragraph" w:customStyle="1" w:styleId="TOC3MFAT">
    <w:name w:val="TOC3 MFAT"/>
    <w:basedOn w:val="Normal"/>
    <w:uiPriority w:val="19"/>
    <w:qFormat/>
    <w:rsid w:val="00725C8E"/>
    <w:pPr>
      <w:tabs>
        <w:tab w:val="left" w:pos="567"/>
      </w:tabs>
      <w:spacing w:before="60" w:after="0"/>
      <w:ind w:left="567"/>
      <w:jc w:val="left"/>
    </w:pPr>
    <w:rPr>
      <w:rFonts w:ascii="Verdana" w:eastAsia="Times New Roman" w:hAnsi="Verdana" w:cs="Times New Roman"/>
      <w:color w:val="auto"/>
      <w:sz w:val="18"/>
      <w:szCs w:val="24"/>
    </w:rPr>
  </w:style>
  <w:style w:type="paragraph" w:customStyle="1" w:styleId="FootnoteMFAT">
    <w:name w:val="Footnote MFAT"/>
    <w:basedOn w:val="Normal"/>
    <w:uiPriority w:val="23"/>
    <w:qFormat/>
    <w:rsid w:val="00725C8E"/>
    <w:pPr>
      <w:tabs>
        <w:tab w:val="left" w:pos="567"/>
      </w:tabs>
      <w:spacing w:after="0" w:line="288" w:lineRule="auto"/>
      <w:jc w:val="left"/>
    </w:pPr>
    <w:rPr>
      <w:rFonts w:ascii="Verdana" w:eastAsia="Times New Roman" w:hAnsi="Verdana" w:cs="Times New Roman"/>
      <w:color w:val="auto"/>
      <w:sz w:val="16"/>
      <w:szCs w:val="24"/>
    </w:rPr>
  </w:style>
  <w:style w:type="paragraph" w:customStyle="1" w:styleId="SecurityClassificationMFAT">
    <w:name w:val="Security Classification MFAT"/>
    <w:basedOn w:val="Normal"/>
    <w:next w:val="Normal"/>
    <w:uiPriority w:val="27"/>
    <w:qFormat/>
    <w:rsid w:val="00725C8E"/>
    <w:pPr>
      <w:tabs>
        <w:tab w:val="left" w:pos="567"/>
      </w:tabs>
      <w:spacing w:before="0" w:after="0" w:line="288" w:lineRule="auto"/>
      <w:jc w:val="center"/>
    </w:pPr>
    <w:rPr>
      <w:rFonts w:ascii="Verdana" w:eastAsia="Times New Roman" w:hAnsi="Verdana" w:cs="Arial"/>
      <w:bCs/>
      <w:caps/>
      <w:color w:val="auto"/>
      <w:sz w:val="20"/>
      <w:szCs w:val="20"/>
    </w:rPr>
  </w:style>
  <w:style w:type="paragraph" w:customStyle="1" w:styleId="BulletpointsindentMFAT">
    <w:name w:val="Bullet points indent MFAT"/>
    <w:basedOn w:val="BulletPointsMFAT"/>
    <w:uiPriority w:val="7"/>
    <w:qFormat/>
    <w:rsid w:val="00725C8E"/>
    <w:pPr>
      <w:numPr>
        <w:numId w:val="22"/>
      </w:numPr>
      <w:tabs>
        <w:tab w:val="left" w:pos="567"/>
      </w:tabs>
      <w:ind w:left="1080" w:hanging="720"/>
    </w:pPr>
  </w:style>
  <w:style w:type="paragraph" w:customStyle="1" w:styleId="NumberMFAT">
    <w:name w:val="Number MFAT"/>
    <w:link w:val="NumberMFATChar"/>
    <w:uiPriority w:val="25"/>
    <w:qFormat/>
    <w:rsid w:val="00725C8E"/>
    <w:pPr>
      <w:spacing w:before="120" w:after="120" w:line="288" w:lineRule="auto"/>
    </w:pPr>
    <w:rPr>
      <w:rFonts w:ascii="Verdana" w:eastAsia="Times New Roman" w:hAnsi="Verdana" w:cs="Times New Roman"/>
      <w:sz w:val="20"/>
      <w:szCs w:val="20"/>
    </w:rPr>
  </w:style>
  <w:style w:type="character" w:customStyle="1" w:styleId="NumberMFATChar">
    <w:name w:val="Number MFAT Char"/>
    <w:link w:val="NumberMFAT"/>
    <w:uiPriority w:val="25"/>
    <w:rsid w:val="00725C8E"/>
    <w:rPr>
      <w:rFonts w:ascii="Verdana" w:eastAsia="Times New Roman" w:hAnsi="Verdana" w:cs="Times New Roman"/>
      <w:sz w:val="20"/>
      <w:szCs w:val="20"/>
    </w:rPr>
  </w:style>
  <w:style w:type="paragraph" w:customStyle="1" w:styleId="Bulletpointsindent2MFAT">
    <w:name w:val="Bullet points indent 2 MFAT"/>
    <w:basedOn w:val="BulletPoints2MFAT"/>
    <w:uiPriority w:val="9"/>
    <w:qFormat/>
    <w:rsid w:val="00725C8E"/>
    <w:pPr>
      <w:numPr>
        <w:numId w:val="23"/>
      </w:numPr>
      <w:jc w:val="both"/>
    </w:pPr>
  </w:style>
  <w:style w:type="character" w:customStyle="1" w:styleId="FollowedHyperlink1">
    <w:name w:val="FollowedHyperlink1"/>
    <w:basedOn w:val="DefaultParagraphFont"/>
    <w:uiPriority w:val="99"/>
    <w:semiHidden/>
    <w:unhideWhenUsed/>
    <w:rsid w:val="00725C8E"/>
    <w:rPr>
      <w:color w:val="800080"/>
      <w:u w:val="single"/>
    </w:rPr>
  </w:style>
  <w:style w:type="character" w:styleId="FollowedHyperlink">
    <w:name w:val="FollowedHyperlink"/>
    <w:basedOn w:val="DefaultParagraphFont"/>
    <w:uiPriority w:val="99"/>
    <w:semiHidden/>
    <w:unhideWhenUsed/>
    <w:rsid w:val="00725C8E"/>
    <w:rPr>
      <w:color w:val="954F72" w:themeColor="followedHyperlink"/>
      <w:u w:val="single"/>
    </w:rPr>
  </w:style>
  <w:style w:type="numbering" w:customStyle="1" w:styleId="NoList2">
    <w:name w:val="No List2"/>
    <w:next w:val="NoList"/>
    <w:uiPriority w:val="99"/>
    <w:semiHidden/>
    <w:unhideWhenUsed/>
    <w:rsid w:val="00725C8E"/>
  </w:style>
  <w:style w:type="table" w:customStyle="1" w:styleId="Table-Grid1">
    <w:name w:val="Table-Grid1"/>
    <w:basedOn w:val="TableNormal"/>
    <w:uiPriority w:val="99"/>
    <w:rsid w:val="00725C8E"/>
    <w:pPr>
      <w:spacing w:after="0" w:line="240" w:lineRule="auto"/>
    </w:pPr>
    <w:rPr>
      <w:rFonts w:ascii="Times New Roman" w:eastAsia="Times New Roman" w:hAnsi="Times New Roman" w:cs="Times New Roman"/>
      <w:sz w:val="20"/>
      <w:szCs w:val="20"/>
    </w:rPr>
    <w:tblPr>
      <w:tblBorders>
        <w:top w:val="single" w:sz="6" w:space="0" w:color="808080"/>
        <w:bottom w:val="single" w:sz="6" w:space="0" w:color="808080"/>
      </w:tblBorders>
      <w:tblCellMar>
        <w:top w:w="57" w:type="dxa"/>
        <w:left w:w="85" w:type="dxa"/>
        <w:bottom w:w="57" w:type="dxa"/>
        <w:right w:w="0" w:type="dxa"/>
      </w:tblCellMar>
    </w:tblPr>
    <w:tcPr>
      <w:shd w:val="clear" w:color="auto" w:fill="FFFFFF"/>
    </w:tcPr>
  </w:style>
  <w:style w:type="table" w:customStyle="1" w:styleId="TableGrid2">
    <w:name w:val="Table Grid2"/>
    <w:basedOn w:val="TableNormal"/>
    <w:next w:val="TableGrid"/>
    <w:uiPriority w:val="59"/>
    <w:rsid w:val="00725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96865">
      <w:bodyDiv w:val="1"/>
      <w:marLeft w:val="0"/>
      <w:marRight w:val="0"/>
      <w:marTop w:val="0"/>
      <w:marBottom w:val="0"/>
      <w:divBdr>
        <w:top w:val="none" w:sz="0" w:space="0" w:color="auto"/>
        <w:left w:val="none" w:sz="0" w:space="0" w:color="auto"/>
        <w:bottom w:val="none" w:sz="0" w:space="0" w:color="auto"/>
        <w:right w:val="none" w:sz="0" w:space="0" w:color="auto"/>
      </w:divBdr>
    </w:div>
    <w:div w:id="19499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FD8B66EBB040798A955124DB8DEBBD"/>
        <w:category>
          <w:name w:val="General"/>
          <w:gallery w:val="placeholder"/>
        </w:category>
        <w:types>
          <w:type w:val="bbPlcHdr"/>
        </w:types>
        <w:behaviors>
          <w:behavior w:val="content"/>
        </w:behaviors>
        <w:guid w:val="{ACB070F5-DC50-48A0-9056-7A8528E66EFA}"/>
      </w:docPartPr>
      <w:docPartBody>
        <w:p w:rsidR="00000000" w:rsidRDefault="00D23235" w:rsidP="00D23235">
          <w:pPr>
            <w:pStyle w:val="67FD8B66EBB040798A955124DB8DEBBD"/>
          </w:pPr>
          <w:r w:rsidRPr="008737B7">
            <w:rPr>
              <w:rStyle w:val="PlaceholderText"/>
            </w:rPr>
            <w:t>Click here to enter text.</w:t>
          </w:r>
        </w:p>
      </w:docPartBody>
    </w:docPart>
    <w:docPart>
      <w:docPartPr>
        <w:name w:val="BDADE63929EC4C03A0E29B66E11A899D"/>
        <w:category>
          <w:name w:val="General"/>
          <w:gallery w:val="placeholder"/>
        </w:category>
        <w:types>
          <w:type w:val="bbPlcHdr"/>
        </w:types>
        <w:behaviors>
          <w:behavior w:val="content"/>
        </w:behaviors>
        <w:guid w:val="{ACCE6303-590A-401C-98F5-6C8B85CB225A}"/>
      </w:docPartPr>
      <w:docPartBody>
        <w:p w:rsidR="00000000" w:rsidRDefault="00D23235" w:rsidP="00D23235">
          <w:pPr>
            <w:pStyle w:val="BDADE63929EC4C03A0E29B66E11A899D"/>
          </w:pPr>
          <w:r w:rsidRPr="008737B7">
            <w:rPr>
              <w:rStyle w:val="PlaceholderText"/>
            </w:rPr>
            <w:t>Click here to enter text.</w:t>
          </w:r>
        </w:p>
      </w:docPartBody>
    </w:docPart>
    <w:docPart>
      <w:docPartPr>
        <w:name w:val="7B957AE9549F4475B0075177D4F25880"/>
        <w:category>
          <w:name w:val="General"/>
          <w:gallery w:val="placeholder"/>
        </w:category>
        <w:types>
          <w:type w:val="bbPlcHdr"/>
        </w:types>
        <w:behaviors>
          <w:behavior w:val="content"/>
        </w:behaviors>
        <w:guid w:val="{CF5BFA52-D16A-4425-B1B4-190891580C4F}"/>
      </w:docPartPr>
      <w:docPartBody>
        <w:p w:rsidR="00000000" w:rsidRDefault="00D23235" w:rsidP="00D23235">
          <w:pPr>
            <w:pStyle w:val="7B957AE9549F4475B0075177D4F25880"/>
          </w:pPr>
          <w:r w:rsidRPr="00150C2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35"/>
    <w:rsid w:val="00D232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23235"/>
    <w:rPr>
      <w:color w:val="808080"/>
    </w:rPr>
  </w:style>
  <w:style w:type="paragraph" w:customStyle="1" w:styleId="67FD8B66EBB040798A955124DB8DEBBD">
    <w:name w:val="67FD8B66EBB040798A955124DB8DEBBD"/>
    <w:rsid w:val="00D23235"/>
  </w:style>
  <w:style w:type="paragraph" w:customStyle="1" w:styleId="BDADE63929EC4C03A0E29B66E11A899D">
    <w:name w:val="BDADE63929EC4C03A0E29B66E11A899D"/>
    <w:rsid w:val="00D23235"/>
  </w:style>
  <w:style w:type="paragraph" w:customStyle="1" w:styleId="7B957AE9549F4475B0075177D4F25880">
    <w:name w:val="7B957AE9549F4475B0075177D4F25880"/>
    <w:rsid w:val="00D23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4A07-6FC5-403B-B505-B936996F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8887</Words>
  <Characters>50656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Delgado</dc:creator>
  <cp:lastModifiedBy>sdelgado@sprfmo.int</cp:lastModifiedBy>
  <cp:revision>3</cp:revision>
  <cp:lastPrinted>2018-10-31T04:06:00Z</cp:lastPrinted>
  <dcterms:created xsi:type="dcterms:W3CDTF">2018-12-08T14:20:00Z</dcterms:created>
  <dcterms:modified xsi:type="dcterms:W3CDTF">2018-12-08T14:23:00Z</dcterms:modified>
</cp:coreProperties>
</file>