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E3658" w14:textId="77777777" w:rsidR="00534E6E" w:rsidRPr="00534E6E" w:rsidRDefault="00534E6E" w:rsidP="00534E6E">
      <w:pPr>
        <w:keepNext/>
        <w:keepLines/>
        <w:spacing w:before="0" w:after="0"/>
        <w:contextualSpacing/>
        <w:jc w:val="center"/>
        <w:outlineLvl w:val="0"/>
        <w:rPr>
          <w:rFonts w:ascii="Calibri Light" w:eastAsia="Times New Roman" w:hAnsi="Calibri Light" w:cs="Calibri Light"/>
          <w:b/>
          <w:color w:val="1F4E79"/>
          <w:sz w:val="32"/>
          <w:szCs w:val="32"/>
          <w:lang w:val="en-NZ"/>
        </w:rPr>
      </w:pPr>
      <w:r w:rsidRPr="00534E6E">
        <w:rPr>
          <w:rFonts w:ascii="Calibri Light" w:eastAsia="Times New Roman" w:hAnsi="Calibri Light" w:cs="Calibri Light"/>
          <w:b/>
          <w:color w:val="1F4E79"/>
          <w:sz w:val="32"/>
          <w:szCs w:val="32"/>
          <w:lang w:val="en-NZ"/>
        </w:rPr>
        <w:t>8</w:t>
      </w:r>
      <w:r w:rsidRPr="00534E6E">
        <w:rPr>
          <w:rFonts w:ascii="Calibri Light" w:eastAsia="Times New Roman" w:hAnsi="Calibri Light" w:cs="Calibri Light"/>
          <w:b/>
          <w:color w:val="1F4E79"/>
          <w:sz w:val="32"/>
          <w:szCs w:val="32"/>
          <w:vertAlign w:val="superscript"/>
          <w:lang w:val="en-NZ"/>
        </w:rPr>
        <w:t>TH</w:t>
      </w:r>
      <w:r w:rsidRPr="00534E6E">
        <w:rPr>
          <w:rFonts w:ascii="Calibri Light" w:eastAsia="Times New Roman" w:hAnsi="Calibri Light" w:cs="Calibri Light"/>
          <w:b/>
          <w:color w:val="1F4E79"/>
          <w:sz w:val="32"/>
          <w:szCs w:val="32"/>
          <w:lang w:val="en-NZ"/>
        </w:rPr>
        <w:t xml:space="preserve"> MEETING OF THE SPRFMO COMMISSION</w:t>
      </w:r>
    </w:p>
    <w:p w14:paraId="4CD7A004" w14:textId="77777777" w:rsidR="00534E6E" w:rsidRPr="00534E6E" w:rsidRDefault="00534E6E" w:rsidP="00534E6E">
      <w:pPr>
        <w:keepNext/>
        <w:keepLines/>
        <w:spacing w:before="0" w:after="0"/>
        <w:contextualSpacing/>
        <w:jc w:val="center"/>
        <w:outlineLvl w:val="0"/>
        <w:rPr>
          <w:rFonts w:ascii="Calibri Light" w:eastAsia="Times New Roman" w:hAnsi="Calibri Light" w:cs="Calibri Light"/>
          <w:i/>
          <w:color w:val="1F4E79"/>
          <w:sz w:val="24"/>
          <w:lang w:val="en-NZ"/>
        </w:rPr>
      </w:pPr>
      <w:r w:rsidRPr="00534E6E">
        <w:rPr>
          <w:rFonts w:ascii="Calibri Light" w:eastAsia="Times New Roman" w:hAnsi="Calibri Light" w:cs="Calibri Light"/>
          <w:i/>
          <w:color w:val="1F4E79"/>
          <w:sz w:val="24"/>
          <w:lang w:val="en-NZ"/>
        </w:rPr>
        <w:t>Port Vila, Vanuatu, 14 to 18 February 2020</w:t>
      </w:r>
    </w:p>
    <w:p w14:paraId="07228F53" w14:textId="77777777" w:rsidR="00534E6E" w:rsidRPr="00534E6E" w:rsidRDefault="00534E6E" w:rsidP="00534E6E">
      <w:pPr>
        <w:spacing w:before="0" w:after="0"/>
        <w:contextualSpacing/>
        <w:jc w:val="center"/>
        <w:outlineLvl w:val="0"/>
        <w:rPr>
          <w:rFonts w:ascii="Calibri Light" w:eastAsia="Calibri" w:hAnsi="Calibri Light" w:cs="Calibri Light"/>
          <w:b/>
          <w:color w:val="1F3864"/>
          <w:sz w:val="28"/>
          <w:lang w:val="en-NZ"/>
        </w:rPr>
      </w:pPr>
    </w:p>
    <w:p w14:paraId="53E11CC5" w14:textId="77777777" w:rsidR="00534E6E" w:rsidRPr="00534E6E" w:rsidRDefault="00534E6E" w:rsidP="00534E6E">
      <w:pPr>
        <w:spacing w:before="0" w:after="0"/>
        <w:contextualSpacing/>
        <w:jc w:val="center"/>
        <w:outlineLvl w:val="0"/>
        <w:rPr>
          <w:rFonts w:ascii="Calibri Light" w:eastAsia="Calibri" w:hAnsi="Calibri Light" w:cs="Calibri Light"/>
          <w:b/>
          <w:color w:val="1F3864"/>
          <w:sz w:val="28"/>
          <w:lang w:val="en-NZ"/>
        </w:rPr>
      </w:pPr>
      <w:r w:rsidRPr="00534E6E">
        <w:rPr>
          <w:rFonts w:ascii="Calibri Light" w:eastAsia="Calibri" w:hAnsi="Calibri Light" w:cs="Calibri Light"/>
          <w:b/>
          <w:color w:val="1F3864"/>
          <w:sz w:val="28"/>
          <w:lang w:val="en-NZ"/>
        </w:rPr>
        <w:t>COMM 8 – Prop 15</w:t>
      </w:r>
    </w:p>
    <w:p w14:paraId="7E19A58D" w14:textId="77777777" w:rsidR="00534E6E" w:rsidRPr="00534E6E" w:rsidRDefault="00534E6E" w:rsidP="00534E6E">
      <w:pPr>
        <w:spacing w:before="0" w:after="0"/>
        <w:contextualSpacing/>
        <w:jc w:val="center"/>
        <w:rPr>
          <w:rFonts w:ascii="Calibri Light" w:eastAsia="Calibri" w:hAnsi="Calibri Light" w:cs="Calibri Light"/>
          <w:i/>
          <w:color w:val="1F3864"/>
          <w:sz w:val="24"/>
          <w:lang w:val="en-NZ"/>
        </w:rPr>
      </w:pPr>
      <w:r w:rsidRPr="00534E6E">
        <w:rPr>
          <w:rFonts w:ascii="Calibri Light" w:eastAsia="Calibri" w:hAnsi="Calibri Light" w:cs="Calibri Light"/>
          <w:i/>
          <w:color w:val="1F3864"/>
          <w:sz w:val="24"/>
          <w:lang w:val="en-NZ"/>
        </w:rPr>
        <w:t>Secretariat</w:t>
      </w:r>
    </w:p>
    <w:p w14:paraId="38F11952" w14:textId="77777777" w:rsidR="00534E6E" w:rsidRPr="00534E6E" w:rsidRDefault="00534E6E" w:rsidP="00534E6E">
      <w:pPr>
        <w:spacing w:before="0" w:after="0"/>
        <w:contextualSpacing/>
        <w:jc w:val="center"/>
        <w:rPr>
          <w:rFonts w:ascii="Calibri Light" w:eastAsia="Calibri" w:hAnsi="Calibri Light" w:cs="Calibri Light"/>
          <w:i/>
          <w:color w:val="1F3864"/>
          <w:sz w:val="24"/>
          <w:lang w:val="en-NZ"/>
        </w:rPr>
      </w:pPr>
    </w:p>
    <w:tbl>
      <w:tblPr>
        <w:tblStyle w:val="TableGrid3"/>
        <w:tblW w:w="9639" w:type="dxa"/>
        <w:tblLook w:val="04A0" w:firstRow="1" w:lastRow="0" w:firstColumn="1" w:lastColumn="0" w:noHBand="0" w:noVBand="1"/>
      </w:tblPr>
      <w:tblGrid>
        <w:gridCol w:w="1652"/>
        <w:gridCol w:w="7987"/>
      </w:tblGrid>
      <w:tr w:rsidR="00534E6E" w:rsidRPr="00534E6E" w14:paraId="3CC7EAD6" w14:textId="77777777" w:rsidTr="00733EEF">
        <w:tc>
          <w:tcPr>
            <w:tcW w:w="1652" w:type="dxa"/>
            <w:vAlign w:val="center"/>
          </w:tcPr>
          <w:p w14:paraId="14652573" w14:textId="77777777" w:rsidR="00534E6E" w:rsidRPr="00534E6E" w:rsidRDefault="001B0191" w:rsidP="00534E6E">
            <w:pPr>
              <w:tabs>
                <w:tab w:val="left" w:pos="2670"/>
              </w:tabs>
              <w:contextualSpacing/>
              <w:rPr>
                <w:rFonts w:ascii="Calibri Light" w:eastAsia="Calibri" w:hAnsi="Calibri Light" w:cs="Calibri Light"/>
                <w:color w:val="1F3864"/>
                <w:sz w:val="28"/>
                <w:szCs w:val="28"/>
              </w:rPr>
            </w:pPr>
            <w:sdt>
              <w:sdtPr>
                <w:rPr>
                  <w:rFonts w:ascii="Calibri Light" w:eastAsia="Calibri" w:hAnsi="Calibri Light" w:cs="Calibri Light"/>
                  <w:color w:val="1F3864"/>
                  <w:sz w:val="28"/>
                  <w:szCs w:val="28"/>
                </w:rPr>
                <w:id w:val="-903910508"/>
                <w14:checkbox>
                  <w14:checked w14:val="1"/>
                  <w14:checkedState w14:val="2612" w14:font="MS Gothic"/>
                  <w14:uncheckedState w14:val="2610" w14:font="MS Gothic"/>
                </w14:checkbox>
              </w:sdtPr>
              <w:sdtEndPr/>
              <w:sdtContent>
                <w:r w:rsidR="00534E6E" w:rsidRPr="00534E6E">
                  <w:rPr>
                    <w:rFonts w:ascii="Segoe UI Symbol" w:eastAsia="Calibri" w:hAnsi="Segoe UI Symbol" w:cs="Segoe UI Symbol"/>
                    <w:color w:val="1F3864"/>
                    <w:sz w:val="28"/>
                    <w:szCs w:val="28"/>
                  </w:rPr>
                  <w:t>☒</w:t>
                </w:r>
              </w:sdtContent>
            </w:sdt>
            <w:r w:rsidR="00534E6E" w:rsidRPr="00534E6E">
              <w:rPr>
                <w:rFonts w:ascii="Calibri Light" w:eastAsia="Calibri" w:hAnsi="Calibri Light" w:cs="Calibri Light"/>
                <w:color w:val="1F3864"/>
                <w:sz w:val="28"/>
                <w:szCs w:val="28"/>
              </w:rPr>
              <w:t xml:space="preserve">   </w:t>
            </w:r>
            <w:r w:rsidR="00534E6E" w:rsidRPr="00534E6E">
              <w:rPr>
                <w:rFonts w:ascii="Calibri Light" w:eastAsia="Calibri" w:hAnsi="Calibri Light" w:cs="Calibri Light"/>
                <w:b/>
                <w:color w:val="1F3864"/>
                <w:sz w:val="24"/>
                <w:szCs w:val="26"/>
              </w:rPr>
              <w:t>Amend</w:t>
            </w:r>
          </w:p>
          <w:p w14:paraId="075A6B45" w14:textId="77777777" w:rsidR="00534E6E" w:rsidRPr="00534E6E" w:rsidRDefault="001B0191" w:rsidP="00534E6E">
            <w:pPr>
              <w:tabs>
                <w:tab w:val="left" w:pos="2670"/>
              </w:tabs>
              <w:contextualSpacing/>
              <w:rPr>
                <w:rFonts w:ascii="Calibri Light" w:eastAsia="Calibri" w:hAnsi="Calibri Light" w:cs="Calibri Light"/>
                <w:color w:val="1F3864"/>
                <w:sz w:val="24"/>
                <w:szCs w:val="24"/>
              </w:rPr>
            </w:pPr>
            <w:sdt>
              <w:sdtPr>
                <w:rPr>
                  <w:rFonts w:ascii="Calibri Light" w:eastAsia="Calibri" w:hAnsi="Calibri Light" w:cs="Calibri Light"/>
                  <w:color w:val="1F3864"/>
                  <w:sz w:val="28"/>
                  <w:szCs w:val="28"/>
                </w:rPr>
                <w:id w:val="1485894226"/>
                <w14:checkbox>
                  <w14:checked w14:val="0"/>
                  <w14:checkedState w14:val="2612" w14:font="MS Gothic"/>
                  <w14:uncheckedState w14:val="2610" w14:font="MS Gothic"/>
                </w14:checkbox>
              </w:sdtPr>
              <w:sdtEndPr/>
              <w:sdtContent>
                <w:r w:rsidR="00534E6E" w:rsidRPr="00534E6E">
                  <w:rPr>
                    <w:rFonts w:ascii="Segoe UI Symbol" w:eastAsia="Calibri" w:hAnsi="Segoe UI Symbol" w:cs="Segoe UI Symbol"/>
                    <w:color w:val="1F3864"/>
                    <w:sz w:val="28"/>
                    <w:szCs w:val="28"/>
                  </w:rPr>
                  <w:t>☐</w:t>
                </w:r>
              </w:sdtContent>
            </w:sdt>
            <w:r w:rsidR="00534E6E" w:rsidRPr="00534E6E">
              <w:rPr>
                <w:rFonts w:ascii="Calibri Light" w:eastAsia="Calibri" w:hAnsi="Calibri Light" w:cs="Calibri Light"/>
                <w:color w:val="1F3864"/>
                <w:sz w:val="28"/>
                <w:szCs w:val="28"/>
              </w:rPr>
              <w:t xml:space="preserve">  </w:t>
            </w:r>
            <w:r w:rsidR="00534E6E" w:rsidRPr="00534E6E">
              <w:rPr>
                <w:rFonts w:ascii="Calibri Light" w:eastAsia="Calibri" w:hAnsi="Calibri Light" w:cs="Calibri Light"/>
                <w:color w:val="1F3864"/>
                <w:sz w:val="24"/>
                <w:szCs w:val="28"/>
              </w:rPr>
              <w:t xml:space="preserve"> </w:t>
            </w:r>
            <w:r w:rsidR="00534E6E" w:rsidRPr="00534E6E">
              <w:rPr>
                <w:rFonts w:ascii="Calibri Light" w:eastAsia="Calibri" w:hAnsi="Calibri Light" w:cs="Calibri Light"/>
                <w:b/>
                <w:color w:val="1F3864"/>
                <w:sz w:val="24"/>
                <w:szCs w:val="26"/>
              </w:rPr>
              <w:t>Create</w:t>
            </w:r>
          </w:p>
        </w:tc>
        <w:tc>
          <w:tcPr>
            <w:tcW w:w="7987" w:type="dxa"/>
            <w:vAlign w:val="center"/>
          </w:tcPr>
          <w:p w14:paraId="32D1FC46" w14:textId="77777777" w:rsidR="00534E6E" w:rsidRPr="00534E6E" w:rsidRDefault="00534E6E" w:rsidP="00534E6E">
            <w:pPr>
              <w:contextualSpacing/>
              <w:jc w:val="left"/>
              <w:outlineLvl w:val="0"/>
              <w:rPr>
                <w:rFonts w:ascii="Calibri Light" w:eastAsia="Calibri" w:hAnsi="Calibri Light" w:cs="Calibri Light"/>
                <w:b/>
                <w:color w:val="1F3864"/>
                <w:sz w:val="32"/>
              </w:rPr>
            </w:pPr>
            <w:r w:rsidRPr="00534E6E">
              <w:rPr>
                <w:rFonts w:ascii="Calibri Light" w:eastAsia="Calibri" w:hAnsi="Calibri Light" w:cs="Calibri Light"/>
                <w:b/>
                <w:color w:val="1F3864"/>
                <w:sz w:val="26"/>
                <w:szCs w:val="26"/>
              </w:rPr>
              <w:t>CMM 06-2018 on VMS</w:t>
            </w:r>
          </w:p>
        </w:tc>
      </w:tr>
    </w:tbl>
    <w:p w14:paraId="5C88F2AD" w14:textId="77777777" w:rsidR="00534E6E" w:rsidRPr="00534E6E" w:rsidRDefault="00534E6E" w:rsidP="00534E6E">
      <w:pPr>
        <w:contextualSpacing/>
        <w:rPr>
          <w:rFonts w:ascii="Calibri Light" w:eastAsia="Calibri" w:hAnsi="Calibri Light" w:cs="Calibri Light"/>
          <w:color w:val="1F3864"/>
          <w:sz w:val="16"/>
          <w:szCs w:val="16"/>
          <w:lang w:val="en-NZ"/>
        </w:rPr>
      </w:pPr>
    </w:p>
    <w:tbl>
      <w:tblPr>
        <w:tblStyle w:val="TableGrid3"/>
        <w:tblW w:w="9639" w:type="dxa"/>
        <w:tblLook w:val="04A0" w:firstRow="1" w:lastRow="0" w:firstColumn="1" w:lastColumn="0" w:noHBand="0" w:noVBand="1"/>
      </w:tblPr>
      <w:tblGrid>
        <w:gridCol w:w="9639"/>
      </w:tblGrid>
      <w:tr w:rsidR="00534E6E" w:rsidRPr="00534E6E" w14:paraId="0A9D386E" w14:textId="77777777" w:rsidTr="00733EEF">
        <w:tc>
          <w:tcPr>
            <w:tcW w:w="9639" w:type="dxa"/>
            <w:vAlign w:val="center"/>
          </w:tcPr>
          <w:p w14:paraId="0CD2B603" w14:textId="77777777" w:rsidR="00534E6E" w:rsidRPr="00534E6E" w:rsidRDefault="00534E6E" w:rsidP="00534E6E">
            <w:pPr>
              <w:contextualSpacing/>
              <w:rPr>
                <w:rFonts w:ascii="Calibri Light" w:eastAsia="Calibri" w:hAnsi="Calibri Light" w:cs="Calibri Light"/>
                <w:color w:val="1F3864"/>
                <w:sz w:val="26"/>
                <w:szCs w:val="26"/>
              </w:rPr>
            </w:pPr>
            <w:r w:rsidRPr="00534E6E">
              <w:rPr>
                <w:rFonts w:ascii="Calibri Light" w:eastAsia="Calibri" w:hAnsi="Calibri Light" w:cs="Calibri Light"/>
                <w:b/>
                <w:color w:val="1F3864"/>
                <w:sz w:val="24"/>
                <w:szCs w:val="26"/>
              </w:rPr>
              <w:t>Submitted by:</w:t>
            </w:r>
            <w:r w:rsidRPr="00534E6E">
              <w:rPr>
                <w:rFonts w:ascii="Calibri Light" w:eastAsia="Calibri" w:hAnsi="Calibri Light" w:cs="Calibri Light"/>
                <w:color w:val="1F3864"/>
                <w:sz w:val="26"/>
                <w:szCs w:val="26"/>
              </w:rPr>
              <w:t xml:space="preserve"> </w:t>
            </w:r>
            <w:r w:rsidRPr="00534E6E">
              <w:rPr>
                <w:rFonts w:ascii="Calibri Light" w:eastAsia="Calibri" w:hAnsi="Calibri Light" w:cs="Calibri Light"/>
                <w:color w:val="1F3864"/>
                <w:szCs w:val="26"/>
              </w:rPr>
              <w:t>Secretariat</w:t>
            </w:r>
          </w:p>
        </w:tc>
      </w:tr>
    </w:tbl>
    <w:p w14:paraId="4C8A954C" w14:textId="77777777" w:rsidR="00534E6E" w:rsidRPr="00534E6E" w:rsidRDefault="00534E6E" w:rsidP="00534E6E">
      <w:pPr>
        <w:contextualSpacing/>
        <w:rPr>
          <w:rFonts w:ascii="Calibri Light" w:eastAsia="Calibri" w:hAnsi="Calibri Light" w:cs="Calibri Light"/>
          <w:color w:val="1F3864"/>
          <w:sz w:val="16"/>
          <w:szCs w:val="28"/>
          <w:lang w:val="en-NZ"/>
        </w:rPr>
      </w:pPr>
    </w:p>
    <w:tbl>
      <w:tblPr>
        <w:tblStyle w:val="TableGrid3"/>
        <w:tblW w:w="9639" w:type="dxa"/>
        <w:tblLook w:val="04A0" w:firstRow="1" w:lastRow="0" w:firstColumn="1" w:lastColumn="0" w:noHBand="0" w:noVBand="1"/>
      </w:tblPr>
      <w:tblGrid>
        <w:gridCol w:w="9639"/>
      </w:tblGrid>
      <w:tr w:rsidR="00534E6E" w:rsidRPr="00534E6E" w14:paraId="47CE85D4" w14:textId="77777777" w:rsidTr="00733EEF">
        <w:tc>
          <w:tcPr>
            <w:tcW w:w="9639" w:type="dxa"/>
            <w:vAlign w:val="center"/>
          </w:tcPr>
          <w:p w14:paraId="22091996" w14:textId="6DA4BF4C" w:rsidR="00534E6E" w:rsidRPr="00534E6E" w:rsidRDefault="00534E6E" w:rsidP="00534E6E">
            <w:pPr>
              <w:rPr>
                <w:rFonts w:ascii="Calibri Light" w:eastAsia="Calibri" w:hAnsi="Calibri Light" w:cs="Calibri Light"/>
                <w:b/>
                <w:color w:val="1F3864"/>
                <w:sz w:val="24"/>
                <w:szCs w:val="26"/>
              </w:rPr>
            </w:pPr>
            <w:r w:rsidRPr="00534E6E">
              <w:rPr>
                <w:rFonts w:ascii="Calibri Light" w:eastAsia="Calibri" w:hAnsi="Calibri Light" w:cs="Calibri Light"/>
                <w:b/>
                <w:color w:val="1F3864"/>
                <w:sz w:val="24"/>
                <w:szCs w:val="26"/>
              </w:rPr>
              <w:t>Summary of the proposal:</w:t>
            </w:r>
          </w:p>
          <w:p w14:paraId="52275673" w14:textId="1EBA6778" w:rsidR="00534E6E" w:rsidRDefault="00534E6E" w:rsidP="00534E6E">
            <w:pPr>
              <w:rPr>
                <w:rFonts w:ascii="Calibri Light" w:eastAsia="Calibri" w:hAnsi="Calibri Light" w:cs="Calibri Light"/>
                <w:color w:val="1F3864"/>
                <w:szCs w:val="26"/>
              </w:rPr>
            </w:pPr>
            <w:r>
              <w:rPr>
                <w:rFonts w:ascii="Calibri Light" w:eastAsia="Calibri" w:hAnsi="Calibri Light" w:cs="Calibri Light"/>
                <w:color w:val="1F3864"/>
                <w:szCs w:val="26"/>
              </w:rPr>
              <w:t>U</w:t>
            </w:r>
            <w:r w:rsidRPr="00534E6E">
              <w:rPr>
                <w:rFonts w:ascii="Calibri Light" w:eastAsia="Calibri" w:hAnsi="Calibri Light" w:cs="Calibri Light"/>
                <w:color w:val="1F3864"/>
                <w:szCs w:val="26"/>
              </w:rPr>
              <w:t>p</w:t>
            </w:r>
            <w:r>
              <w:rPr>
                <w:rFonts w:ascii="Calibri Light" w:eastAsia="Calibri" w:hAnsi="Calibri Light" w:cs="Calibri Light"/>
                <w:color w:val="1F3864"/>
                <w:szCs w:val="26"/>
              </w:rPr>
              <w:t>date</w:t>
            </w:r>
            <w:r w:rsidRPr="00534E6E">
              <w:rPr>
                <w:rFonts w:ascii="Calibri Light" w:eastAsia="Calibri" w:hAnsi="Calibri Light" w:cs="Calibri Light"/>
                <w:color w:val="1F3864"/>
                <w:szCs w:val="26"/>
              </w:rPr>
              <w:t xml:space="preserve"> </w:t>
            </w:r>
            <w:r>
              <w:rPr>
                <w:rFonts w:ascii="Calibri Light" w:eastAsia="Calibri" w:hAnsi="Calibri Light" w:cs="Calibri Light"/>
                <w:color w:val="1F3864"/>
                <w:szCs w:val="26"/>
              </w:rPr>
              <w:t xml:space="preserve">the review dates contained in </w:t>
            </w:r>
            <w:r w:rsidRPr="00534E6E">
              <w:rPr>
                <w:rFonts w:ascii="Calibri Light" w:eastAsia="Calibri" w:hAnsi="Calibri Light" w:cs="Calibri Light"/>
                <w:color w:val="1F3864"/>
                <w:szCs w:val="26"/>
              </w:rPr>
              <w:t>paragraphs 17</w:t>
            </w:r>
            <w:r>
              <w:rPr>
                <w:rFonts w:ascii="Calibri Light" w:eastAsia="Calibri" w:hAnsi="Calibri Light" w:cs="Calibri Light"/>
                <w:color w:val="1F3864"/>
                <w:szCs w:val="26"/>
              </w:rPr>
              <w:t xml:space="preserve">, </w:t>
            </w:r>
            <w:r w:rsidRPr="00534E6E">
              <w:rPr>
                <w:rFonts w:ascii="Calibri Light" w:eastAsia="Calibri" w:hAnsi="Calibri Light" w:cs="Calibri Light"/>
                <w:color w:val="1F3864"/>
                <w:szCs w:val="26"/>
              </w:rPr>
              <w:t>27 &amp; 30.</w:t>
            </w:r>
          </w:p>
          <w:p w14:paraId="5540E184" w14:textId="78929E31" w:rsidR="00534E6E" w:rsidRPr="00534E6E" w:rsidRDefault="00534E6E" w:rsidP="00534E6E">
            <w:pPr>
              <w:rPr>
                <w:rFonts w:ascii="Calibri Light" w:eastAsia="Calibri" w:hAnsi="Calibri Light" w:cs="Calibri Light"/>
                <w:color w:val="1F3864"/>
                <w:szCs w:val="26"/>
              </w:rPr>
            </w:pPr>
            <w:r>
              <w:rPr>
                <w:rFonts w:ascii="Calibri Light" w:eastAsia="Calibri" w:hAnsi="Calibri Light" w:cs="Calibri Light"/>
                <w:color w:val="1F3864"/>
                <w:szCs w:val="26"/>
              </w:rPr>
              <w:t>Correct the</w:t>
            </w:r>
            <w:r w:rsidRPr="00534E6E">
              <w:rPr>
                <w:rFonts w:ascii="Calibri Light" w:eastAsia="Calibri" w:hAnsi="Calibri Light" w:cs="Calibri Light"/>
                <w:color w:val="1F3864"/>
                <w:szCs w:val="26"/>
              </w:rPr>
              <w:t xml:space="preserve"> reference</w:t>
            </w:r>
            <w:r>
              <w:rPr>
                <w:rFonts w:ascii="Calibri Light" w:eastAsia="Calibri" w:hAnsi="Calibri Light" w:cs="Calibri Light"/>
                <w:color w:val="1F3864"/>
                <w:szCs w:val="26"/>
              </w:rPr>
              <w:t xml:space="preserve"> contained in </w:t>
            </w:r>
            <w:r w:rsidRPr="00534E6E">
              <w:rPr>
                <w:rFonts w:ascii="Calibri Light" w:eastAsia="Calibri" w:hAnsi="Calibri Light" w:cs="Calibri Light"/>
                <w:color w:val="1F3864"/>
                <w:szCs w:val="26"/>
              </w:rPr>
              <w:t>paragraph</w:t>
            </w:r>
            <w:r w:rsidR="008D6EBE">
              <w:rPr>
                <w:rFonts w:ascii="Calibri Light" w:eastAsia="Calibri" w:hAnsi="Calibri Light" w:cs="Calibri Light"/>
                <w:color w:val="1F3864"/>
                <w:szCs w:val="26"/>
              </w:rPr>
              <w:t xml:space="preserve"> </w:t>
            </w:r>
            <w:r>
              <w:rPr>
                <w:rFonts w:ascii="Calibri Light" w:eastAsia="Calibri" w:hAnsi="Calibri Light" w:cs="Calibri Light"/>
                <w:color w:val="1F3864"/>
                <w:szCs w:val="26"/>
              </w:rPr>
              <w:t>17 from 30 to 31.</w:t>
            </w:r>
          </w:p>
          <w:p w14:paraId="260C0ABD" w14:textId="764DE092" w:rsidR="00534E6E" w:rsidRDefault="00534E6E" w:rsidP="00534E6E">
            <w:pPr>
              <w:rPr>
                <w:rFonts w:ascii="Calibri Light" w:eastAsia="Calibri" w:hAnsi="Calibri Light" w:cs="Calibri Light"/>
                <w:color w:val="1F3864"/>
              </w:rPr>
            </w:pPr>
            <w:r>
              <w:rPr>
                <w:rFonts w:ascii="Calibri Light" w:eastAsia="Calibri" w:hAnsi="Calibri Light" w:cs="Calibri Light"/>
                <w:color w:val="1F3864"/>
              </w:rPr>
              <w:t xml:space="preserve">Insert 2 explicit references </w:t>
            </w:r>
            <w:r w:rsidR="00DE267C">
              <w:rPr>
                <w:rFonts w:ascii="Calibri Light" w:eastAsia="Calibri" w:hAnsi="Calibri Light" w:cs="Calibri Light"/>
                <w:color w:val="1F3864"/>
              </w:rPr>
              <w:t>in paragraphs 21 and 21bis for</w:t>
            </w:r>
            <w:r>
              <w:rPr>
                <w:rFonts w:ascii="Calibri Light" w:eastAsia="Calibri" w:hAnsi="Calibri Light" w:cs="Calibri Light"/>
                <w:color w:val="1F3864"/>
              </w:rPr>
              <w:t xml:space="preserve"> the templates that have been developed by the Secretariat as per </w:t>
            </w:r>
            <w:r w:rsidR="00DE267C">
              <w:rPr>
                <w:rFonts w:ascii="Calibri Light" w:eastAsia="Calibri" w:hAnsi="Calibri Light" w:cs="Calibri Light"/>
                <w:color w:val="1F3864"/>
              </w:rPr>
              <w:t xml:space="preserve">Commission </w:t>
            </w:r>
            <w:r>
              <w:rPr>
                <w:rFonts w:ascii="Calibri Light" w:eastAsia="Calibri" w:hAnsi="Calibri Light" w:cs="Calibri Light"/>
                <w:color w:val="1F3864"/>
              </w:rPr>
              <w:t xml:space="preserve">and SC </w:t>
            </w:r>
            <w:r w:rsidR="00DE267C">
              <w:rPr>
                <w:rFonts w:ascii="Calibri Light" w:eastAsia="Calibri" w:hAnsi="Calibri Light" w:cs="Calibri Light"/>
                <w:color w:val="1F3864"/>
              </w:rPr>
              <w:t xml:space="preserve">recommendations </w:t>
            </w:r>
            <w:r>
              <w:rPr>
                <w:rFonts w:ascii="Calibri Light" w:eastAsia="Calibri" w:hAnsi="Calibri Light" w:cs="Calibri Light"/>
                <w:color w:val="1F3864"/>
              </w:rPr>
              <w:t>to facilitate requests for VMS data</w:t>
            </w:r>
            <w:r w:rsidR="00DE267C">
              <w:rPr>
                <w:rFonts w:ascii="Calibri Light" w:eastAsia="Calibri" w:hAnsi="Calibri Light" w:cs="Calibri Light"/>
                <w:color w:val="1F3864"/>
              </w:rPr>
              <w:t>.</w:t>
            </w:r>
          </w:p>
          <w:p w14:paraId="24BED3C2" w14:textId="100E285B" w:rsidR="00534E6E" w:rsidRPr="00534E6E" w:rsidRDefault="00DE267C" w:rsidP="00534E6E">
            <w:pPr>
              <w:rPr>
                <w:rFonts w:ascii="Calibri Light" w:eastAsia="Calibri" w:hAnsi="Calibri Light" w:cs="Calibri Light"/>
                <w:color w:val="1F3864"/>
              </w:rPr>
            </w:pPr>
            <w:r>
              <w:rPr>
                <w:rFonts w:ascii="Calibri Light" w:eastAsia="Calibri" w:hAnsi="Calibri Light" w:cs="Calibri Light"/>
                <w:color w:val="1F3864"/>
              </w:rPr>
              <w:t>Update a CMM reference in paragraph 23.</w:t>
            </w:r>
          </w:p>
        </w:tc>
      </w:tr>
    </w:tbl>
    <w:p w14:paraId="58F0F360" w14:textId="77777777" w:rsidR="00534E6E" w:rsidRPr="00534E6E" w:rsidRDefault="00534E6E" w:rsidP="00534E6E">
      <w:pPr>
        <w:contextualSpacing/>
        <w:rPr>
          <w:rFonts w:ascii="Calibri Light" w:eastAsia="Calibri" w:hAnsi="Calibri Light" w:cs="Calibri Light"/>
          <w:color w:val="1F3864"/>
          <w:sz w:val="16"/>
          <w:szCs w:val="28"/>
          <w:lang w:val="en-NZ"/>
        </w:rPr>
      </w:pPr>
    </w:p>
    <w:tbl>
      <w:tblPr>
        <w:tblStyle w:val="TableGrid3"/>
        <w:tblW w:w="9639" w:type="dxa"/>
        <w:tblLook w:val="04A0" w:firstRow="1" w:lastRow="0" w:firstColumn="1" w:lastColumn="0" w:noHBand="0" w:noVBand="1"/>
      </w:tblPr>
      <w:tblGrid>
        <w:gridCol w:w="9639"/>
      </w:tblGrid>
      <w:tr w:rsidR="00534E6E" w:rsidRPr="00534E6E" w14:paraId="2391D80E" w14:textId="77777777" w:rsidTr="00534E6E">
        <w:tc>
          <w:tcPr>
            <w:tcW w:w="9639" w:type="dxa"/>
          </w:tcPr>
          <w:p w14:paraId="2E451EA8" w14:textId="77777777" w:rsidR="00534E6E" w:rsidRDefault="00534E6E" w:rsidP="00534E6E">
            <w:pPr>
              <w:rPr>
                <w:rFonts w:ascii="Calibri Light" w:eastAsia="Calibri" w:hAnsi="Calibri Light" w:cs="Calibri Light"/>
                <w:color w:val="1F3864"/>
                <w:sz w:val="24"/>
                <w:szCs w:val="24"/>
              </w:rPr>
            </w:pPr>
            <w:r w:rsidRPr="00534E6E">
              <w:rPr>
                <w:rFonts w:ascii="Calibri Light" w:eastAsia="Times New Roman" w:hAnsi="Calibri Light" w:cs="Calibri Light"/>
                <w:b/>
                <w:color w:val="1F3864"/>
                <w:sz w:val="24"/>
                <w:szCs w:val="24"/>
              </w:rPr>
              <w:t>Objective of the proposal</w:t>
            </w:r>
            <w:r w:rsidRPr="00534E6E">
              <w:rPr>
                <w:rFonts w:ascii="Calibri Light" w:eastAsia="Calibri" w:hAnsi="Calibri Light" w:cs="Calibri Light"/>
                <w:color w:val="1F3864"/>
                <w:sz w:val="24"/>
                <w:szCs w:val="24"/>
              </w:rPr>
              <w:t>:</w:t>
            </w:r>
          </w:p>
          <w:p w14:paraId="5EC8BC68" w14:textId="294B0DEE" w:rsidR="00534E6E" w:rsidRPr="00534E6E" w:rsidRDefault="00DE267C" w:rsidP="00534E6E">
            <w:pPr>
              <w:rPr>
                <w:rFonts w:ascii="Calibri Light" w:eastAsia="Calibri" w:hAnsi="Calibri Light" w:cs="Calibri Light"/>
                <w:color w:val="1F3864"/>
                <w:sz w:val="24"/>
                <w:szCs w:val="24"/>
              </w:rPr>
            </w:pPr>
            <w:r w:rsidRPr="00DE267C">
              <w:rPr>
                <w:rFonts w:ascii="Calibri Light" w:eastAsia="Calibri" w:hAnsi="Calibri Light" w:cs="Calibri Light"/>
                <w:color w:val="1F3864"/>
                <w:szCs w:val="26"/>
              </w:rPr>
              <w:t xml:space="preserve">This proposal </w:t>
            </w:r>
            <w:r>
              <w:rPr>
                <w:rFonts w:ascii="Calibri Light" w:eastAsia="Calibri" w:hAnsi="Calibri Light" w:cs="Calibri Light"/>
                <w:color w:val="1F3864"/>
                <w:szCs w:val="26"/>
              </w:rPr>
              <w:t xml:space="preserve">clarifies the next </w:t>
            </w:r>
            <w:r w:rsidR="00534E6E" w:rsidRPr="00534E6E">
              <w:rPr>
                <w:rFonts w:ascii="Calibri Light" w:eastAsia="Calibri" w:hAnsi="Calibri Light" w:cs="Calibri Light"/>
                <w:color w:val="1F3864"/>
                <w:szCs w:val="26"/>
              </w:rPr>
              <w:t>year</w:t>
            </w:r>
            <w:r>
              <w:rPr>
                <w:rFonts w:ascii="Calibri Light" w:eastAsia="Calibri" w:hAnsi="Calibri Light" w:cs="Calibri Light"/>
                <w:color w:val="1F3864"/>
                <w:szCs w:val="26"/>
              </w:rPr>
              <w:t xml:space="preserve"> in which t</w:t>
            </w:r>
            <w:r w:rsidR="00534E6E" w:rsidRPr="00534E6E">
              <w:rPr>
                <w:rFonts w:ascii="Calibri Light" w:eastAsia="Calibri" w:hAnsi="Calibri Light" w:cs="Calibri Light"/>
                <w:color w:val="1F3864"/>
                <w:szCs w:val="26"/>
              </w:rPr>
              <w:t xml:space="preserve">his CMM shall be </w:t>
            </w:r>
            <w:r>
              <w:rPr>
                <w:rFonts w:ascii="Calibri Light" w:eastAsia="Calibri" w:hAnsi="Calibri Light" w:cs="Calibri Light"/>
                <w:color w:val="1F3864"/>
                <w:szCs w:val="26"/>
              </w:rPr>
              <w:t xml:space="preserve">reviewed as part of </w:t>
            </w:r>
            <w:r w:rsidR="00534E6E" w:rsidRPr="00534E6E">
              <w:rPr>
                <w:rFonts w:ascii="Calibri Light" w:eastAsia="Calibri" w:hAnsi="Calibri Light" w:cs="Calibri Light"/>
                <w:color w:val="1F3864"/>
                <w:szCs w:val="26"/>
              </w:rPr>
              <w:t>the regular meeting of the Commission.</w:t>
            </w:r>
            <w:r>
              <w:rPr>
                <w:rFonts w:ascii="Calibri Light" w:eastAsia="Calibri" w:hAnsi="Calibri Light" w:cs="Calibri Light"/>
                <w:color w:val="1F3864"/>
                <w:szCs w:val="26"/>
              </w:rPr>
              <w:t xml:space="preserve"> A period of 3 years has been suggested as it seems to be the current default and the current review clauses indicate that few other CMMs are scheduled to be reviewed in 2023.</w:t>
            </w:r>
          </w:p>
          <w:p w14:paraId="17188ACF" w14:textId="1BA5A4C2" w:rsidR="00534E6E" w:rsidRPr="00534E6E" w:rsidRDefault="00DE267C" w:rsidP="008D6EBE">
            <w:pPr>
              <w:jc w:val="left"/>
              <w:rPr>
                <w:rFonts w:ascii="Calibri Light" w:eastAsia="Calibri" w:hAnsi="Calibri Light" w:cs="Calibri Light"/>
                <w:color w:val="1F3864"/>
                <w:szCs w:val="26"/>
              </w:rPr>
            </w:pPr>
            <w:r>
              <w:rPr>
                <w:rFonts w:ascii="Calibri Light" w:eastAsia="Calibri" w:hAnsi="Calibri Light" w:cs="Calibri Light"/>
                <w:color w:val="1F3864"/>
                <w:szCs w:val="26"/>
              </w:rPr>
              <w:t>A 2</w:t>
            </w:r>
            <w:r w:rsidRPr="00DE267C">
              <w:rPr>
                <w:rFonts w:ascii="Calibri Light" w:eastAsia="Calibri" w:hAnsi="Calibri Light" w:cs="Calibri Light"/>
                <w:color w:val="1F3864"/>
                <w:szCs w:val="26"/>
                <w:vertAlign w:val="superscript"/>
              </w:rPr>
              <w:t>nd</w:t>
            </w:r>
            <w:r>
              <w:rPr>
                <w:rFonts w:ascii="Calibri Light" w:eastAsia="Calibri" w:hAnsi="Calibri Light" w:cs="Calibri Light"/>
                <w:color w:val="1F3864"/>
                <w:szCs w:val="26"/>
              </w:rPr>
              <w:t xml:space="preserve"> objective was to i</w:t>
            </w:r>
            <w:r w:rsidR="00534E6E" w:rsidRPr="00534E6E">
              <w:rPr>
                <w:rFonts w:ascii="Calibri Light" w:eastAsia="Calibri" w:hAnsi="Calibri Light" w:cs="Calibri Light"/>
                <w:color w:val="1F3864"/>
                <w:szCs w:val="26"/>
              </w:rPr>
              <w:t xml:space="preserve">ncorporate </w:t>
            </w:r>
            <w:r>
              <w:rPr>
                <w:rFonts w:ascii="Calibri Light" w:eastAsia="Calibri" w:hAnsi="Calibri Light" w:cs="Calibri Light"/>
                <w:color w:val="1F3864"/>
                <w:szCs w:val="26"/>
              </w:rPr>
              <w:t xml:space="preserve">the </w:t>
            </w:r>
            <w:r w:rsidR="00534E6E" w:rsidRPr="00534E6E">
              <w:rPr>
                <w:rFonts w:ascii="Calibri Light" w:eastAsia="Calibri" w:hAnsi="Calibri Light" w:cs="Calibri Light"/>
                <w:color w:val="1F3864"/>
                <w:szCs w:val="26"/>
              </w:rPr>
              <w:t>recommendation</w:t>
            </w:r>
            <w:r>
              <w:rPr>
                <w:rFonts w:ascii="Calibri Light" w:eastAsia="Calibri" w:hAnsi="Calibri Light" w:cs="Calibri Light"/>
                <w:color w:val="1F3864"/>
                <w:szCs w:val="26"/>
              </w:rPr>
              <w:t>s and requests made by</w:t>
            </w:r>
            <w:r w:rsidR="00534E6E" w:rsidRPr="00534E6E">
              <w:rPr>
                <w:rFonts w:ascii="Calibri Light" w:eastAsia="Calibri" w:hAnsi="Calibri Light" w:cs="Calibri Light"/>
                <w:color w:val="1F3864"/>
                <w:szCs w:val="26"/>
              </w:rPr>
              <w:t xml:space="preserve"> </w:t>
            </w:r>
            <w:r>
              <w:rPr>
                <w:rFonts w:ascii="Calibri Light" w:eastAsia="Calibri" w:hAnsi="Calibri Light" w:cs="Calibri Light"/>
                <w:color w:val="1F3864"/>
                <w:szCs w:val="26"/>
              </w:rPr>
              <w:t>Scientific Committee</w:t>
            </w:r>
            <w:r w:rsidR="00534E6E" w:rsidRPr="00534E6E">
              <w:rPr>
                <w:rFonts w:ascii="Calibri Light" w:eastAsia="Calibri" w:hAnsi="Calibri Light" w:cs="Calibri Light"/>
                <w:color w:val="1F3864"/>
                <w:szCs w:val="26"/>
              </w:rPr>
              <w:t xml:space="preserve"> </w:t>
            </w:r>
            <w:r>
              <w:rPr>
                <w:rFonts w:ascii="Calibri Light" w:eastAsia="Calibri" w:hAnsi="Calibri Light" w:cs="Calibri Light"/>
                <w:color w:val="1F3864"/>
                <w:szCs w:val="26"/>
              </w:rPr>
              <w:t xml:space="preserve">as </w:t>
            </w:r>
            <w:r w:rsidR="008D6EBE">
              <w:rPr>
                <w:rFonts w:ascii="Calibri Light" w:eastAsia="Calibri" w:hAnsi="Calibri Light" w:cs="Calibri Light"/>
                <w:color w:val="1F3864"/>
                <w:szCs w:val="26"/>
              </w:rPr>
              <w:t>detailed</w:t>
            </w:r>
            <w:r>
              <w:rPr>
                <w:rFonts w:ascii="Calibri Light" w:eastAsia="Calibri" w:hAnsi="Calibri Light" w:cs="Calibri Light"/>
                <w:color w:val="1F3864"/>
                <w:szCs w:val="26"/>
              </w:rPr>
              <w:t xml:space="preserve"> in the </w:t>
            </w:r>
            <w:hyperlink r:id="rId8" w:history="1">
              <w:r w:rsidRPr="00DE267C">
                <w:rPr>
                  <w:rStyle w:val="Hyperlink"/>
                  <w:rFonts w:ascii="Calibri Light" w:eastAsia="Calibri" w:hAnsi="Calibri Light" w:cs="Calibri Light"/>
                  <w:szCs w:val="26"/>
                </w:rPr>
                <w:t xml:space="preserve">SC7- </w:t>
              </w:r>
              <w:r w:rsidR="00534E6E" w:rsidRPr="00534E6E">
                <w:rPr>
                  <w:rStyle w:val="Hyperlink"/>
                  <w:rFonts w:ascii="Calibri Light" w:eastAsia="Calibri" w:hAnsi="Calibri Light" w:cs="Calibri Light"/>
                  <w:szCs w:val="26"/>
                </w:rPr>
                <w:t>Report</w:t>
              </w:r>
            </w:hyperlink>
            <w:r w:rsidR="00534E6E" w:rsidRPr="00534E6E">
              <w:rPr>
                <w:rFonts w:ascii="Calibri Light" w:eastAsia="Calibri" w:hAnsi="Calibri Light" w:cs="Calibri Light"/>
                <w:color w:val="1F3864"/>
                <w:szCs w:val="26"/>
              </w:rPr>
              <w:t xml:space="preserve"> </w:t>
            </w:r>
            <w:r>
              <w:rPr>
                <w:rFonts w:ascii="Calibri Light" w:eastAsia="Calibri" w:hAnsi="Calibri Light" w:cs="Calibri Light"/>
                <w:color w:val="1F3864"/>
                <w:szCs w:val="26"/>
              </w:rPr>
              <w:t>(</w:t>
            </w:r>
            <w:r w:rsidR="00534E6E" w:rsidRPr="00534E6E">
              <w:rPr>
                <w:rFonts w:ascii="Calibri Light" w:eastAsia="Calibri" w:hAnsi="Calibri Light" w:cs="Calibri Light"/>
                <w:color w:val="1F3864"/>
                <w:szCs w:val="26"/>
              </w:rPr>
              <w:t>paragraph</w:t>
            </w:r>
            <w:r>
              <w:rPr>
                <w:rFonts w:ascii="Calibri Light" w:eastAsia="Calibri" w:hAnsi="Calibri Light" w:cs="Calibri Light"/>
                <w:color w:val="1F3864"/>
                <w:szCs w:val="26"/>
              </w:rPr>
              <w:t>s</w:t>
            </w:r>
            <w:r w:rsidR="00534E6E" w:rsidRPr="00534E6E">
              <w:rPr>
                <w:rFonts w:ascii="Calibri Light" w:eastAsia="Calibri" w:hAnsi="Calibri Light" w:cs="Calibri Light"/>
                <w:color w:val="1F3864"/>
                <w:szCs w:val="26"/>
              </w:rPr>
              <w:t xml:space="preserve"> 293 to 298</w:t>
            </w:r>
            <w:r>
              <w:rPr>
                <w:rFonts w:ascii="Calibri Light" w:eastAsia="Calibri" w:hAnsi="Calibri Light" w:cs="Calibri Light"/>
                <w:color w:val="1F3864"/>
                <w:szCs w:val="26"/>
              </w:rPr>
              <w:t>)</w:t>
            </w:r>
            <w:r w:rsidR="00534E6E" w:rsidRPr="00534E6E">
              <w:rPr>
                <w:rFonts w:ascii="Calibri Light" w:eastAsia="Calibri" w:hAnsi="Calibri Light" w:cs="Calibri Light"/>
                <w:color w:val="1F3864"/>
                <w:szCs w:val="26"/>
              </w:rPr>
              <w:t>.</w:t>
            </w:r>
          </w:p>
        </w:tc>
      </w:tr>
    </w:tbl>
    <w:p w14:paraId="2D1A550C" w14:textId="77777777" w:rsidR="00534E6E" w:rsidRPr="00534E6E" w:rsidRDefault="00534E6E" w:rsidP="00534E6E">
      <w:pPr>
        <w:contextualSpacing/>
        <w:rPr>
          <w:rFonts w:ascii="Calibri Light" w:eastAsia="Calibri" w:hAnsi="Calibri Light" w:cs="Calibri Light"/>
          <w:i/>
          <w:color w:val="1F3864"/>
          <w:sz w:val="16"/>
          <w:szCs w:val="16"/>
          <w:lang w:val="en-NZ"/>
        </w:rPr>
      </w:pPr>
    </w:p>
    <w:tbl>
      <w:tblPr>
        <w:tblStyle w:val="TableGrid3"/>
        <w:tblW w:w="9639" w:type="dxa"/>
        <w:tblLook w:val="04A0" w:firstRow="1" w:lastRow="0" w:firstColumn="1" w:lastColumn="0" w:noHBand="0" w:noVBand="1"/>
      </w:tblPr>
      <w:tblGrid>
        <w:gridCol w:w="7285"/>
        <w:gridCol w:w="2354"/>
      </w:tblGrid>
      <w:tr w:rsidR="00534E6E" w:rsidRPr="00534E6E" w14:paraId="10954D71" w14:textId="77777777" w:rsidTr="00733EEF">
        <w:trPr>
          <w:trHeight w:val="526"/>
        </w:trPr>
        <w:tc>
          <w:tcPr>
            <w:tcW w:w="7285" w:type="dxa"/>
            <w:vAlign w:val="center"/>
          </w:tcPr>
          <w:p w14:paraId="663D7D88" w14:textId="77777777" w:rsidR="00534E6E" w:rsidRPr="00534E6E" w:rsidRDefault="00534E6E" w:rsidP="00534E6E">
            <w:pPr>
              <w:rPr>
                <w:rFonts w:ascii="Calibri Light" w:eastAsia="Calibri" w:hAnsi="Calibri Light" w:cs="Calibri Light"/>
                <w:color w:val="1F3864"/>
              </w:rPr>
            </w:pPr>
            <w:r w:rsidRPr="00534E6E">
              <w:rPr>
                <w:rFonts w:ascii="Calibri Light" w:eastAsia="Times New Roman" w:hAnsi="Calibri Light" w:cs="Calibri Light"/>
                <w:b/>
                <w:color w:val="1F3864"/>
                <w:sz w:val="24"/>
                <w:szCs w:val="24"/>
              </w:rPr>
              <w:t>Has the proposal financial impacts or influence on the Secretariat work?</w:t>
            </w:r>
          </w:p>
        </w:tc>
        <w:tc>
          <w:tcPr>
            <w:tcW w:w="2354" w:type="dxa"/>
            <w:vAlign w:val="center"/>
          </w:tcPr>
          <w:p w14:paraId="6005B1E1" w14:textId="58E9C7DF" w:rsidR="00534E6E" w:rsidRPr="00534E6E" w:rsidRDefault="001B0191" w:rsidP="00534E6E">
            <w:pPr>
              <w:tabs>
                <w:tab w:val="left" w:pos="2670"/>
              </w:tabs>
              <w:rPr>
                <w:rFonts w:ascii="Calibri Light" w:eastAsia="Calibri" w:hAnsi="Calibri Light" w:cs="Calibri Light"/>
                <w:color w:val="1F3864"/>
                <w:sz w:val="28"/>
                <w:szCs w:val="28"/>
              </w:rPr>
            </w:pPr>
            <w:sdt>
              <w:sdtPr>
                <w:rPr>
                  <w:rFonts w:ascii="Calibri Light" w:eastAsia="Calibri" w:hAnsi="Calibri Light" w:cs="Calibri Light"/>
                  <w:color w:val="1F3864"/>
                  <w:sz w:val="28"/>
                  <w:szCs w:val="28"/>
                </w:rPr>
                <w:id w:val="1619024465"/>
                <w14:checkbox>
                  <w14:checked w14:val="1"/>
                  <w14:checkedState w14:val="2612" w14:font="MS Gothic"/>
                  <w14:uncheckedState w14:val="2610" w14:font="MS Gothic"/>
                </w14:checkbox>
              </w:sdtPr>
              <w:sdtEndPr/>
              <w:sdtContent>
                <w:r w:rsidR="008D6EBE">
                  <w:rPr>
                    <w:rFonts w:ascii="MS Gothic" w:eastAsia="MS Gothic" w:hAnsi="MS Gothic" w:cs="Calibri Light" w:hint="eastAsia"/>
                    <w:color w:val="1F3864"/>
                    <w:sz w:val="28"/>
                    <w:szCs w:val="28"/>
                  </w:rPr>
                  <w:t>☒</w:t>
                </w:r>
              </w:sdtContent>
            </w:sdt>
            <w:r w:rsidR="00534E6E" w:rsidRPr="00534E6E">
              <w:rPr>
                <w:rFonts w:ascii="Calibri Light" w:eastAsia="Calibri" w:hAnsi="Calibri Light" w:cs="Calibri Light"/>
                <w:color w:val="1F3864"/>
                <w:sz w:val="28"/>
                <w:szCs w:val="28"/>
              </w:rPr>
              <w:t xml:space="preserve">   </w:t>
            </w:r>
            <w:r w:rsidR="00534E6E" w:rsidRPr="00534E6E">
              <w:rPr>
                <w:rFonts w:ascii="Calibri Light" w:eastAsia="Calibri" w:hAnsi="Calibri Light" w:cs="Calibri Light"/>
                <w:b/>
                <w:color w:val="1F3864"/>
                <w:sz w:val="24"/>
                <w:szCs w:val="26"/>
              </w:rPr>
              <w:t>Yes</w:t>
            </w:r>
          </w:p>
          <w:p w14:paraId="5585FF05" w14:textId="4A1070A7" w:rsidR="00534E6E" w:rsidRPr="00534E6E" w:rsidRDefault="001B0191" w:rsidP="00534E6E">
            <w:pPr>
              <w:rPr>
                <w:rFonts w:ascii="Calibri Light" w:eastAsia="Calibri" w:hAnsi="Calibri Light" w:cs="Calibri Light"/>
                <w:color w:val="1F3864"/>
              </w:rPr>
            </w:pPr>
            <w:sdt>
              <w:sdtPr>
                <w:rPr>
                  <w:rFonts w:ascii="Calibri Light" w:eastAsia="Calibri" w:hAnsi="Calibri Light" w:cs="Calibri Light"/>
                  <w:color w:val="1F3864"/>
                  <w:sz w:val="28"/>
                  <w:szCs w:val="28"/>
                </w:rPr>
                <w:id w:val="919058558"/>
                <w14:checkbox>
                  <w14:checked w14:val="0"/>
                  <w14:checkedState w14:val="2612" w14:font="MS Gothic"/>
                  <w14:uncheckedState w14:val="2610" w14:font="MS Gothic"/>
                </w14:checkbox>
              </w:sdtPr>
              <w:sdtEndPr/>
              <w:sdtContent>
                <w:r w:rsidR="008D6EBE">
                  <w:rPr>
                    <w:rFonts w:ascii="MS Gothic" w:eastAsia="MS Gothic" w:hAnsi="MS Gothic" w:cs="Calibri Light" w:hint="eastAsia"/>
                    <w:color w:val="1F3864"/>
                    <w:sz w:val="28"/>
                    <w:szCs w:val="28"/>
                  </w:rPr>
                  <w:t>☐</w:t>
                </w:r>
              </w:sdtContent>
            </w:sdt>
            <w:r w:rsidR="00534E6E" w:rsidRPr="00534E6E">
              <w:rPr>
                <w:rFonts w:ascii="Calibri Light" w:eastAsia="Calibri" w:hAnsi="Calibri Light" w:cs="Calibri Light"/>
                <w:color w:val="1F3864"/>
                <w:sz w:val="28"/>
                <w:szCs w:val="28"/>
              </w:rPr>
              <w:t xml:space="preserve">  </w:t>
            </w:r>
            <w:r w:rsidR="00534E6E" w:rsidRPr="00534E6E">
              <w:rPr>
                <w:rFonts w:ascii="Calibri Light" w:eastAsia="Calibri" w:hAnsi="Calibri Light" w:cs="Calibri Light"/>
                <w:color w:val="1F3864"/>
                <w:sz w:val="24"/>
                <w:szCs w:val="28"/>
              </w:rPr>
              <w:t xml:space="preserve"> </w:t>
            </w:r>
            <w:r w:rsidR="00534E6E" w:rsidRPr="00534E6E">
              <w:rPr>
                <w:rFonts w:ascii="Calibri Light" w:eastAsia="Calibri" w:hAnsi="Calibri Light" w:cs="Calibri Light"/>
                <w:b/>
                <w:color w:val="1F3864"/>
                <w:sz w:val="24"/>
                <w:szCs w:val="26"/>
              </w:rPr>
              <w:t>No</w:t>
            </w:r>
          </w:p>
        </w:tc>
      </w:tr>
    </w:tbl>
    <w:p w14:paraId="4AC8ADBC" w14:textId="77777777" w:rsidR="00534E6E" w:rsidRPr="00534E6E" w:rsidRDefault="00534E6E" w:rsidP="00534E6E">
      <w:pPr>
        <w:contextualSpacing/>
        <w:rPr>
          <w:rFonts w:ascii="Calibri Light" w:eastAsia="Calibri" w:hAnsi="Calibri Light" w:cs="Calibri Light"/>
          <w:i/>
          <w:color w:val="1F3864"/>
          <w:sz w:val="20"/>
          <w:szCs w:val="16"/>
          <w:lang w:val="en-NZ"/>
        </w:rPr>
      </w:pPr>
    </w:p>
    <w:tbl>
      <w:tblPr>
        <w:tblStyle w:val="TableGrid3"/>
        <w:tblW w:w="9639" w:type="dxa"/>
        <w:tblLook w:val="04A0" w:firstRow="1" w:lastRow="0" w:firstColumn="1" w:lastColumn="0" w:noHBand="0" w:noVBand="1"/>
      </w:tblPr>
      <w:tblGrid>
        <w:gridCol w:w="2405"/>
        <w:gridCol w:w="7234"/>
      </w:tblGrid>
      <w:tr w:rsidR="00534E6E" w:rsidRPr="00534E6E" w14:paraId="2B4EDE83" w14:textId="77777777" w:rsidTr="00733EEF">
        <w:trPr>
          <w:trHeight w:val="526"/>
        </w:trPr>
        <w:tc>
          <w:tcPr>
            <w:tcW w:w="2405" w:type="dxa"/>
            <w:vAlign w:val="center"/>
          </w:tcPr>
          <w:p w14:paraId="0FBDDC4B" w14:textId="77777777" w:rsidR="00534E6E" w:rsidRPr="00534E6E" w:rsidRDefault="00534E6E" w:rsidP="00534E6E">
            <w:pPr>
              <w:rPr>
                <w:rFonts w:ascii="Calibri Light" w:eastAsia="Calibri" w:hAnsi="Calibri Light" w:cs="Calibri Light"/>
                <w:color w:val="1F3864"/>
              </w:rPr>
            </w:pPr>
            <w:r w:rsidRPr="00534E6E">
              <w:rPr>
                <w:rFonts w:ascii="Calibri Light" w:eastAsia="Calibri" w:hAnsi="Calibri Light" w:cs="Calibri Light"/>
                <w:color w:val="1F3864"/>
              </w:rPr>
              <w:t xml:space="preserve">Ref: </w:t>
            </w:r>
            <w:r w:rsidRPr="00534E6E">
              <w:rPr>
                <w:rFonts w:ascii="Calibri Light" w:eastAsia="Calibri" w:hAnsi="Calibri Light" w:cs="Calibri Light"/>
                <w:b/>
                <w:color w:val="1F3864"/>
                <w:sz w:val="24"/>
              </w:rPr>
              <w:t>COMM8-PROP15</w:t>
            </w:r>
          </w:p>
        </w:tc>
        <w:tc>
          <w:tcPr>
            <w:tcW w:w="7234" w:type="dxa"/>
            <w:vAlign w:val="center"/>
          </w:tcPr>
          <w:p w14:paraId="01B8D84E" w14:textId="77777777" w:rsidR="00534E6E" w:rsidRPr="00534E6E" w:rsidRDefault="00534E6E" w:rsidP="00534E6E">
            <w:pPr>
              <w:rPr>
                <w:rFonts w:ascii="Calibri Light" w:eastAsia="Calibri" w:hAnsi="Calibri Light" w:cs="Calibri Light"/>
                <w:color w:val="1F3864"/>
              </w:rPr>
            </w:pPr>
            <w:r w:rsidRPr="00534E6E">
              <w:rPr>
                <w:rFonts w:ascii="Calibri Light" w:eastAsia="Calibri" w:hAnsi="Calibri Light" w:cs="Calibri Light"/>
                <w:color w:val="1F3864"/>
              </w:rPr>
              <w:t>Received on: 31 December 2019</w:t>
            </w:r>
          </w:p>
        </w:tc>
      </w:tr>
    </w:tbl>
    <w:p w14:paraId="14D88364" w14:textId="77777777" w:rsidR="00534E6E" w:rsidRDefault="00534E6E" w:rsidP="00534E6E">
      <w:pPr>
        <w:spacing w:before="0" w:after="0"/>
        <w:jc w:val="center"/>
        <w:rPr>
          <w:rFonts w:ascii="Calibri Light" w:eastAsia="Calibri" w:hAnsi="Calibri Light" w:cs="Calibri Light"/>
          <w:color w:val="1F3864"/>
          <w:sz w:val="16"/>
          <w:szCs w:val="16"/>
          <w:lang w:val="en-NZ"/>
        </w:rPr>
        <w:sectPr w:rsidR="00534E6E" w:rsidSect="00557F00">
          <w:headerReference w:type="even" r:id="rId9"/>
          <w:headerReference w:type="default" r:id="rId10"/>
          <w:footerReference w:type="default" r:id="rId11"/>
          <w:headerReference w:type="first" r:id="rId12"/>
          <w:footerReference w:type="first" r:id="rId13"/>
          <w:footnotePr>
            <w:numRestart w:val="eachSect"/>
          </w:footnotePr>
          <w:pgSz w:w="11900" w:h="16840"/>
          <w:pgMar w:top="1701" w:right="1134" w:bottom="1134" w:left="1134" w:header="284" w:footer="283" w:gutter="0"/>
          <w:cols w:space="708"/>
          <w:titlePg/>
          <w:docGrid w:linePitch="326"/>
        </w:sectPr>
      </w:pPr>
    </w:p>
    <w:p w14:paraId="25BB9583" w14:textId="21FBA006" w:rsidR="006A6942" w:rsidRPr="00E35B1E" w:rsidRDefault="00CD6C90" w:rsidP="00E35B1E">
      <w:pPr>
        <w:pStyle w:val="Heading1"/>
        <w:spacing w:after="120"/>
        <w:rPr>
          <w:rFonts w:ascii="Calibri Light" w:hAnsi="Calibri Light" w:cs="Calibri Light"/>
          <w:color w:val="17365D" w:themeColor="text2" w:themeShade="BF"/>
          <w:lang w:val="en-NZ"/>
        </w:rPr>
      </w:pPr>
      <w:r w:rsidRPr="00E35B1E">
        <w:rPr>
          <w:rFonts w:ascii="Calibri Light" w:hAnsi="Calibri Light" w:cs="Calibri Light"/>
          <w:color w:val="17365D" w:themeColor="text2" w:themeShade="BF"/>
          <w:lang w:val="en-NZ"/>
        </w:rPr>
        <w:lastRenderedPageBreak/>
        <w:t>CMM 0</w:t>
      </w:r>
      <w:r w:rsidR="00FA45D1" w:rsidRPr="00E35B1E">
        <w:rPr>
          <w:rFonts w:ascii="Calibri Light" w:hAnsi="Calibri Light" w:cs="Calibri Light"/>
          <w:color w:val="17365D" w:themeColor="text2" w:themeShade="BF"/>
          <w:lang w:val="en-NZ"/>
        </w:rPr>
        <w:t>6</w:t>
      </w:r>
      <w:r w:rsidRPr="00E35B1E">
        <w:rPr>
          <w:rFonts w:ascii="Calibri Light" w:hAnsi="Calibri Light" w:cs="Calibri Light"/>
          <w:color w:val="17365D" w:themeColor="text2" w:themeShade="BF"/>
          <w:lang w:val="en-NZ"/>
        </w:rPr>
        <w:t>-</w:t>
      </w:r>
      <w:del w:id="8" w:author="Pablo Ortiz" w:date="2019-12-31T12:48:00Z">
        <w:r w:rsidRPr="00E35B1E" w:rsidDel="00DF2F52">
          <w:rPr>
            <w:rFonts w:ascii="Calibri Light" w:hAnsi="Calibri Light" w:cs="Calibri Light"/>
            <w:color w:val="17365D" w:themeColor="text2" w:themeShade="BF"/>
            <w:lang w:val="en-NZ"/>
          </w:rPr>
          <w:delText>201</w:delText>
        </w:r>
        <w:r w:rsidR="00FB3C95" w:rsidRPr="00E35B1E" w:rsidDel="00DF2F52">
          <w:rPr>
            <w:rFonts w:ascii="Calibri Light" w:hAnsi="Calibri Light" w:cs="Calibri Light"/>
            <w:color w:val="17365D" w:themeColor="text2" w:themeShade="BF"/>
            <w:lang w:val="en-NZ"/>
          </w:rPr>
          <w:delText>8</w:delText>
        </w:r>
      </w:del>
      <w:ins w:id="9" w:author="Pablo Ortiz" w:date="2019-12-31T12:48:00Z">
        <w:r w:rsidR="00DF2F52" w:rsidRPr="00E35B1E">
          <w:rPr>
            <w:rFonts w:ascii="Calibri Light" w:hAnsi="Calibri Light" w:cs="Calibri Light"/>
            <w:color w:val="17365D" w:themeColor="text2" w:themeShade="BF"/>
            <w:lang w:val="en-NZ"/>
          </w:rPr>
          <w:t>20</w:t>
        </w:r>
        <w:r w:rsidR="00DF2F52">
          <w:rPr>
            <w:rFonts w:ascii="Calibri Light" w:hAnsi="Calibri Light" w:cs="Calibri Light"/>
            <w:color w:val="17365D" w:themeColor="text2" w:themeShade="BF"/>
            <w:lang w:val="en-NZ"/>
          </w:rPr>
          <w:t>20</w:t>
        </w:r>
      </w:ins>
    </w:p>
    <w:p w14:paraId="4B00D2F8" w14:textId="6DDFE261" w:rsidR="00E35B1E" w:rsidRPr="00E35B1E" w:rsidRDefault="001C2DA4" w:rsidP="00E35B1E">
      <w:pPr>
        <w:pStyle w:val="Heading2"/>
        <w:spacing w:after="480"/>
        <w:jc w:val="center"/>
        <w:rPr>
          <w:b/>
          <w:sz w:val="32"/>
          <w:szCs w:val="32"/>
        </w:rPr>
      </w:pPr>
      <w:r w:rsidRPr="00E35B1E">
        <w:rPr>
          <w:b/>
          <w:sz w:val="32"/>
          <w:szCs w:val="32"/>
        </w:rPr>
        <w:t>Conservation</w:t>
      </w:r>
      <w:r w:rsidR="006A6942" w:rsidRPr="00E35B1E">
        <w:rPr>
          <w:b/>
          <w:sz w:val="32"/>
          <w:szCs w:val="32"/>
        </w:rPr>
        <w:t xml:space="preserve"> and Management Measure for the Establishment of the </w:t>
      </w:r>
      <w:r w:rsidR="00CD6C90" w:rsidRPr="00E35B1E">
        <w:rPr>
          <w:b/>
          <w:sz w:val="32"/>
          <w:szCs w:val="32"/>
        </w:rPr>
        <w:br/>
      </w:r>
      <w:r w:rsidR="006A6942" w:rsidRPr="00E35B1E">
        <w:rPr>
          <w:b/>
          <w:sz w:val="32"/>
          <w:szCs w:val="32"/>
        </w:rPr>
        <w:t>Vessel Monitoring System in the SPRFMO Convention Area</w:t>
      </w:r>
      <w:r w:rsidR="00E35B1E">
        <w:rPr>
          <w:b/>
          <w:sz w:val="32"/>
          <w:szCs w:val="32"/>
        </w:rPr>
        <w:br/>
      </w:r>
      <w:r w:rsidR="00E35B1E" w:rsidRPr="00E35B1E">
        <w:rPr>
          <w:i/>
          <w:sz w:val="24"/>
          <w:szCs w:val="32"/>
        </w:rPr>
        <w:t>(Supersedes CMM 06-</w:t>
      </w:r>
      <w:del w:id="10" w:author="Pablo Ortiz" w:date="2019-12-31T12:48:00Z">
        <w:r w:rsidR="00E35B1E" w:rsidRPr="00E35B1E" w:rsidDel="00DF2F52">
          <w:rPr>
            <w:i/>
            <w:sz w:val="24"/>
            <w:szCs w:val="32"/>
          </w:rPr>
          <w:delText>201</w:delText>
        </w:r>
        <w:r w:rsidR="009A3CBA" w:rsidDel="00DF2F52">
          <w:rPr>
            <w:i/>
            <w:sz w:val="24"/>
            <w:szCs w:val="32"/>
          </w:rPr>
          <w:delText>7</w:delText>
        </w:r>
      </w:del>
      <w:ins w:id="11" w:author="Pablo Ortiz" w:date="2019-12-31T12:48:00Z">
        <w:r w:rsidR="00DF2F52" w:rsidRPr="00E35B1E">
          <w:rPr>
            <w:i/>
            <w:sz w:val="24"/>
            <w:szCs w:val="32"/>
          </w:rPr>
          <w:t>201</w:t>
        </w:r>
        <w:r w:rsidR="00DF2F52">
          <w:rPr>
            <w:i/>
            <w:sz w:val="24"/>
            <w:szCs w:val="32"/>
          </w:rPr>
          <w:t>8</w:t>
        </w:r>
      </w:ins>
      <w:r w:rsidR="00E35B1E" w:rsidRPr="00E35B1E">
        <w:rPr>
          <w:i/>
          <w:sz w:val="24"/>
          <w:szCs w:val="32"/>
        </w:rPr>
        <w:t>)</w:t>
      </w:r>
    </w:p>
    <w:p w14:paraId="46014C06" w14:textId="5916B79C" w:rsidR="00BA2486" w:rsidRPr="00E35B1E" w:rsidRDefault="006A6942" w:rsidP="00636A0E">
      <w:pPr>
        <w:spacing w:before="240" w:after="240"/>
        <w:rPr>
          <w:rFonts w:ascii="Calibri Light" w:hAnsi="Calibri Light" w:cs="Calibri Light"/>
          <w:b/>
          <w:color w:val="17365D" w:themeColor="text2" w:themeShade="BF"/>
          <w:sz w:val="24"/>
          <w:lang w:val="en-NZ"/>
        </w:rPr>
      </w:pPr>
      <w:r w:rsidRPr="00E35B1E">
        <w:rPr>
          <w:rFonts w:ascii="Calibri Light" w:hAnsi="Calibri Light" w:cs="Calibri Light"/>
          <w:b/>
          <w:color w:val="17365D" w:themeColor="text2" w:themeShade="BF"/>
          <w:sz w:val="24"/>
          <w:lang w:val="en-NZ"/>
        </w:rPr>
        <w:t>The Commission of the South Pacific Regional Fisheries Management Organisation;</w:t>
      </w:r>
    </w:p>
    <w:p w14:paraId="19FD79DF" w14:textId="77777777" w:rsidR="00E41067" w:rsidRPr="00557F00" w:rsidRDefault="006A6942" w:rsidP="00E35B1E">
      <w:pPr>
        <w:pStyle w:val="ChapeauofCMM"/>
        <w:rPr>
          <w:rStyle w:val="Corpsdutexte"/>
          <w:sz w:val="22"/>
          <w:szCs w:val="22"/>
          <w:shd w:val="clear" w:color="auto" w:fill="auto"/>
        </w:rPr>
      </w:pPr>
      <w:r w:rsidRPr="00557F00">
        <w:rPr>
          <w:rStyle w:val="CorpsdutexteGras"/>
          <w:b w:val="0"/>
          <w:bCs w:val="0"/>
          <w:iCs w:val="0"/>
          <w:sz w:val="22"/>
          <w:szCs w:val="22"/>
          <w:shd w:val="clear" w:color="auto" w:fill="auto"/>
        </w:rPr>
        <w:t>RECALLING</w:t>
      </w:r>
      <w:r w:rsidRPr="00557F00">
        <w:rPr>
          <w:rStyle w:val="Corpsdutexte"/>
          <w:sz w:val="22"/>
          <w:szCs w:val="22"/>
          <w:shd w:val="clear" w:color="auto" w:fill="auto"/>
        </w:rPr>
        <w:t xml:space="preserve"> the relevant provisions of the Convention on the Conservation and Management of High Seas Fishery Resources in the South Pacific Ocean, </w:t>
      </w:r>
      <w:proofErr w:type="gramStart"/>
      <w:r w:rsidRPr="00557F00">
        <w:rPr>
          <w:rStyle w:val="Corpsdutexte"/>
          <w:sz w:val="22"/>
          <w:szCs w:val="22"/>
          <w:shd w:val="clear" w:color="auto" w:fill="auto"/>
        </w:rPr>
        <w:t>in particular Articles</w:t>
      </w:r>
      <w:proofErr w:type="gramEnd"/>
      <w:r w:rsidRPr="00557F00">
        <w:rPr>
          <w:rStyle w:val="Corpsdutexte"/>
          <w:sz w:val="22"/>
          <w:szCs w:val="22"/>
          <w:shd w:val="clear" w:color="auto" w:fill="auto"/>
        </w:rPr>
        <w:t xml:space="preserve"> 25 (1)(c) and 27</w:t>
      </w:r>
      <w:r w:rsidR="00DA50C3" w:rsidRPr="00557F00">
        <w:rPr>
          <w:rStyle w:val="Corpsdutexte"/>
          <w:sz w:val="22"/>
          <w:szCs w:val="22"/>
          <w:shd w:val="clear" w:color="auto" w:fill="auto"/>
        </w:rPr>
        <w:t> </w:t>
      </w:r>
      <w:r w:rsidRPr="00557F00">
        <w:rPr>
          <w:rStyle w:val="Corpsdutexte"/>
          <w:sz w:val="22"/>
          <w:szCs w:val="22"/>
          <w:shd w:val="clear" w:color="auto" w:fill="auto"/>
        </w:rPr>
        <w:t>(1)(a);</w:t>
      </w:r>
    </w:p>
    <w:p w14:paraId="2DC59C26" w14:textId="77777777" w:rsidR="00740B72" w:rsidRPr="00557F00" w:rsidRDefault="006A6942" w:rsidP="00E35B1E">
      <w:pPr>
        <w:pStyle w:val="ChapeauofCMM"/>
        <w:rPr>
          <w:rStyle w:val="Corpsdutexte"/>
          <w:sz w:val="22"/>
          <w:szCs w:val="22"/>
        </w:rPr>
      </w:pPr>
      <w:r w:rsidRPr="00557F00">
        <w:rPr>
          <w:rStyle w:val="CorpsdutexteGras"/>
          <w:b w:val="0"/>
          <w:sz w:val="22"/>
          <w:szCs w:val="22"/>
        </w:rPr>
        <w:t>NOTING</w:t>
      </w:r>
      <w:r w:rsidRPr="00557F00">
        <w:rPr>
          <w:rStyle w:val="Corpsdutexte"/>
          <w:sz w:val="22"/>
          <w:szCs w:val="22"/>
        </w:rPr>
        <w:t xml:space="preserve"> the importance of the vessel monitoring system as a tool to effectively support the principles and measures for the conservation and management of fisheries resources within the Convention Area;</w:t>
      </w:r>
    </w:p>
    <w:p w14:paraId="23A55981" w14:textId="30CADEB3" w:rsidR="00740B72" w:rsidRPr="00557F00" w:rsidRDefault="006A6942" w:rsidP="00E35B1E">
      <w:pPr>
        <w:pStyle w:val="ChapeauofCMM"/>
        <w:rPr>
          <w:rStyle w:val="Corpsdutexte"/>
          <w:sz w:val="22"/>
          <w:szCs w:val="22"/>
        </w:rPr>
      </w:pPr>
      <w:r w:rsidRPr="00557F00">
        <w:rPr>
          <w:rStyle w:val="CorpsdutexteGras"/>
          <w:b w:val="0"/>
          <w:sz w:val="22"/>
          <w:szCs w:val="22"/>
        </w:rPr>
        <w:t>MINDFUL</w:t>
      </w:r>
      <w:r w:rsidRPr="00557F00">
        <w:rPr>
          <w:rStyle w:val="Corpsdutexte"/>
          <w:sz w:val="22"/>
          <w:szCs w:val="22"/>
        </w:rPr>
        <w:t xml:space="preserve"> of the rights and obligations of Commission Members and Cooperating </w:t>
      </w:r>
      <w:r w:rsidR="002A6D0F" w:rsidRPr="00557F00">
        <w:rPr>
          <w:rStyle w:val="Corpsdutexte"/>
          <w:sz w:val="22"/>
          <w:szCs w:val="22"/>
        </w:rPr>
        <w:t>n</w:t>
      </w:r>
      <w:r w:rsidRPr="00557F00">
        <w:rPr>
          <w:rStyle w:val="Corpsdutexte"/>
          <w:sz w:val="22"/>
          <w:szCs w:val="22"/>
        </w:rPr>
        <w:t>on-Contracting Parties (CNCPs) in promoting the effective implementation of Conservation and Management Measures (CMMs) adopted by the Commission;</w:t>
      </w:r>
    </w:p>
    <w:p w14:paraId="3C4570F5" w14:textId="71CE40E2" w:rsidR="00740B72" w:rsidRPr="00557F00" w:rsidRDefault="006A6942" w:rsidP="00E35B1E">
      <w:pPr>
        <w:pStyle w:val="ChapeauofCMM"/>
        <w:rPr>
          <w:rStyle w:val="Corpsdutexte"/>
          <w:sz w:val="22"/>
          <w:szCs w:val="22"/>
        </w:rPr>
      </w:pPr>
      <w:r w:rsidRPr="00557F00">
        <w:rPr>
          <w:rStyle w:val="CorpsdutexteGras"/>
          <w:b w:val="0"/>
          <w:sz w:val="22"/>
          <w:szCs w:val="22"/>
        </w:rPr>
        <w:t>FURTHER MINDFUL</w:t>
      </w:r>
      <w:r w:rsidRPr="00557F00">
        <w:rPr>
          <w:rStyle w:val="Corpsdutexte"/>
          <w:sz w:val="22"/>
          <w:szCs w:val="22"/>
        </w:rPr>
        <w:t xml:space="preserve"> of the key principles upon which the vessel monitoring system is based, including the confidentiality and security of information handled by the system, and its efficiency, cost-effectiveness and flexibility;</w:t>
      </w:r>
    </w:p>
    <w:p w14:paraId="6A40A93F" w14:textId="77777777" w:rsidR="00F40880" w:rsidRDefault="002C15B8" w:rsidP="00E35B1E">
      <w:pPr>
        <w:pStyle w:val="ChapeauofCMM"/>
        <w:rPr>
          <w:rStyle w:val="Corpsdutexte"/>
          <w:sz w:val="22"/>
          <w:szCs w:val="22"/>
        </w:rPr>
      </w:pPr>
      <w:r w:rsidRPr="00557F00">
        <w:rPr>
          <w:i/>
        </w:rPr>
        <w:t>ADOPTS</w:t>
      </w:r>
      <w:r w:rsidRPr="00557F00">
        <w:t xml:space="preserve"> the following CMM to provide for </w:t>
      </w:r>
      <w:r w:rsidR="006A6942" w:rsidRPr="00557F00">
        <w:rPr>
          <w:rStyle w:val="Corpsdutexte"/>
          <w:sz w:val="22"/>
          <w:szCs w:val="22"/>
        </w:rPr>
        <w:t>the implementation of the SPRFMO Vessel Monitoring System:</w:t>
      </w:r>
      <w:r w:rsidR="008433F6" w:rsidRPr="00557F00">
        <w:rPr>
          <w:rStyle w:val="Corpsdutexte"/>
          <w:sz w:val="22"/>
          <w:szCs w:val="22"/>
        </w:rPr>
        <w:t xml:space="preserve"> </w:t>
      </w:r>
    </w:p>
    <w:p w14:paraId="607A2EA9" w14:textId="4DA9BC50" w:rsidR="00BA2486" w:rsidRPr="00E35B1E" w:rsidRDefault="006A6942" w:rsidP="00E35B1E">
      <w:pPr>
        <w:pStyle w:val="Title2"/>
        <w:rPr>
          <w:sz w:val="28"/>
        </w:rPr>
      </w:pPr>
      <w:r w:rsidRPr="00E35B1E">
        <w:t xml:space="preserve">A </w:t>
      </w:r>
      <w:r w:rsidR="002C15B8" w:rsidRPr="00E35B1E">
        <w:t xml:space="preserve">Commission </w:t>
      </w:r>
      <w:r w:rsidR="003614CA" w:rsidRPr="00E35B1E">
        <w:t xml:space="preserve">Vessel Monitoring System </w:t>
      </w:r>
    </w:p>
    <w:p w14:paraId="4A5CFDE8" w14:textId="2C784927" w:rsidR="00FF76A9" w:rsidRPr="00E35B1E" w:rsidRDefault="006A6942" w:rsidP="000B73C5">
      <w:r w:rsidRPr="000B73C5">
        <w:rPr>
          <w:rStyle w:val="plaintextChar"/>
        </w:rPr>
        <w:t>The</w:t>
      </w:r>
      <w:r w:rsidR="002C15B8" w:rsidRPr="000B73C5">
        <w:rPr>
          <w:rStyle w:val="plaintextChar"/>
        </w:rPr>
        <w:t xml:space="preserve"> Commission </w:t>
      </w:r>
      <w:r w:rsidR="003614CA" w:rsidRPr="000B73C5">
        <w:rPr>
          <w:rStyle w:val="plaintextChar"/>
        </w:rPr>
        <w:t>Vessel Monitoring S</w:t>
      </w:r>
      <w:r w:rsidRPr="000B73C5">
        <w:rPr>
          <w:rStyle w:val="plaintextChar"/>
        </w:rPr>
        <w:t>ystem</w:t>
      </w:r>
      <w:r w:rsidR="00FF76A9" w:rsidRPr="000B73C5">
        <w:rPr>
          <w:rStyle w:val="plaintextChar"/>
        </w:rPr>
        <w:t xml:space="preserve"> (</w:t>
      </w:r>
      <w:r w:rsidR="00EF2865" w:rsidRPr="000B73C5">
        <w:rPr>
          <w:rStyle w:val="plaintextChar"/>
        </w:rPr>
        <w:t>“</w:t>
      </w:r>
      <w:r w:rsidR="00FF76A9" w:rsidRPr="000B73C5">
        <w:rPr>
          <w:rStyle w:val="plaintextChar"/>
        </w:rPr>
        <w:t>Commission VMS</w:t>
      </w:r>
      <w:r w:rsidR="00EF2865" w:rsidRPr="000B73C5">
        <w:rPr>
          <w:rStyle w:val="plaintextChar"/>
        </w:rPr>
        <w:t>”</w:t>
      </w:r>
      <w:r w:rsidR="00FF76A9" w:rsidRPr="000B73C5">
        <w:rPr>
          <w:rStyle w:val="plaintextChar"/>
        </w:rPr>
        <w:t>)</w:t>
      </w:r>
      <w:r w:rsidR="002C15B8" w:rsidRPr="000B73C5">
        <w:rPr>
          <w:rStyle w:val="plaintextChar"/>
        </w:rPr>
        <w:t xml:space="preserve"> shall be </w:t>
      </w:r>
      <w:r w:rsidR="003C40CE" w:rsidRPr="000B73C5">
        <w:rPr>
          <w:rStyle w:val="plaintextChar"/>
        </w:rPr>
        <w:t xml:space="preserve">fully operational after its </w:t>
      </w:r>
      <w:r w:rsidR="004B008D" w:rsidRPr="000B73C5">
        <w:rPr>
          <w:rStyle w:val="plaintextChar"/>
        </w:rPr>
        <w:t xml:space="preserve">official </w:t>
      </w:r>
      <w:r w:rsidR="003C40CE" w:rsidRPr="000B73C5">
        <w:rPr>
          <w:rStyle w:val="plaintextChar"/>
        </w:rPr>
        <w:t>acceptance by the Commission</w:t>
      </w:r>
      <w:r w:rsidR="004B008D" w:rsidRPr="00557F00">
        <w:rPr>
          <w:rStyle w:val="Corpsdutexte"/>
          <w:rFonts w:ascii="Calibri Light" w:hAnsi="Calibri Light" w:cs="Calibri Light"/>
          <w:sz w:val="22"/>
          <w:szCs w:val="22"/>
          <w:lang w:val="en-NZ"/>
        </w:rPr>
        <w:t>.</w:t>
      </w:r>
      <w:r w:rsidR="0067366C" w:rsidRPr="00557F00">
        <w:rPr>
          <w:rStyle w:val="Corpsdutexte"/>
          <w:rFonts w:ascii="Calibri Light" w:hAnsi="Calibri Light" w:cs="Calibri Light"/>
          <w:sz w:val="22"/>
          <w:szCs w:val="22"/>
          <w:lang w:val="en-NZ"/>
        </w:rPr>
        <w:t xml:space="preserve"> </w:t>
      </w:r>
      <w:r w:rsidR="001D38BE" w:rsidRPr="00557F00">
        <w:rPr>
          <w:rStyle w:val="Corpsdutexte"/>
          <w:rFonts w:ascii="Calibri Light" w:hAnsi="Calibri Light" w:cs="Calibri Light"/>
          <w:sz w:val="22"/>
          <w:szCs w:val="22"/>
          <w:lang w:val="en-NZ"/>
        </w:rPr>
        <w:t xml:space="preserve"> </w:t>
      </w:r>
    </w:p>
    <w:p w14:paraId="6C85986D" w14:textId="4BA03D92" w:rsidR="00BA2486" w:rsidRPr="00D038B3" w:rsidRDefault="0067366C" w:rsidP="00D038B3">
      <w:pPr>
        <w:pStyle w:val="numberedpara"/>
        <w:rPr>
          <w:rStyle w:val="Corpsdutexte"/>
          <w:sz w:val="22"/>
          <w:szCs w:val="22"/>
          <w:shd w:val="clear" w:color="auto" w:fill="auto"/>
        </w:rPr>
      </w:pPr>
      <w:r w:rsidRPr="00D038B3">
        <w:rPr>
          <w:rStyle w:val="numberedparaChar"/>
        </w:rPr>
        <w:t xml:space="preserve">The </w:t>
      </w:r>
      <w:r w:rsidR="00FF76A9" w:rsidRPr="00D038B3">
        <w:rPr>
          <w:rStyle w:val="numberedparaChar"/>
        </w:rPr>
        <w:t>Commission VMS</w:t>
      </w:r>
      <w:r w:rsidRPr="00D038B3">
        <w:rPr>
          <w:rStyle w:val="numberedparaChar"/>
        </w:rPr>
        <w:t xml:space="preserve"> </w:t>
      </w:r>
      <w:r w:rsidR="002C15B8" w:rsidRPr="00D038B3">
        <w:rPr>
          <w:rStyle w:val="numberedparaChar"/>
        </w:rPr>
        <w:t xml:space="preserve">shall </w:t>
      </w:r>
      <w:r w:rsidR="001D38BE" w:rsidRPr="00D038B3">
        <w:rPr>
          <w:rStyle w:val="numberedparaChar"/>
        </w:rPr>
        <w:t xml:space="preserve">apply to vessels included in the Commission Record of Vessels Authorised to Fish in the SPRFMO Convention Area. It shall </w:t>
      </w:r>
      <w:r w:rsidR="002C15B8" w:rsidRPr="00D038B3">
        <w:rPr>
          <w:rStyle w:val="numberedparaChar"/>
        </w:rPr>
        <w:t xml:space="preserve">cover the area as defined in Article 5 of the Convention on the Conservation and Management of High Seas Fishery Resources in the South Pacific Ocean and have a buffer zone of 100 nautical miles outside the Convention </w:t>
      </w:r>
      <w:r w:rsidR="008433F6" w:rsidRPr="00D038B3">
        <w:rPr>
          <w:rStyle w:val="numberedparaChar"/>
        </w:rPr>
        <w:t>Area</w:t>
      </w:r>
      <w:r w:rsidR="006A6942" w:rsidRPr="00D038B3">
        <w:rPr>
          <w:rStyle w:val="numberedparaChar"/>
        </w:rPr>
        <w:t>.</w:t>
      </w:r>
      <w:r w:rsidR="008433F6" w:rsidRPr="00D038B3">
        <w:rPr>
          <w:rStyle w:val="numberedparaChar"/>
        </w:rPr>
        <w:t xml:space="preserve"> </w:t>
      </w:r>
      <w:r w:rsidR="001D38BE" w:rsidRPr="00D038B3">
        <w:rPr>
          <w:rStyle w:val="numberedparaChar"/>
        </w:rPr>
        <w:t xml:space="preserve">The buffer zone shall not apply to vessels flagged to adjacent </w:t>
      </w:r>
      <w:r w:rsidR="0076739F" w:rsidRPr="00D038B3">
        <w:rPr>
          <w:rStyle w:val="numberedparaChar"/>
        </w:rPr>
        <w:t>c</w:t>
      </w:r>
      <w:r w:rsidR="001D38BE" w:rsidRPr="00D038B3">
        <w:rPr>
          <w:rStyle w:val="numberedparaChar"/>
        </w:rPr>
        <w:t>oastal States</w:t>
      </w:r>
      <w:r w:rsidR="001D38BE" w:rsidRPr="00D038B3">
        <w:rPr>
          <w:rStyle w:val="Corpsdutexte"/>
          <w:sz w:val="22"/>
          <w:szCs w:val="22"/>
          <w:shd w:val="clear" w:color="auto" w:fill="auto"/>
        </w:rPr>
        <w:t xml:space="preserve"> fishing in waters under their jurisdiction.</w:t>
      </w:r>
    </w:p>
    <w:p w14:paraId="5C35840F" w14:textId="77777777" w:rsidR="00FA45D1" w:rsidRPr="000B73C5" w:rsidRDefault="002C15B8" w:rsidP="000B73C5">
      <w:pPr>
        <w:pStyle w:val="Title2"/>
        <w:rPr>
          <w:rStyle w:val="Strong"/>
          <w:rFonts w:ascii="Calibri Light" w:hAnsi="Calibri Light" w:cs="Calibri Light"/>
          <w:b/>
          <w:bCs w:val="0"/>
        </w:rPr>
      </w:pPr>
      <w:r w:rsidRPr="000B73C5">
        <w:rPr>
          <w:rStyle w:val="Strong"/>
          <w:rFonts w:ascii="Calibri Light" w:hAnsi="Calibri Light" w:cs="Calibri Light"/>
          <w:b/>
          <w:bCs w:val="0"/>
        </w:rPr>
        <w:t>Definitions</w:t>
      </w:r>
    </w:p>
    <w:p w14:paraId="0C181409" w14:textId="77777777" w:rsidR="00BA2486" w:rsidRPr="00557F00" w:rsidRDefault="002C15B8" w:rsidP="00D038B3">
      <w:pPr>
        <w:pStyle w:val="numberedpara"/>
      </w:pPr>
      <w:r w:rsidRPr="00557F00">
        <w:t>For the purposes of interpreting and i</w:t>
      </w:r>
      <w:r w:rsidRPr="00557F00">
        <w:rPr>
          <w:spacing w:val="-3"/>
        </w:rPr>
        <w:t>m</w:t>
      </w:r>
      <w:r w:rsidRPr="00557F00">
        <w:t>pl</w:t>
      </w:r>
      <w:r w:rsidRPr="00557F00">
        <w:rPr>
          <w:spacing w:val="1"/>
        </w:rPr>
        <w:t>e</w:t>
      </w:r>
      <w:r w:rsidRPr="00557F00">
        <w:rPr>
          <w:spacing w:val="-2"/>
        </w:rPr>
        <w:t>m</w:t>
      </w:r>
      <w:r w:rsidRPr="00557F00">
        <w:rPr>
          <w:spacing w:val="1"/>
        </w:rPr>
        <w:t>e</w:t>
      </w:r>
      <w:r w:rsidRPr="00557F00">
        <w:t>nting these procedures, the following de</w:t>
      </w:r>
      <w:r w:rsidRPr="00557F00">
        <w:rPr>
          <w:spacing w:val="-1"/>
        </w:rPr>
        <w:t>f</w:t>
      </w:r>
      <w:r w:rsidRPr="00557F00">
        <w:rPr>
          <w:spacing w:val="1"/>
        </w:rPr>
        <w:t>i</w:t>
      </w:r>
      <w:r w:rsidRPr="00557F00">
        <w:t>nitio</w:t>
      </w:r>
      <w:r w:rsidRPr="00557F00">
        <w:rPr>
          <w:spacing w:val="-1"/>
        </w:rPr>
        <w:t>n</w:t>
      </w:r>
      <w:r w:rsidRPr="00557F00">
        <w:t xml:space="preserve">s </w:t>
      </w:r>
      <w:r w:rsidRPr="00557F00">
        <w:rPr>
          <w:spacing w:val="-1"/>
        </w:rPr>
        <w:t>s</w:t>
      </w:r>
      <w:r w:rsidRPr="00557F00">
        <w:t>hall ap</w:t>
      </w:r>
      <w:r w:rsidRPr="00557F00">
        <w:rPr>
          <w:spacing w:val="-1"/>
        </w:rPr>
        <w:t>p</w:t>
      </w:r>
      <w:r w:rsidRPr="00557F00">
        <w:rPr>
          <w:spacing w:val="1"/>
        </w:rPr>
        <w:t>l</w:t>
      </w:r>
      <w:r w:rsidRPr="00557F00">
        <w:t>y:</w:t>
      </w:r>
    </w:p>
    <w:p w14:paraId="12C555EB" w14:textId="77777777" w:rsidR="00BA2486" w:rsidRPr="00557F00" w:rsidRDefault="002C15B8" w:rsidP="00636A0E">
      <w:pPr>
        <w:pStyle w:val="subpara1"/>
        <w:ind w:hanging="284"/>
        <w:contextualSpacing w:val="0"/>
      </w:pPr>
      <w:r w:rsidRPr="00557F00">
        <w:t xml:space="preserve">“Convention” </w:t>
      </w:r>
      <w:r w:rsidRPr="00557F00">
        <w:rPr>
          <w:spacing w:val="-2"/>
        </w:rPr>
        <w:t>m</w:t>
      </w:r>
      <w:r w:rsidRPr="00557F00">
        <w:t>eans the Convention on the Conservation and Manage</w:t>
      </w:r>
      <w:r w:rsidRPr="00557F00">
        <w:rPr>
          <w:spacing w:val="-2"/>
        </w:rPr>
        <w:t>m</w:t>
      </w:r>
      <w:r w:rsidRPr="00557F00">
        <w:t>ent of High Seas Fishery Resources in the South Pacific Ocean;</w:t>
      </w:r>
    </w:p>
    <w:p w14:paraId="377DD823" w14:textId="77777777" w:rsidR="00BA2486" w:rsidRPr="00557F00" w:rsidRDefault="002C15B8" w:rsidP="00636A0E">
      <w:pPr>
        <w:pStyle w:val="subpara1"/>
        <w:ind w:hanging="284"/>
        <w:contextualSpacing w:val="0"/>
      </w:pPr>
      <w:r w:rsidRPr="00557F00">
        <w:t>“Convention Area” means the Area to which this Convention applies in accordance with Article 5 of the Convention;</w:t>
      </w:r>
    </w:p>
    <w:p w14:paraId="71D9804B" w14:textId="77777777" w:rsidR="00BA2486" w:rsidRPr="00557F00" w:rsidRDefault="002C15B8" w:rsidP="00636A0E">
      <w:pPr>
        <w:pStyle w:val="subpara1"/>
        <w:ind w:hanging="284"/>
        <w:contextualSpacing w:val="0"/>
      </w:pPr>
      <w:r w:rsidRPr="00557F00">
        <w:t>“Com</w:t>
      </w:r>
      <w:r w:rsidRPr="00557F00">
        <w:rPr>
          <w:spacing w:val="-2"/>
        </w:rPr>
        <w:t>m</w:t>
      </w:r>
      <w:r w:rsidRPr="00557F00">
        <w:rPr>
          <w:spacing w:val="1"/>
        </w:rPr>
        <w:t>i</w:t>
      </w:r>
      <w:r w:rsidRPr="00557F00">
        <w:t xml:space="preserve">ssion” </w:t>
      </w:r>
      <w:r w:rsidRPr="00557F00">
        <w:rPr>
          <w:spacing w:val="-2"/>
        </w:rPr>
        <w:t>m</w:t>
      </w:r>
      <w:r w:rsidRPr="00557F00">
        <w:t>eans the Com</w:t>
      </w:r>
      <w:r w:rsidRPr="00557F00">
        <w:rPr>
          <w:spacing w:val="-2"/>
        </w:rPr>
        <w:t>m</w:t>
      </w:r>
      <w:r w:rsidRPr="00557F00">
        <w:t>ission of the South Pacific Regional Fisheries Management Organisation established by Article 6 of the Convention;</w:t>
      </w:r>
    </w:p>
    <w:p w14:paraId="401BA552" w14:textId="77777777" w:rsidR="00FF76A9" w:rsidRPr="00557F00" w:rsidRDefault="006A6942" w:rsidP="00636A0E">
      <w:pPr>
        <w:pStyle w:val="subpara1"/>
        <w:ind w:hanging="284"/>
        <w:contextualSpacing w:val="0"/>
        <w:rPr>
          <w:rStyle w:val="Corpsdutexte"/>
          <w:sz w:val="22"/>
          <w:szCs w:val="22"/>
        </w:rPr>
      </w:pPr>
      <w:r w:rsidRPr="00557F00">
        <w:rPr>
          <w:rStyle w:val="Corpsdutexte"/>
          <w:sz w:val="22"/>
          <w:szCs w:val="22"/>
          <w:lang w:eastAsia="cs-CZ"/>
        </w:rPr>
        <w:t>“Automatic Satellite Position Device/Automatic Location Communicator</w:t>
      </w:r>
      <w:r w:rsidR="00CD6C90" w:rsidRPr="00557F00">
        <w:t>”</w:t>
      </w:r>
      <w:r w:rsidR="00CD6C90" w:rsidRPr="00557F00">
        <w:rPr>
          <w:rStyle w:val="Corpsdutexte"/>
          <w:sz w:val="22"/>
          <w:szCs w:val="22"/>
          <w:lang w:eastAsia="cs-CZ"/>
        </w:rPr>
        <w:t xml:space="preserve"> </w:t>
      </w:r>
      <w:r w:rsidR="00931D83" w:rsidRPr="00557F00">
        <w:rPr>
          <w:rStyle w:val="Corpsdutexte"/>
          <w:sz w:val="22"/>
          <w:szCs w:val="22"/>
          <w:lang w:eastAsia="cs-CZ"/>
        </w:rPr>
        <w:t>(</w:t>
      </w:r>
      <w:r w:rsidRPr="00557F00">
        <w:rPr>
          <w:rStyle w:val="Corpsdutexte"/>
          <w:sz w:val="22"/>
          <w:szCs w:val="22"/>
          <w:lang w:eastAsia="cs-CZ"/>
        </w:rPr>
        <w:t xml:space="preserve">ALC) </w:t>
      </w:r>
      <w:r w:rsidR="002C15B8" w:rsidRPr="00557F00">
        <w:rPr>
          <w:rStyle w:val="Corpsdutexte"/>
          <w:sz w:val="22"/>
          <w:szCs w:val="22"/>
        </w:rPr>
        <w:t>means a near real-time satellite position fixing transceiver</w:t>
      </w:r>
      <w:r w:rsidR="00DA50C3" w:rsidRPr="00557F00">
        <w:rPr>
          <w:rStyle w:val="Corpsdutexte"/>
          <w:sz w:val="22"/>
          <w:szCs w:val="22"/>
          <w:lang w:eastAsia="cs-CZ"/>
        </w:rPr>
        <w:t>;</w:t>
      </w:r>
    </w:p>
    <w:p w14:paraId="7FA2202A" w14:textId="77777777" w:rsidR="006A6942" w:rsidRPr="00557F00" w:rsidRDefault="00CD6C90" w:rsidP="00636A0E">
      <w:pPr>
        <w:pStyle w:val="subpara1"/>
        <w:ind w:hanging="284"/>
        <w:contextualSpacing w:val="0"/>
        <w:rPr>
          <w:rStyle w:val="Corpsdutexte"/>
          <w:sz w:val="22"/>
          <w:szCs w:val="22"/>
        </w:rPr>
      </w:pPr>
      <w:r w:rsidRPr="00557F00">
        <w:t>“</w:t>
      </w:r>
      <w:r w:rsidR="002C15B8" w:rsidRPr="00557F00">
        <w:rPr>
          <w:rStyle w:val="Corpsdutexte"/>
          <w:sz w:val="22"/>
          <w:szCs w:val="22"/>
          <w:lang w:eastAsia="cs-CZ"/>
        </w:rPr>
        <w:t xml:space="preserve">Commission </w:t>
      </w:r>
      <w:r w:rsidR="00DA50C3" w:rsidRPr="00557F00">
        <w:rPr>
          <w:rStyle w:val="Corpsdutexte"/>
          <w:sz w:val="22"/>
          <w:szCs w:val="22"/>
          <w:lang w:eastAsia="cs-CZ"/>
        </w:rPr>
        <w:t>VMS</w:t>
      </w:r>
      <w:r w:rsidRPr="00557F00">
        <w:t>”</w:t>
      </w:r>
      <w:r w:rsidR="00DA50C3" w:rsidRPr="00557F00">
        <w:rPr>
          <w:rStyle w:val="Corpsdutexte"/>
          <w:sz w:val="22"/>
          <w:szCs w:val="22"/>
          <w:lang w:eastAsia="cs-CZ"/>
        </w:rPr>
        <w:t xml:space="preserve"> means </w:t>
      </w:r>
      <w:r w:rsidR="00184F42" w:rsidRPr="00557F00">
        <w:rPr>
          <w:rStyle w:val="Corpsdutexte"/>
          <w:sz w:val="22"/>
          <w:szCs w:val="22"/>
          <w:lang w:eastAsia="cs-CZ"/>
        </w:rPr>
        <w:t xml:space="preserve">the </w:t>
      </w:r>
      <w:r w:rsidR="00DA50C3" w:rsidRPr="00557F00">
        <w:rPr>
          <w:rStyle w:val="Corpsdutexte"/>
          <w:sz w:val="22"/>
          <w:szCs w:val="22"/>
          <w:lang w:eastAsia="cs-CZ"/>
        </w:rPr>
        <w:t xml:space="preserve">SPRFMO </w:t>
      </w:r>
      <w:r w:rsidR="002C15B8" w:rsidRPr="00557F00">
        <w:rPr>
          <w:rStyle w:val="Corpsdutexte"/>
          <w:sz w:val="22"/>
          <w:szCs w:val="22"/>
          <w:lang w:eastAsia="cs-CZ"/>
        </w:rPr>
        <w:t>Vesse</w:t>
      </w:r>
      <w:r w:rsidR="002C15B8" w:rsidRPr="00557F00">
        <w:rPr>
          <w:rStyle w:val="Corpsdutexte"/>
          <w:sz w:val="22"/>
          <w:szCs w:val="22"/>
        </w:rPr>
        <w:t xml:space="preserve">l Monitoring System </w:t>
      </w:r>
      <w:r w:rsidR="00184F42" w:rsidRPr="00557F00">
        <w:rPr>
          <w:rStyle w:val="Corpsdutexte"/>
          <w:sz w:val="22"/>
          <w:szCs w:val="22"/>
        </w:rPr>
        <w:t>that is established under</w:t>
      </w:r>
      <w:r w:rsidR="00184F42" w:rsidRPr="00557F00">
        <w:rPr>
          <w:rStyle w:val="Corpsdutexte"/>
          <w:sz w:val="22"/>
          <w:szCs w:val="22"/>
          <w:lang w:eastAsia="cs-CZ"/>
        </w:rPr>
        <w:t xml:space="preserve"> th</w:t>
      </w:r>
      <w:r w:rsidR="00184F42" w:rsidRPr="00557F00">
        <w:rPr>
          <w:rStyle w:val="Corpsdutexte"/>
          <w:sz w:val="22"/>
          <w:szCs w:val="22"/>
        </w:rPr>
        <w:t xml:space="preserve">is CMM; </w:t>
      </w:r>
    </w:p>
    <w:p w14:paraId="09B8E23F" w14:textId="77777777" w:rsidR="003C2FB0" w:rsidRPr="00557F00" w:rsidRDefault="00184F42" w:rsidP="00636A0E">
      <w:pPr>
        <w:pStyle w:val="subpara1"/>
        <w:ind w:hanging="284"/>
        <w:contextualSpacing w:val="0"/>
        <w:rPr>
          <w:rStyle w:val="Corpsdutexte"/>
          <w:sz w:val="22"/>
          <w:szCs w:val="22"/>
        </w:rPr>
      </w:pPr>
      <w:r w:rsidRPr="00557F00">
        <w:rPr>
          <w:rStyle w:val="Corpsdutexte"/>
          <w:sz w:val="22"/>
          <w:szCs w:val="22"/>
        </w:rPr>
        <w:lastRenderedPageBreak/>
        <w:t>“Member/CNCP VMS” means the domestic Vessel Monitoring Systems that each Member and CNCP are obliged</w:t>
      </w:r>
      <w:r w:rsidR="002C15B8" w:rsidRPr="00557F00">
        <w:rPr>
          <w:rStyle w:val="Corpsdutexte"/>
          <w:sz w:val="22"/>
          <w:szCs w:val="22"/>
        </w:rPr>
        <w:t xml:space="preserve"> to </w:t>
      </w:r>
      <w:r w:rsidRPr="00557F00">
        <w:rPr>
          <w:rStyle w:val="Corpsdutexte"/>
          <w:sz w:val="22"/>
          <w:szCs w:val="22"/>
        </w:rPr>
        <w:t>develop in accordance with this CMM</w:t>
      </w:r>
      <w:r w:rsidR="003C2FB0" w:rsidRPr="00557F00">
        <w:rPr>
          <w:rStyle w:val="Corpsdutexte"/>
          <w:sz w:val="22"/>
          <w:szCs w:val="22"/>
        </w:rPr>
        <w:t>;</w:t>
      </w:r>
    </w:p>
    <w:p w14:paraId="14CC4F73" w14:textId="1D887CBD" w:rsidR="00184F42" w:rsidRPr="00557F00" w:rsidRDefault="003C2FB0" w:rsidP="00636A0E">
      <w:pPr>
        <w:pStyle w:val="subpara1"/>
        <w:ind w:hanging="284"/>
        <w:contextualSpacing w:val="0"/>
        <w:rPr>
          <w:rStyle w:val="Corpsdutexte"/>
          <w:sz w:val="22"/>
          <w:szCs w:val="22"/>
        </w:rPr>
      </w:pPr>
      <w:r w:rsidRPr="00557F00">
        <w:rPr>
          <w:rStyle w:val="Corpsdutexte"/>
          <w:sz w:val="22"/>
          <w:szCs w:val="22"/>
        </w:rPr>
        <w:t>“Fisheries Monitoring Centre” (</w:t>
      </w:r>
      <w:r w:rsidR="00CB4B06" w:rsidRPr="00557F00">
        <w:rPr>
          <w:rStyle w:val="Corpsdutexte"/>
          <w:sz w:val="22"/>
          <w:szCs w:val="22"/>
        </w:rPr>
        <w:t>FMC) means the government</w:t>
      </w:r>
      <w:r w:rsidR="00FC7178" w:rsidRPr="00557F00">
        <w:rPr>
          <w:rStyle w:val="Corpsdutexte"/>
          <w:sz w:val="22"/>
          <w:szCs w:val="22"/>
        </w:rPr>
        <w:t xml:space="preserve">/fishing entity </w:t>
      </w:r>
      <w:r w:rsidR="00CB4B06" w:rsidRPr="00557F00">
        <w:rPr>
          <w:rStyle w:val="Corpsdutexte"/>
          <w:sz w:val="22"/>
          <w:szCs w:val="22"/>
        </w:rPr>
        <w:t xml:space="preserve">authority or agency responsible for managing VMS for its flagged fishing vessels. </w:t>
      </w:r>
    </w:p>
    <w:p w14:paraId="7D10A9F8" w14:textId="33E7CB1D" w:rsidR="00FA45D1" w:rsidRPr="00D038B3" w:rsidRDefault="006A6942" w:rsidP="00D038B3">
      <w:pPr>
        <w:pStyle w:val="Title2"/>
        <w:rPr>
          <w:rStyle w:val="Strong"/>
          <w:rFonts w:ascii="Calibri Light" w:hAnsi="Calibri Light" w:cs="Calibri Light"/>
          <w:b/>
        </w:rPr>
      </w:pPr>
      <w:r w:rsidRPr="00D038B3">
        <w:rPr>
          <w:rStyle w:val="Strong"/>
          <w:rFonts w:ascii="Calibri Light" w:hAnsi="Calibri Light" w:cs="Calibri Light"/>
          <w:b/>
        </w:rPr>
        <w:t>Purpose</w:t>
      </w:r>
    </w:p>
    <w:p w14:paraId="127DC29F" w14:textId="77777777" w:rsidR="007A0192" w:rsidRDefault="00277B36" w:rsidP="007A0192">
      <w:pPr>
        <w:pStyle w:val="numberedpara"/>
        <w:rPr>
          <w:rStyle w:val="Corpsdutexte"/>
          <w:sz w:val="22"/>
          <w:szCs w:val="22"/>
        </w:rPr>
      </w:pPr>
      <w:r w:rsidRPr="00557F00">
        <w:rPr>
          <w:rStyle w:val="Corpsdutexte"/>
          <w:sz w:val="22"/>
          <w:szCs w:val="22"/>
        </w:rPr>
        <w:t xml:space="preserve">The purpose of the Commission VMS </w:t>
      </w:r>
      <w:r w:rsidR="003614CA" w:rsidRPr="00557F00">
        <w:rPr>
          <w:rStyle w:val="Corpsdutexte"/>
          <w:sz w:val="22"/>
          <w:szCs w:val="22"/>
        </w:rPr>
        <w:t xml:space="preserve">is </w:t>
      </w:r>
      <w:r w:rsidRPr="00557F00">
        <w:rPr>
          <w:rStyle w:val="Corpsdutexte"/>
          <w:sz w:val="22"/>
          <w:szCs w:val="22"/>
        </w:rPr>
        <w:t xml:space="preserve">to </w:t>
      </w:r>
      <w:r w:rsidR="002C15B8" w:rsidRPr="00557F00">
        <w:rPr>
          <w:rStyle w:val="Corpsdutexte"/>
          <w:sz w:val="22"/>
          <w:szCs w:val="22"/>
        </w:rPr>
        <w:t xml:space="preserve">continuously monitor the movements </w:t>
      </w:r>
      <w:r w:rsidRPr="00557F00">
        <w:rPr>
          <w:rStyle w:val="Corpsdutexte"/>
          <w:sz w:val="22"/>
          <w:szCs w:val="22"/>
        </w:rPr>
        <w:t xml:space="preserve">and activity </w:t>
      </w:r>
      <w:r w:rsidR="002C15B8" w:rsidRPr="00557F00">
        <w:rPr>
          <w:rStyle w:val="Corpsdutexte"/>
          <w:sz w:val="22"/>
          <w:szCs w:val="22"/>
        </w:rPr>
        <w:t xml:space="preserve">of fishing vessels </w:t>
      </w:r>
      <w:r w:rsidR="009764DE" w:rsidRPr="00557F00">
        <w:rPr>
          <w:rStyle w:val="Corpsdutexte"/>
          <w:sz w:val="22"/>
          <w:szCs w:val="22"/>
        </w:rPr>
        <w:t xml:space="preserve">that are on the Commission Record of Vessels and are </w:t>
      </w:r>
      <w:r w:rsidR="002C15B8" w:rsidRPr="00557F00">
        <w:rPr>
          <w:rStyle w:val="Corpsdutexte"/>
          <w:sz w:val="22"/>
          <w:szCs w:val="22"/>
        </w:rPr>
        <w:t xml:space="preserve">authorised by </w:t>
      </w:r>
      <w:r w:rsidR="00D80E71" w:rsidRPr="00557F00">
        <w:rPr>
          <w:rStyle w:val="Corpsdutexte"/>
          <w:sz w:val="22"/>
          <w:szCs w:val="22"/>
        </w:rPr>
        <w:t xml:space="preserve">Members or CNCPs </w:t>
      </w:r>
      <w:r w:rsidR="002C15B8" w:rsidRPr="00557F00">
        <w:rPr>
          <w:rStyle w:val="Corpsdutexte"/>
          <w:sz w:val="22"/>
          <w:szCs w:val="22"/>
        </w:rPr>
        <w:t xml:space="preserve">to fish </w:t>
      </w:r>
      <w:r w:rsidR="00AC4FF2" w:rsidRPr="00557F00">
        <w:rPr>
          <w:rStyle w:val="Corpsdutexte"/>
          <w:sz w:val="22"/>
          <w:szCs w:val="22"/>
        </w:rPr>
        <w:t>for fisheries resources</w:t>
      </w:r>
      <w:r w:rsidRPr="00557F00">
        <w:rPr>
          <w:rStyle w:val="Corpsdutexte"/>
          <w:sz w:val="22"/>
          <w:szCs w:val="22"/>
        </w:rPr>
        <w:t xml:space="preserve"> </w:t>
      </w:r>
      <w:r w:rsidR="002C15B8" w:rsidRPr="00557F00">
        <w:rPr>
          <w:rStyle w:val="Corpsdutexte"/>
          <w:sz w:val="22"/>
          <w:szCs w:val="22"/>
        </w:rPr>
        <w:t xml:space="preserve">in the SPRFMO Convention Area in </w:t>
      </w:r>
      <w:r w:rsidRPr="00557F00">
        <w:rPr>
          <w:rStyle w:val="Corpsdutexte"/>
          <w:sz w:val="22"/>
          <w:szCs w:val="22"/>
        </w:rPr>
        <w:t xml:space="preserve">a cost-effective manner in </w:t>
      </w:r>
      <w:r w:rsidR="002C15B8" w:rsidRPr="00557F00">
        <w:rPr>
          <w:rStyle w:val="Corpsdutexte"/>
          <w:sz w:val="22"/>
          <w:szCs w:val="22"/>
        </w:rPr>
        <w:t>order</w:t>
      </w:r>
      <w:r w:rsidR="001216EC" w:rsidRPr="00557F00">
        <w:rPr>
          <w:rStyle w:val="Corpsdutexte"/>
          <w:sz w:val="22"/>
          <w:szCs w:val="22"/>
        </w:rPr>
        <w:t xml:space="preserve"> to</w:t>
      </w:r>
      <w:r w:rsidR="002C15B8" w:rsidRPr="00557F00">
        <w:rPr>
          <w:rStyle w:val="Corpsdutexte"/>
          <w:sz w:val="22"/>
          <w:szCs w:val="22"/>
        </w:rPr>
        <w:t xml:space="preserve">, </w:t>
      </w:r>
      <w:r w:rsidR="002C15B8" w:rsidRPr="00557F00">
        <w:rPr>
          <w:rStyle w:val="Corpsdutexte"/>
          <w:i/>
          <w:sz w:val="22"/>
          <w:szCs w:val="22"/>
        </w:rPr>
        <w:t>inter alia</w:t>
      </w:r>
      <w:r w:rsidR="002C15B8" w:rsidRPr="00557F00">
        <w:rPr>
          <w:rStyle w:val="Corpsdutexte"/>
          <w:sz w:val="22"/>
          <w:szCs w:val="22"/>
        </w:rPr>
        <w:t>, support the implementation of SPRFMO CMMs.</w:t>
      </w:r>
      <w:r w:rsidRPr="00557F00">
        <w:rPr>
          <w:rStyle w:val="Corpsdutexte"/>
          <w:sz w:val="22"/>
          <w:szCs w:val="22"/>
        </w:rPr>
        <w:t xml:space="preserve"> </w:t>
      </w:r>
    </w:p>
    <w:p w14:paraId="018189BA" w14:textId="2FC0CCCE" w:rsidR="00FA45D1" w:rsidRPr="007A0192" w:rsidRDefault="006A6942" w:rsidP="007A0192">
      <w:pPr>
        <w:pStyle w:val="Title2"/>
        <w:rPr>
          <w:rStyle w:val="Strong"/>
          <w:rFonts w:ascii="Calibri Light" w:hAnsi="Calibri Light" w:cs="Calibri Light"/>
          <w:b/>
          <w:bCs w:val="0"/>
        </w:rPr>
      </w:pPr>
      <w:r w:rsidRPr="007A0192">
        <w:rPr>
          <w:rStyle w:val="Strong"/>
          <w:rFonts w:ascii="Calibri Light" w:hAnsi="Calibri Light" w:cs="Calibri Light"/>
          <w:b/>
          <w:bCs w:val="0"/>
        </w:rPr>
        <w:t>Applicability</w:t>
      </w:r>
      <w:bookmarkStart w:id="12" w:name="_GoBack"/>
      <w:bookmarkEnd w:id="12"/>
    </w:p>
    <w:p w14:paraId="618D53A0" w14:textId="77777777" w:rsidR="005836F2" w:rsidRPr="00557F00" w:rsidRDefault="006A6942" w:rsidP="007A0192">
      <w:pPr>
        <w:pStyle w:val="numberedpara"/>
      </w:pPr>
      <w:r w:rsidRPr="00557F00">
        <w:rPr>
          <w:rStyle w:val="Corpsdutexte"/>
          <w:sz w:val="22"/>
          <w:szCs w:val="22"/>
        </w:rPr>
        <w:t xml:space="preserve">The </w:t>
      </w:r>
      <w:r w:rsidRPr="00557F00">
        <w:rPr>
          <w:rStyle w:val="Corpsdutexte"/>
          <w:sz w:val="22"/>
          <w:szCs w:val="22"/>
          <w:shd w:val="clear" w:color="auto" w:fill="auto"/>
        </w:rPr>
        <w:t xml:space="preserve">Commission VMS shall apply to </w:t>
      </w:r>
      <w:r w:rsidR="002C15B8" w:rsidRPr="00557F00">
        <w:rPr>
          <w:rStyle w:val="Corpsdutexte"/>
          <w:sz w:val="22"/>
          <w:szCs w:val="22"/>
          <w:shd w:val="clear" w:color="auto" w:fill="auto"/>
        </w:rPr>
        <w:t>all fishing vessels as defined in Article</w:t>
      </w:r>
      <w:r w:rsidR="00184F42" w:rsidRPr="00557F00">
        <w:rPr>
          <w:rStyle w:val="Corpsdutexte"/>
          <w:sz w:val="22"/>
          <w:szCs w:val="22"/>
          <w:shd w:val="clear" w:color="auto" w:fill="auto"/>
        </w:rPr>
        <w:t> </w:t>
      </w:r>
      <w:r w:rsidR="002C15B8" w:rsidRPr="00557F00">
        <w:rPr>
          <w:rStyle w:val="Corpsdutexte"/>
          <w:sz w:val="22"/>
          <w:szCs w:val="22"/>
          <w:shd w:val="clear" w:color="auto" w:fill="auto"/>
        </w:rPr>
        <w:t>1</w:t>
      </w:r>
      <w:r w:rsidRPr="00557F00">
        <w:rPr>
          <w:rStyle w:val="Corpsdutexte"/>
          <w:sz w:val="22"/>
          <w:szCs w:val="22"/>
          <w:shd w:val="clear" w:color="auto" w:fill="auto"/>
        </w:rPr>
        <w:t xml:space="preserve"> </w:t>
      </w:r>
      <w:r w:rsidR="00F64CEB" w:rsidRPr="00557F00">
        <w:rPr>
          <w:rStyle w:val="Corpsdutexte"/>
          <w:sz w:val="22"/>
          <w:szCs w:val="22"/>
          <w:shd w:val="clear" w:color="auto" w:fill="auto"/>
        </w:rPr>
        <w:t>(</w:t>
      </w:r>
      <w:r w:rsidR="002C15B8" w:rsidRPr="00557F00">
        <w:rPr>
          <w:rStyle w:val="Corpsdutexte"/>
          <w:sz w:val="22"/>
          <w:szCs w:val="22"/>
          <w:shd w:val="clear" w:color="auto" w:fill="auto"/>
        </w:rPr>
        <w:t>1</w:t>
      </w:r>
      <w:r w:rsidR="00E20E20" w:rsidRPr="00557F00">
        <w:rPr>
          <w:rStyle w:val="Corpsdutexte"/>
          <w:sz w:val="22"/>
          <w:szCs w:val="22"/>
          <w:shd w:val="clear" w:color="auto" w:fill="auto"/>
        </w:rPr>
        <w:t>)</w:t>
      </w:r>
      <w:r w:rsidRPr="00557F00">
        <w:rPr>
          <w:rStyle w:val="Corpsdutexte"/>
          <w:sz w:val="22"/>
          <w:szCs w:val="22"/>
          <w:shd w:val="clear" w:color="auto" w:fill="auto"/>
        </w:rPr>
        <w:t>(</w:t>
      </w:r>
      <w:r w:rsidR="002C15B8" w:rsidRPr="00557F00">
        <w:rPr>
          <w:rStyle w:val="Corpsdutexte"/>
          <w:sz w:val="22"/>
          <w:szCs w:val="22"/>
          <w:shd w:val="clear" w:color="auto" w:fill="auto"/>
        </w:rPr>
        <w:t xml:space="preserve">h) of the Convention. </w:t>
      </w:r>
      <w:r w:rsidR="002C15B8" w:rsidRPr="00557F00">
        <w:t xml:space="preserve">The system shall </w:t>
      </w:r>
      <w:r w:rsidR="00F64CEB" w:rsidRPr="00557F00">
        <w:t>operate</w:t>
      </w:r>
      <w:r w:rsidR="002C15B8" w:rsidRPr="00557F00">
        <w:t xml:space="preserve"> on </w:t>
      </w:r>
      <w:r w:rsidR="002F3A7A" w:rsidRPr="00557F00">
        <w:t>a</w:t>
      </w:r>
      <w:r w:rsidRPr="00557F00">
        <w:t xml:space="preserve"> </w:t>
      </w:r>
      <w:r w:rsidR="002C15B8" w:rsidRPr="00557F00">
        <w:t>permanent basis</w:t>
      </w:r>
      <w:r w:rsidR="00923ED6" w:rsidRPr="00557F00">
        <w:t>,</w:t>
      </w:r>
      <w:r w:rsidR="00FE70F1" w:rsidRPr="00557F00">
        <w:t xml:space="preserve"> or until decided otherwise by the Commission</w:t>
      </w:r>
      <w:r w:rsidR="00923ED6" w:rsidRPr="00557F00">
        <w:t xml:space="preserve">, in the area defined in </w:t>
      </w:r>
      <w:r w:rsidR="001F63D1" w:rsidRPr="00557F00">
        <w:t>paragraph 2 of this CMM</w:t>
      </w:r>
      <w:r w:rsidRPr="00557F00">
        <w:t>.</w:t>
      </w:r>
      <w:r w:rsidR="005836F2" w:rsidRPr="00557F00">
        <w:t xml:space="preserve"> </w:t>
      </w:r>
    </w:p>
    <w:p w14:paraId="05CDFDAB" w14:textId="03814A14" w:rsidR="00BA2486" w:rsidRPr="00557F00" w:rsidRDefault="006A6942" w:rsidP="007A0192">
      <w:pPr>
        <w:pStyle w:val="numberedpara"/>
      </w:pPr>
      <w:r w:rsidRPr="00557F00">
        <w:rPr>
          <w:rStyle w:val="Corpsdutexte"/>
          <w:sz w:val="22"/>
          <w:szCs w:val="22"/>
          <w:shd w:val="clear" w:color="auto" w:fill="auto"/>
        </w:rPr>
        <w:t xml:space="preserve">Any Member or CNCP may request, for the Commission's consideration and </w:t>
      </w:r>
      <w:r w:rsidR="00A627F9" w:rsidRPr="00557F00">
        <w:rPr>
          <w:rStyle w:val="Corpsdutexte"/>
          <w:sz w:val="22"/>
          <w:szCs w:val="22"/>
          <w:shd w:val="clear" w:color="auto" w:fill="auto"/>
        </w:rPr>
        <w:t>approval that</w:t>
      </w:r>
      <w:r w:rsidRPr="00557F00">
        <w:rPr>
          <w:rStyle w:val="Corpsdutexte"/>
          <w:sz w:val="22"/>
          <w:szCs w:val="22"/>
          <w:shd w:val="clear" w:color="auto" w:fill="auto"/>
        </w:rPr>
        <w:t xml:space="preserve"> waters under its jurisdiction be included within the area covered by the Commission VMS. Necessary expenses</w:t>
      </w:r>
      <w:r w:rsidRPr="00557F00">
        <w:rPr>
          <w:rStyle w:val="Corpsdutexte"/>
          <w:sz w:val="22"/>
          <w:szCs w:val="22"/>
        </w:rPr>
        <w:t xml:space="preserve"> incurred in the inclusion of such area into the Commission VMS shall be borne by the Member or CNCP that made the request.</w:t>
      </w:r>
    </w:p>
    <w:p w14:paraId="4A892E36" w14:textId="77777777" w:rsidR="00FA45D1" w:rsidRPr="007A0192" w:rsidRDefault="006A6942" w:rsidP="007A0192">
      <w:pPr>
        <w:pStyle w:val="Title2"/>
        <w:rPr>
          <w:rStyle w:val="Strong"/>
          <w:rFonts w:ascii="Calibri Light" w:hAnsi="Calibri Light" w:cs="Calibri Light"/>
          <w:b/>
          <w:bCs w:val="0"/>
        </w:rPr>
      </w:pPr>
      <w:r w:rsidRPr="007A0192">
        <w:rPr>
          <w:rStyle w:val="Strong"/>
          <w:rFonts w:ascii="Calibri Light" w:hAnsi="Calibri Light" w:cs="Calibri Light"/>
          <w:b/>
          <w:bCs w:val="0"/>
        </w:rPr>
        <w:t>Nature and Specification of the Commission VMS</w:t>
      </w:r>
    </w:p>
    <w:p w14:paraId="0BBEA417" w14:textId="18051A82" w:rsidR="00BA2486" w:rsidRPr="00557F00" w:rsidRDefault="006A6942" w:rsidP="007A0192">
      <w:pPr>
        <w:pStyle w:val="numberedpara"/>
        <w:rPr>
          <w:rStyle w:val="Corpsdutexte"/>
          <w:sz w:val="22"/>
          <w:szCs w:val="22"/>
          <w:shd w:val="clear" w:color="auto" w:fill="auto"/>
        </w:rPr>
      </w:pPr>
      <w:r w:rsidRPr="00557F00">
        <w:rPr>
          <w:rStyle w:val="Corpsdutexte"/>
          <w:sz w:val="22"/>
          <w:szCs w:val="22"/>
        </w:rPr>
        <w:t xml:space="preserve">The </w:t>
      </w:r>
      <w:r w:rsidRPr="007A0192">
        <w:rPr>
          <w:rStyle w:val="Corpsdutexte"/>
          <w:sz w:val="22"/>
          <w:szCs w:val="22"/>
          <w:shd w:val="clear" w:color="auto" w:fill="auto"/>
        </w:rPr>
        <w:t>Commission</w:t>
      </w:r>
      <w:r w:rsidRPr="00557F00">
        <w:rPr>
          <w:rStyle w:val="Corpsdutexte"/>
          <w:sz w:val="22"/>
          <w:szCs w:val="22"/>
          <w:shd w:val="clear" w:color="auto" w:fill="auto"/>
        </w:rPr>
        <w:t xml:space="preserve"> VMS shall be administered by the </w:t>
      </w:r>
      <w:r w:rsidR="00931D83" w:rsidRPr="00557F00">
        <w:rPr>
          <w:rStyle w:val="Corpsdutexte"/>
          <w:sz w:val="22"/>
          <w:szCs w:val="22"/>
          <w:shd w:val="clear" w:color="auto" w:fill="auto"/>
        </w:rPr>
        <w:t>S</w:t>
      </w:r>
      <w:r w:rsidRPr="00557F00">
        <w:rPr>
          <w:rStyle w:val="Corpsdutexte"/>
          <w:sz w:val="22"/>
          <w:szCs w:val="22"/>
          <w:shd w:val="clear" w:color="auto" w:fill="auto"/>
        </w:rPr>
        <w:t>ecretariat under the guidance of the Commission.</w:t>
      </w:r>
    </w:p>
    <w:p w14:paraId="2BA9AAFF" w14:textId="4436128C" w:rsidR="00BA2486" w:rsidRPr="007A0192" w:rsidRDefault="006A6942" w:rsidP="007A0192">
      <w:pPr>
        <w:pStyle w:val="numberedpara"/>
        <w:rPr>
          <w:rStyle w:val="Corpsdutexte"/>
          <w:sz w:val="22"/>
          <w:szCs w:val="22"/>
          <w:shd w:val="clear" w:color="auto" w:fill="auto"/>
        </w:rPr>
      </w:pPr>
      <w:r w:rsidRPr="00557F00">
        <w:rPr>
          <w:rStyle w:val="Corpsdutexte"/>
          <w:sz w:val="22"/>
          <w:szCs w:val="22"/>
          <w:shd w:val="clear" w:color="auto" w:fill="auto"/>
        </w:rPr>
        <w:t xml:space="preserve">Data collected by </w:t>
      </w:r>
      <w:r w:rsidR="002C15B8" w:rsidRPr="00557F00">
        <w:rPr>
          <w:rStyle w:val="Corpsdutexte"/>
          <w:sz w:val="22"/>
          <w:szCs w:val="22"/>
          <w:shd w:val="clear" w:color="auto" w:fill="auto"/>
        </w:rPr>
        <w:t xml:space="preserve">the Commission VMS </w:t>
      </w:r>
      <w:r w:rsidR="00127863" w:rsidRPr="00557F00">
        <w:rPr>
          <w:rStyle w:val="Corpsdutexte"/>
          <w:sz w:val="22"/>
          <w:szCs w:val="22"/>
          <w:shd w:val="clear" w:color="auto" w:fill="auto"/>
        </w:rPr>
        <w:t>shall</w:t>
      </w:r>
      <w:r w:rsidR="002C15B8" w:rsidRPr="00557F00">
        <w:rPr>
          <w:rStyle w:val="Corpsdutexte"/>
          <w:sz w:val="22"/>
          <w:szCs w:val="22"/>
          <w:shd w:val="clear" w:color="auto" w:fill="auto"/>
        </w:rPr>
        <w:t xml:space="preserve"> be securely stored </w:t>
      </w:r>
      <w:r w:rsidR="00211BBC" w:rsidRPr="00557F00">
        <w:rPr>
          <w:rStyle w:val="Corpsdutexte"/>
          <w:sz w:val="22"/>
          <w:szCs w:val="22"/>
          <w:shd w:val="clear" w:color="auto" w:fill="auto"/>
        </w:rPr>
        <w:t>by the Secretariat</w:t>
      </w:r>
      <w:r w:rsidR="00274895" w:rsidRPr="00557F00">
        <w:rPr>
          <w:rStyle w:val="Corpsdutexte"/>
          <w:sz w:val="22"/>
          <w:szCs w:val="22"/>
          <w:shd w:val="clear" w:color="auto" w:fill="auto"/>
        </w:rPr>
        <w:t xml:space="preserve"> indefinitely</w:t>
      </w:r>
      <w:r w:rsidR="00211BBC" w:rsidRPr="00557F00">
        <w:rPr>
          <w:rStyle w:val="Corpsdutexte"/>
          <w:sz w:val="22"/>
          <w:szCs w:val="22"/>
          <w:shd w:val="clear" w:color="auto" w:fill="auto"/>
        </w:rPr>
        <w:t xml:space="preserve"> </w:t>
      </w:r>
      <w:r w:rsidR="00ED0B3F" w:rsidRPr="00557F00">
        <w:rPr>
          <w:rStyle w:val="Corpsdutexte"/>
          <w:sz w:val="22"/>
          <w:szCs w:val="22"/>
          <w:shd w:val="clear" w:color="auto" w:fill="auto"/>
        </w:rPr>
        <w:t>and</w:t>
      </w:r>
      <w:r w:rsidRPr="00557F00">
        <w:rPr>
          <w:rStyle w:val="Corpsdutexte"/>
          <w:sz w:val="22"/>
          <w:szCs w:val="22"/>
          <w:shd w:val="clear" w:color="auto" w:fill="auto"/>
        </w:rPr>
        <w:t xml:space="preserve"> </w:t>
      </w:r>
      <w:r w:rsidR="00127863" w:rsidRPr="00557F00">
        <w:rPr>
          <w:rStyle w:val="Corpsdutexte"/>
          <w:sz w:val="22"/>
          <w:szCs w:val="22"/>
          <w:shd w:val="clear" w:color="auto" w:fill="auto"/>
        </w:rPr>
        <w:t>shall be</w:t>
      </w:r>
      <w:r w:rsidR="002C15B8" w:rsidRPr="00557F00">
        <w:rPr>
          <w:rStyle w:val="Corpsdutexte"/>
          <w:sz w:val="22"/>
          <w:szCs w:val="22"/>
          <w:shd w:val="clear" w:color="auto" w:fill="auto"/>
        </w:rPr>
        <w:t xml:space="preserve"> used by the Members and CNCPs</w:t>
      </w:r>
      <w:r w:rsidR="00490A9A" w:rsidRPr="00557F00">
        <w:rPr>
          <w:rStyle w:val="Corpsdutexte"/>
          <w:sz w:val="22"/>
          <w:szCs w:val="22"/>
          <w:shd w:val="clear" w:color="auto" w:fill="auto"/>
        </w:rPr>
        <w:t xml:space="preserve">, in accordance with the provisions of this CMM, </w:t>
      </w:r>
      <w:r w:rsidR="002C15B8" w:rsidRPr="00557F00">
        <w:rPr>
          <w:rStyle w:val="Corpsdutexte"/>
          <w:sz w:val="22"/>
          <w:szCs w:val="22"/>
          <w:shd w:val="clear" w:color="auto" w:fill="auto"/>
        </w:rPr>
        <w:t xml:space="preserve">to achieve </w:t>
      </w:r>
      <w:r w:rsidR="002C15B8" w:rsidRPr="007A0192">
        <w:rPr>
          <w:rStyle w:val="Corpsdutexte"/>
          <w:sz w:val="22"/>
          <w:szCs w:val="22"/>
          <w:shd w:val="clear" w:color="auto" w:fill="auto"/>
        </w:rPr>
        <w:t>compliance with CMMs. VMS data may also be used by the Scientific Committee for analysis to support specific scientific advice requested by the Commission</w:t>
      </w:r>
      <w:r w:rsidRPr="007A0192">
        <w:rPr>
          <w:rStyle w:val="Corpsdutexte"/>
          <w:sz w:val="22"/>
          <w:szCs w:val="22"/>
          <w:shd w:val="clear" w:color="auto" w:fill="auto"/>
        </w:rPr>
        <w:t xml:space="preserve"> for sound fisheries management decision-making in the Convention Area</w:t>
      </w:r>
      <w:r w:rsidR="00274895" w:rsidRPr="007A0192">
        <w:rPr>
          <w:rStyle w:val="Corpsdutexte"/>
          <w:sz w:val="22"/>
          <w:szCs w:val="22"/>
          <w:shd w:val="clear" w:color="auto" w:fill="auto"/>
        </w:rPr>
        <w:t>.</w:t>
      </w:r>
    </w:p>
    <w:p w14:paraId="2711CBA9" w14:textId="182625EB" w:rsidR="00BA2486" w:rsidRPr="00557F00" w:rsidRDefault="00960E9B" w:rsidP="007A0192">
      <w:pPr>
        <w:pStyle w:val="numberedpara"/>
        <w:rPr>
          <w:rStyle w:val="Corpsdutexte"/>
          <w:sz w:val="22"/>
          <w:szCs w:val="22"/>
        </w:rPr>
      </w:pPr>
      <w:r w:rsidRPr="007A0192">
        <w:rPr>
          <w:rStyle w:val="Corpsdutexte"/>
          <w:sz w:val="22"/>
          <w:szCs w:val="22"/>
          <w:shd w:val="clear" w:color="auto" w:fill="auto"/>
        </w:rPr>
        <w:t xml:space="preserve">Without prejudice to the principle of flag State </w:t>
      </w:r>
      <w:r w:rsidR="002C5FD6" w:rsidRPr="007A0192">
        <w:rPr>
          <w:rStyle w:val="Corpsdutexte"/>
          <w:sz w:val="22"/>
          <w:szCs w:val="22"/>
          <w:shd w:val="clear" w:color="auto" w:fill="auto"/>
        </w:rPr>
        <w:t xml:space="preserve">responsibilities and </w:t>
      </w:r>
      <w:r w:rsidR="009C7178" w:rsidRPr="007A0192">
        <w:rPr>
          <w:rStyle w:val="Corpsdutexte"/>
          <w:sz w:val="22"/>
          <w:szCs w:val="22"/>
          <w:shd w:val="clear" w:color="auto" w:fill="auto"/>
        </w:rPr>
        <w:t>duties</w:t>
      </w:r>
      <w:r w:rsidRPr="007A0192">
        <w:rPr>
          <w:rStyle w:val="Corpsdutexte"/>
          <w:sz w:val="22"/>
          <w:szCs w:val="22"/>
          <w:shd w:val="clear" w:color="auto" w:fill="auto"/>
        </w:rPr>
        <w:t>, e</w:t>
      </w:r>
      <w:r w:rsidR="00512D3E" w:rsidRPr="007A0192">
        <w:rPr>
          <w:rStyle w:val="Corpsdutexte"/>
          <w:sz w:val="22"/>
          <w:szCs w:val="22"/>
          <w:shd w:val="clear" w:color="auto" w:fill="auto"/>
        </w:rPr>
        <w:t xml:space="preserve">ach </w:t>
      </w:r>
      <w:r w:rsidR="008D2F2D" w:rsidRPr="007A0192">
        <w:rPr>
          <w:rStyle w:val="Corpsdutexte"/>
          <w:sz w:val="22"/>
          <w:szCs w:val="22"/>
          <w:shd w:val="clear" w:color="auto" w:fill="auto"/>
        </w:rPr>
        <w:t>M</w:t>
      </w:r>
      <w:r w:rsidR="007B59C8" w:rsidRPr="007A0192">
        <w:rPr>
          <w:rStyle w:val="Corpsdutexte"/>
          <w:sz w:val="22"/>
          <w:szCs w:val="22"/>
          <w:shd w:val="clear" w:color="auto" w:fill="auto"/>
        </w:rPr>
        <w:t>ember and CNCP</w:t>
      </w:r>
      <w:r w:rsidR="008D2F2D" w:rsidRPr="007A0192">
        <w:rPr>
          <w:rStyle w:val="Corpsdutexte"/>
          <w:sz w:val="22"/>
          <w:szCs w:val="22"/>
          <w:shd w:val="clear" w:color="auto" w:fill="auto"/>
        </w:rPr>
        <w:t xml:space="preserve"> shall </w:t>
      </w:r>
      <w:r w:rsidR="007B59C8" w:rsidRPr="007A0192">
        <w:rPr>
          <w:rStyle w:val="Corpsdutexte"/>
          <w:sz w:val="22"/>
          <w:szCs w:val="22"/>
          <w:shd w:val="clear" w:color="auto" w:fill="auto"/>
        </w:rPr>
        <w:t>require</w:t>
      </w:r>
      <w:r w:rsidR="00474245" w:rsidRPr="007A0192">
        <w:rPr>
          <w:rStyle w:val="Corpsdutexte"/>
          <w:sz w:val="22"/>
          <w:szCs w:val="22"/>
          <w:shd w:val="clear" w:color="auto" w:fill="auto"/>
        </w:rPr>
        <w:t xml:space="preserve"> </w:t>
      </w:r>
      <w:r w:rsidR="006A6942" w:rsidRPr="007A0192">
        <w:rPr>
          <w:rStyle w:val="Corpsdutexte"/>
          <w:sz w:val="22"/>
          <w:szCs w:val="22"/>
          <w:shd w:val="clear" w:color="auto" w:fill="auto"/>
        </w:rPr>
        <w:t>vessels</w:t>
      </w:r>
      <w:r w:rsidR="00850C83" w:rsidRPr="00557F00">
        <w:rPr>
          <w:rStyle w:val="Corpsdutexte"/>
          <w:sz w:val="22"/>
          <w:szCs w:val="22"/>
        </w:rPr>
        <w:t xml:space="preserve"> flying its flag</w:t>
      </w:r>
      <w:r w:rsidR="006A6942" w:rsidRPr="00557F00">
        <w:rPr>
          <w:rStyle w:val="Corpsdutexte"/>
          <w:sz w:val="22"/>
          <w:szCs w:val="22"/>
        </w:rPr>
        <w:t xml:space="preserve"> </w:t>
      </w:r>
      <w:r w:rsidR="00CB4B06" w:rsidRPr="00557F00">
        <w:rPr>
          <w:rStyle w:val="Corpsdutexte"/>
          <w:sz w:val="22"/>
          <w:szCs w:val="22"/>
        </w:rPr>
        <w:t xml:space="preserve">to </w:t>
      </w:r>
      <w:r w:rsidR="006A6942" w:rsidRPr="00557F00">
        <w:rPr>
          <w:rStyle w:val="Corpsdutexte"/>
          <w:sz w:val="22"/>
          <w:szCs w:val="22"/>
        </w:rPr>
        <w:t xml:space="preserve">report VMS </w:t>
      </w:r>
      <w:r w:rsidR="00F474F1" w:rsidRPr="00557F00">
        <w:rPr>
          <w:rStyle w:val="Corpsdutexte"/>
          <w:sz w:val="22"/>
          <w:szCs w:val="22"/>
        </w:rPr>
        <w:t>data automatically</w:t>
      </w:r>
      <w:r w:rsidR="00755F6B" w:rsidRPr="00557F00">
        <w:rPr>
          <w:rStyle w:val="Corpsdutexte"/>
          <w:sz w:val="22"/>
          <w:szCs w:val="22"/>
        </w:rPr>
        <w:t xml:space="preserve"> </w:t>
      </w:r>
      <w:r w:rsidR="00D969BF" w:rsidRPr="00557F00">
        <w:rPr>
          <w:rStyle w:val="Corpsdutexte"/>
          <w:sz w:val="22"/>
          <w:szCs w:val="22"/>
        </w:rPr>
        <w:t>either</w:t>
      </w:r>
      <w:r w:rsidR="006A6942" w:rsidRPr="00557F00">
        <w:rPr>
          <w:rStyle w:val="Corpsdutexte"/>
          <w:sz w:val="22"/>
          <w:szCs w:val="22"/>
        </w:rPr>
        <w:t xml:space="preserve">: </w:t>
      </w:r>
    </w:p>
    <w:p w14:paraId="70BECFC2" w14:textId="1032AAF7" w:rsidR="00BA2486" w:rsidRPr="00557F00" w:rsidRDefault="002C15B8" w:rsidP="00636A0E">
      <w:pPr>
        <w:pStyle w:val="subpara1"/>
        <w:numPr>
          <w:ilvl w:val="0"/>
          <w:numId w:val="15"/>
        </w:numPr>
        <w:ind w:left="709" w:hanging="284"/>
        <w:contextualSpacing w:val="0"/>
      </w:pPr>
      <w:r w:rsidRPr="00557F00">
        <w:t xml:space="preserve">to the Secretariat via their </w:t>
      </w:r>
      <w:r w:rsidR="00D80E71" w:rsidRPr="00557F00">
        <w:t>Member or CNCP</w:t>
      </w:r>
      <w:r w:rsidRPr="00557F00">
        <w:t>'s FMC;</w:t>
      </w:r>
      <w:r w:rsidR="00D969BF" w:rsidRPr="007A0192">
        <w:rPr>
          <w:rFonts w:eastAsia="Times New Roman"/>
        </w:rPr>
        <w:t xml:space="preserve"> or</w:t>
      </w:r>
    </w:p>
    <w:p w14:paraId="63353C9C" w14:textId="77777777" w:rsidR="00442096" w:rsidRPr="00557F00" w:rsidRDefault="002C15B8" w:rsidP="00636A0E">
      <w:pPr>
        <w:pStyle w:val="subpara1"/>
        <w:ind w:hanging="284"/>
        <w:contextualSpacing w:val="0"/>
        <w:rPr>
          <w:shd w:val="clear" w:color="auto" w:fill="FFFFFF"/>
        </w:rPr>
      </w:pPr>
      <w:r w:rsidRPr="00557F00">
        <w:t xml:space="preserve">simultaneously to both the Secretariat and </w:t>
      </w:r>
      <w:r w:rsidR="003259F1" w:rsidRPr="00557F00">
        <w:rPr>
          <w:rFonts w:eastAsia="Times New Roman"/>
        </w:rPr>
        <w:t>its</w:t>
      </w:r>
      <w:r w:rsidRPr="00557F00">
        <w:t xml:space="preserve"> FMC</w:t>
      </w:r>
      <w:r w:rsidR="006A6942" w:rsidRPr="00557F00">
        <w:rPr>
          <w:rFonts w:eastAsia="Times New Roman"/>
        </w:rPr>
        <w:t>.</w:t>
      </w:r>
    </w:p>
    <w:p w14:paraId="0C6325AF" w14:textId="2AB94D7C" w:rsidR="00CE371D" w:rsidRPr="00557F00" w:rsidRDefault="00C8019A" w:rsidP="007A0192">
      <w:pPr>
        <w:pStyle w:val="numberedpara"/>
        <w:rPr>
          <w:rStyle w:val="Corpsdutexte"/>
          <w:sz w:val="22"/>
          <w:szCs w:val="22"/>
          <w:shd w:val="clear" w:color="auto" w:fill="auto"/>
        </w:rPr>
      </w:pPr>
      <w:r w:rsidRPr="00557F00">
        <w:rPr>
          <w:rStyle w:val="Corpsdutexte"/>
          <w:sz w:val="22"/>
          <w:szCs w:val="22"/>
          <w:shd w:val="clear" w:color="auto" w:fill="auto"/>
        </w:rPr>
        <w:t xml:space="preserve">Each Member and CNCP shall notify the </w:t>
      </w:r>
      <w:r w:rsidR="00230E70" w:rsidRPr="00557F00">
        <w:rPr>
          <w:rStyle w:val="Corpsdutexte"/>
          <w:sz w:val="22"/>
          <w:szCs w:val="22"/>
          <w:shd w:val="clear" w:color="auto" w:fill="auto"/>
        </w:rPr>
        <w:t xml:space="preserve">Secretariat </w:t>
      </w:r>
      <w:r w:rsidRPr="00557F00">
        <w:rPr>
          <w:rStyle w:val="Corpsdutexte"/>
          <w:sz w:val="22"/>
          <w:szCs w:val="22"/>
          <w:shd w:val="clear" w:color="auto" w:fill="auto"/>
        </w:rPr>
        <w:t>of its chosen means of reporting</w:t>
      </w:r>
      <w:r w:rsidR="00ED0B3F" w:rsidRPr="00557F00">
        <w:rPr>
          <w:rStyle w:val="Corpsdutexte"/>
          <w:sz w:val="22"/>
          <w:szCs w:val="22"/>
          <w:shd w:val="clear" w:color="auto" w:fill="auto"/>
        </w:rPr>
        <w:t xml:space="preserve"> (</w:t>
      </w:r>
      <w:r w:rsidR="00E86F34" w:rsidRPr="00557F00">
        <w:rPr>
          <w:rStyle w:val="Corpsdutexte"/>
          <w:sz w:val="22"/>
          <w:szCs w:val="22"/>
          <w:shd w:val="clear" w:color="auto" w:fill="auto"/>
        </w:rPr>
        <w:t xml:space="preserve">i.e., </w:t>
      </w:r>
      <w:r w:rsidR="00E84F15" w:rsidRPr="00557F00">
        <w:rPr>
          <w:rStyle w:val="Corpsdutexte"/>
          <w:sz w:val="22"/>
          <w:szCs w:val="22"/>
          <w:shd w:val="clear" w:color="auto" w:fill="auto"/>
        </w:rPr>
        <w:t xml:space="preserve">option </w:t>
      </w:r>
      <w:r w:rsidR="002B4FAD" w:rsidRPr="00557F00">
        <w:rPr>
          <w:rStyle w:val="Corpsdutexte"/>
          <w:sz w:val="22"/>
          <w:szCs w:val="22"/>
          <w:shd w:val="clear" w:color="auto" w:fill="auto"/>
        </w:rPr>
        <w:t>(</w:t>
      </w:r>
      <w:r w:rsidR="00E84F15" w:rsidRPr="00557F00">
        <w:rPr>
          <w:rStyle w:val="Corpsdutexte"/>
          <w:sz w:val="22"/>
          <w:szCs w:val="22"/>
          <w:shd w:val="clear" w:color="auto" w:fill="auto"/>
        </w:rPr>
        <w:t xml:space="preserve">a) or </w:t>
      </w:r>
      <w:r w:rsidR="002B4FAD" w:rsidRPr="00557F00">
        <w:rPr>
          <w:rStyle w:val="Corpsdutexte"/>
          <w:sz w:val="22"/>
          <w:szCs w:val="22"/>
          <w:shd w:val="clear" w:color="auto" w:fill="auto"/>
        </w:rPr>
        <w:t>(</w:t>
      </w:r>
      <w:r w:rsidR="00E84F15" w:rsidRPr="00557F00">
        <w:rPr>
          <w:rStyle w:val="Corpsdutexte"/>
          <w:sz w:val="22"/>
          <w:szCs w:val="22"/>
          <w:shd w:val="clear" w:color="auto" w:fill="auto"/>
        </w:rPr>
        <w:t>b)</w:t>
      </w:r>
      <w:r w:rsidRPr="00557F00">
        <w:rPr>
          <w:rStyle w:val="Corpsdutexte"/>
          <w:sz w:val="22"/>
          <w:szCs w:val="22"/>
          <w:shd w:val="clear" w:color="auto" w:fill="auto"/>
        </w:rPr>
        <w:t xml:space="preserve"> under paragraph</w:t>
      </w:r>
      <w:r w:rsidR="00E84F15" w:rsidRPr="00557F00">
        <w:rPr>
          <w:rStyle w:val="Corpsdutexte"/>
          <w:sz w:val="22"/>
          <w:szCs w:val="22"/>
          <w:shd w:val="clear" w:color="auto" w:fill="auto"/>
        </w:rPr>
        <w:t xml:space="preserve"> </w:t>
      </w:r>
      <w:r w:rsidR="00E86F34" w:rsidRPr="00557F00">
        <w:rPr>
          <w:rStyle w:val="Corpsdutexte"/>
          <w:sz w:val="22"/>
          <w:szCs w:val="22"/>
          <w:shd w:val="clear" w:color="auto" w:fill="auto"/>
        </w:rPr>
        <w:t>9</w:t>
      </w:r>
      <w:r w:rsidR="0047021D" w:rsidRPr="00557F00">
        <w:rPr>
          <w:rStyle w:val="Corpsdutexte"/>
          <w:sz w:val="22"/>
          <w:szCs w:val="22"/>
          <w:shd w:val="clear" w:color="auto" w:fill="auto"/>
        </w:rPr>
        <w:t xml:space="preserve"> of this CMM</w:t>
      </w:r>
      <w:r w:rsidR="00E86F34" w:rsidRPr="00557F00">
        <w:rPr>
          <w:rStyle w:val="Corpsdutexte"/>
          <w:sz w:val="22"/>
          <w:szCs w:val="22"/>
          <w:shd w:val="clear" w:color="auto" w:fill="auto"/>
        </w:rPr>
        <w:t>)</w:t>
      </w:r>
      <w:r w:rsidR="00ED0B3F" w:rsidRPr="00557F00">
        <w:rPr>
          <w:rStyle w:val="Corpsdutexte"/>
          <w:sz w:val="22"/>
          <w:szCs w:val="22"/>
          <w:shd w:val="clear" w:color="auto" w:fill="auto"/>
        </w:rPr>
        <w:t xml:space="preserve"> </w:t>
      </w:r>
      <w:r w:rsidR="000F3731" w:rsidRPr="00557F00">
        <w:rPr>
          <w:rStyle w:val="Corpsdutexte"/>
          <w:sz w:val="22"/>
          <w:szCs w:val="22"/>
          <w:shd w:val="clear" w:color="auto" w:fill="auto"/>
        </w:rPr>
        <w:t>before the Commission VMS is activated</w:t>
      </w:r>
      <w:r w:rsidRPr="00557F00">
        <w:rPr>
          <w:rStyle w:val="Corpsdutexte"/>
          <w:sz w:val="22"/>
          <w:szCs w:val="22"/>
          <w:shd w:val="clear" w:color="auto" w:fill="auto"/>
        </w:rPr>
        <w:t>.</w:t>
      </w:r>
    </w:p>
    <w:p w14:paraId="52A96B76" w14:textId="78B7A9DE" w:rsidR="00EA3F67" w:rsidRPr="00557F00" w:rsidRDefault="00EA3F67" w:rsidP="007A0192">
      <w:pPr>
        <w:pStyle w:val="numberedpara"/>
        <w:rPr>
          <w:rStyle w:val="Corpsdutexte"/>
          <w:sz w:val="22"/>
          <w:szCs w:val="22"/>
          <w:shd w:val="clear" w:color="auto" w:fill="auto"/>
        </w:rPr>
      </w:pPr>
      <w:r w:rsidRPr="00557F00">
        <w:rPr>
          <w:rStyle w:val="Corpsdutexte"/>
          <w:sz w:val="22"/>
          <w:szCs w:val="22"/>
          <w:shd w:val="clear" w:color="auto" w:fill="auto"/>
        </w:rPr>
        <w:t xml:space="preserve">Members and CNCPs that choose to report under option </w:t>
      </w:r>
      <w:r w:rsidR="00604389" w:rsidRPr="00557F00">
        <w:rPr>
          <w:rStyle w:val="Corpsdutexte"/>
          <w:sz w:val="22"/>
          <w:szCs w:val="22"/>
          <w:shd w:val="clear" w:color="auto" w:fill="auto"/>
        </w:rPr>
        <w:t>(</w:t>
      </w:r>
      <w:r w:rsidRPr="00557F00">
        <w:rPr>
          <w:rStyle w:val="Corpsdutexte"/>
          <w:sz w:val="22"/>
          <w:szCs w:val="22"/>
          <w:shd w:val="clear" w:color="auto" w:fill="auto"/>
        </w:rPr>
        <w:t>a) of paragraph 9 shall</w:t>
      </w:r>
      <w:r w:rsidR="00503C06" w:rsidRPr="00557F00">
        <w:rPr>
          <w:rStyle w:val="Corpsdutexte"/>
          <w:sz w:val="22"/>
          <w:szCs w:val="22"/>
          <w:shd w:val="clear" w:color="auto" w:fill="auto"/>
        </w:rPr>
        <w:t xml:space="preserve"> automatically</w:t>
      </w:r>
      <w:r w:rsidRPr="00557F00">
        <w:rPr>
          <w:rStyle w:val="Corpsdutexte"/>
          <w:sz w:val="22"/>
          <w:szCs w:val="22"/>
          <w:shd w:val="clear" w:color="auto" w:fill="auto"/>
        </w:rPr>
        <w:t xml:space="preserve"> forward VMS reports to the Secretariat</w:t>
      </w:r>
      <w:r w:rsidR="00274895" w:rsidRPr="00557F00">
        <w:rPr>
          <w:rStyle w:val="Corpsdutexte"/>
          <w:sz w:val="22"/>
          <w:szCs w:val="22"/>
          <w:shd w:val="clear" w:color="auto" w:fill="auto"/>
        </w:rPr>
        <w:t xml:space="preserve"> </w:t>
      </w:r>
      <w:r w:rsidR="00274895" w:rsidRPr="00557F00">
        <w:t>at an interval not less frequent than hourly</w:t>
      </w:r>
      <w:r w:rsidRPr="00557F00">
        <w:rPr>
          <w:rStyle w:val="Corpsdutexte"/>
          <w:sz w:val="22"/>
          <w:szCs w:val="22"/>
          <w:shd w:val="clear" w:color="auto" w:fill="auto"/>
        </w:rPr>
        <w:t xml:space="preserve">. </w:t>
      </w:r>
    </w:p>
    <w:p w14:paraId="1E905B4C" w14:textId="63F4FF23" w:rsidR="00E96923" w:rsidRPr="00557F00" w:rsidRDefault="00E96923" w:rsidP="007A0192">
      <w:pPr>
        <w:pStyle w:val="numberedpara"/>
        <w:rPr>
          <w:rStyle w:val="Corpsdutexte"/>
          <w:sz w:val="22"/>
          <w:szCs w:val="22"/>
          <w:shd w:val="clear" w:color="auto" w:fill="auto"/>
        </w:rPr>
      </w:pPr>
      <w:r w:rsidRPr="00557F00">
        <w:rPr>
          <w:rStyle w:val="Corpsdutexte"/>
          <w:sz w:val="22"/>
          <w:szCs w:val="22"/>
          <w:shd w:val="clear" w:color="auto" w:fill="auto"/>
        </w:rPr>
        <w:t>All Member and CNCP fishing vessels required to report to the Commission VMS shall use a functioning ALC that complies with the Commission’s minimum standards for ALCs in Annex 1.</w:t>
      </w:r>
    </w:p>
    <w:p w14:paraId="2063906A" w14:textId="4DA03329" w:rsidR="00E96923" w:rsidRPr="00557F00" w:rsidRDefault="00E96923" w:rsidP="007A0192">
      <w:pPr>
        <w:pStyle w:val="numberedpara"/>
        <w:rPr>
          <w:rStyle w:val="Corpsdutexte"/>
          <w:sz w:val="22"/>
        </w:rPr>
      </w:pPr>
      <w:r w:rsidRPr="00557F00">
        <w:rPr>
          <w:rStyle w:val="Corpsdutexte"/>
          <w:sz w:val="22"/>
          <w:szCs w:val="22"/>
          <w:shd w:val="clear" w:color="auto" w:fill="auto"/>
        </w:rPr>
        <w:t>All Members, CNCPs</w:t>
      </w:r>
      <w:r w:rsidR="00274895" w:rsidRPr="00557F00">
        <w:rPr>
          <w:rStyle w:val="Corpsdutexte"/>
          <w:sz w:val="22"/>
          <w:szCs w:val="22"/>
          <w:shd w:val="clear" w:color="auto" w:fill="auto"/>
        </w:rPr>
        <w:t xml:space="preserve">, </w:t>
      </w:r>
      <w:r w:rsidRPr="00557F00">
        <w:rPr>
          <w:rStyle w:val="Corpsdutexte"/>
          <w:sz w:val="22"/>
          <w:szCs w:val="22"/>
          <w:shd w:val="clear" w:color="auto" w:fill="auto"/>
        </w:rPr>
        <w:t>the Secretariat</w:t>
      </w:r>
      <w:r w:rsidR="00AB34BB" w:rsidRPr="00557F00">
        <w:rPr>
          <w:rStyle w:val="Corpsdutexte"/>
          <w:sz w:val="22"/>
          <w:szCs w:val="22"/>
          <w:shd w:val="clear" w:color="auto" w:fill="auto"/>
        </w:rPr>
        <w:t>, the service provider</w:t>
      </w:r>
      <w:r w:rsidRPr="00557F00">
        <w:rPr>
          <w:rStyle w:val="Corpsdutexte"/>
          <w:sz w:val="22"/>
          <w:szCs w:val="22"/>
          <w:shd w:val="clear" w:color="auto" w:fill="auto"/>
        </w:rPr>
        <w:t xml:space="preserve"> </w:t>
      </w:r>
      <w:r w:rsidR="00274895" w:rsidRPr="00557F00">
        <w:rPr>
          <w:rStyle w:val="Corpsdutexte"/>
          <w:sz w:val="22"/>
          <w:szCs w:val="22"/>
          <w:shd w:val="clear" w:color="auto" w:fill="auto"/>
        </w:rPr>
        <w:t xml:space="preserve">and </w:t>
      </w:r>
      <w:r w:rsidR="00274895" w:rsidRPr="00557F00">
        <w:t xml:space="preserve">the Scientific Committee and its subsidiary bodies </w:t>
      </w:r>
      <w:r w:rsidRPr="00557F00">
        <w:rPr>
          <w:rStyle w:val="Corpsdutexte"/>
          <w:sz w:val="22"/>
          <w:szCs w:val="22"/>
          <w:shd w:val="clear" w:color="auto" w:fill="auto"/>
        </w:rPr>
        <w:t>shall manage VMS data in accordance with the Security and Confidentiality Requirements in Annex 2</w:t>
      </w:r>
      <w:r w:rsidR="001B4A28" w:rsidRPr="00557F00">
        <w:rPr>
          <w:rStyle w:val="Corpsdutexte"/>
          <w:sz w:val="22"/>
          <w:szCs w:val="22"/>
          <w:shd w:val="clear" w:color="auto" w:fill="auto"/>
        </w:rPr>
        <w:t xml:space="preserve"> of this CMM</w:t>
      </w:r>
      <w:r w:rsidR="00274895" w:rsidRPr="00557F00">
        <w:rPr>
          <w:rStyle w:val="Corpsdutexte"/>
          <w:sz w:val="22"/>
          <w:szCs w:val="22"/>
          <w:shd w:val="clear" w:color="auto" w:fill="auto"/>
        </w:rPr>
        <w:t xml:space="preserve"> and the Maintenance of Confidentiality Requirements of Paragraph</w:t>
      </w:r>
      <w:r w:rsidR="00274895" w:rsidRPr="00557F00">
        <w:rPr>
          <w:rStyle w:val="Corpsdutexte"/>
          <w:iCs/>
          <w:sz w:val="22"/>
          <w:szCs w:val="22"/>
        </w:rPr>
        <w:t xml:space="preserve"> </w:t>
      </w:r>
      <w:r w:rsidR="004249CE" w:rsidRPr="00557F00">
        <w:rPr>
          <w:rStyle w:val="Corpsdutexte"/>
          <w:iCs/>
          <w:sz w:val="22"/>
          <w:szCs w:val="22"/>
        </w:rPr>
        <w:t>6</w:t>
      </w:r>
      <w:r w:rsidR="00274895" w:rsidRPr="00557F00">
        <w:rPr>
          <w:rStyle w:val="Corpsdutexte"/>
          <w:iCs/>
          <w:sz w:val="22"/>
          <w:szCs w:val="22"/>
        </w:rPr>
        <w:t xml:space="preserve"> of CMM 02-201</w:t>
      </w:r>
      <w:r w:rsidR="00FB3C95" w:rsidRPr="00557F00">
        <w:rPr>
          <w:rStyle w:val="Corpsdutexte"/>
          <w:iCs/>
          <w:sz w:val="22"/>
          <w:szCs w:val="22"/>
        </w:rPr>
        <w:t>8</w:t>
      </w:r>
      <w:r w:rsidR="00D4369B" w:rsidRPr="00557F00">
        <w:rPr>
          <w:rStyle w:val="Corpsdutexte"/>
          <w:iCs/>
          <w:sz w:val="22"/>
          <w:szCs w:val="22"/>
        </w:rPr>
        <w:t xml:space="preserve"> (Data Standards)</w:t>
      </w:r>
      <w:r w:rsidRPr="00557F00">
        <w:rPr>
          <w:rStyle w:val="Corpsdutexte"/>
          <w:sz w:val="22"/>
        </w:rPr>
        <w:t>.</w:t>
      </w:r>
    </w:p>
    <w:p w14:paraId="4C9301CD" w14:textId="0E57F792" w:rsidR="005C1B47" w:rsidRPr="007A0192" w:rsidRDefault="00423E5B" w:rsidP="007A0192">
      <w:pPr>
        <w:pStyle w:val="Title2"/>
        <w:rPr>
          <w:rStyle w:val="Corpsdutexte"/>
          <w:sz w:val="24"/>
          <w:szCs w:val="22"/>
          <w:shd w:val="clear" w:color="auto" w:fill="auto"/>
        </w:rPr>
      </w:pPr>
      <w:r w:rsidRPr="007A0192">
        <w:rPr>
          <w:rStyle w:val="Corpsdutexte"/>
          <w:sz w:val="24"/>
          <w:szCs w:val="22"/>
          <w:shd w:val="clear" w:color="auto" w:fill="auto"/>
        </w:rPr>
        <w:t xml:space="preserve">Procedure </w:t>
      </w:r>
      <w:r w:rsidR="007A0192">
        <w:rPr>
          <w:rStyle w:val="Corpsdutexte"/>
          <w:sz w:val="24"/>
          <w:szCs w:val="22"/>
          <w:shd w:val="clear" w:color="auto" w:fill="auto"/>
        </w:rPr>
        <w:t>f</w:t>
      </w:r>
      <w:r w:rsidRPr="007A0192">
        <w:rPr>
          <w:rStyle w:val="Corpsdutexte"/>
          <w:sz w:val="24"/>
          <w:szCs w:val="22"/>
          <w:shd w:val="clear" w:color="auto" w:fill="auto"/>
        </w:rPr>
        <w:t>or Manual Reporting</w:t>
      </w:r>
    </w:p>
    <w:p w14:paraId="3EB8FAC7" w14:textId="45E31BF3" w:rsidR="005C1B47" w:rsidRPr="00557F00" w:rsidRDefault="005C1B47" w:rsidP="007A0192">
      <w:pPr>
        <w:pStyle w:val="numberedpara"/>
        <w:rPr>
          <w:rStyle w:val="Corpsdutexte"/>
          <w:iCs/>
          <w:sz w:val="22"/>
          <w:szCs w:val="22"/>
        </w:rPr>
      </w:pPr>
      <w:r w:rsidRPr="00557F00">
        <w:rPr>
          <w:rStyle w:val="Corpsdutexte"/>
          <w:iCs/>
          <w:sz w:val="22"/>
          <w:szCs w:val="22"/>
        </w:rPr>
        <w:t xml:space="preserve">In </w:t>
      </w:r>
      <w:r w:rsidRPr="00557F00">
        <w:rPr>
          <w:rStyle w:val="Corpsdutexte"/>
          <w:sz w:val="22"/>
          <w:szCs w:val="22"/>
          <w:shd w:val="clear" w:color="auto" w:fill="auto"/>
        </w:rPr>
        <w:t>the</w:t>
      </w:r>
      <w:r w:rsidRPr="00557F00">
        <w:rPr>
          <w:rStyle w:val="Corpsdutexte"/>
          <w:iCs/>
          <w:sz w:val="22"/>
          <w:szCs w:val="22"/>
        </w:rPr>
        <w:t xml:space="preserve"> event of failure of automatic reporting, the procedure outlined in Annex 3 of this </w:t>
      </w:r>
      <w:r w:rsidR="00444157" w:rsidRPr="00557F00">
        <w:rPr>
          <w:rStyle w:val="Corpsdutexte"/>
          <w:iCs/>
          <w:sz w:val="22"/>
          <w:szCs w:val="22"/>
        </w:rPr>
        <w:t xml:space="preserve">CMM </w:t>
      </w:r>
      <w:r w:rsidRPr="00557F00">
        <w:rPr>
          <w:rStyle w:val="Corpsdutexte"/>
          <w:iCs/>
          <w:sz w:val="22"/>
          <w:szCs w:val="22"/>
        </w:rPr>
        <w:t xml:space="preserve">shall apply. </w:t>
      </w:r>
    </w:p>
    <w:p w14:paraId="024C5731" w14:textId="7CD2B84F" w:rsidR="006F3DC4" w:rsidRPr="007A0192" w:rsidRDefault="00423E5B" w:rsidP="007A0192">
      <w:pPr>
        <w:pStyle w:val="Title2"/>
        <w:rPr>
          <w:rStyle w:val="Corpsdutexte"/>
          <w:sz w:val="24"/>
          <w:szCs w:val="22"/>
          <w:shd w:val="clear" w:color="auto" w:fill="auto"/>
        </w:rPr>
      </w:pPr>
      <w:r w:rsidRPr="007A0192">
        <w:rPr>
          <w:rStyle w:val="Corpsdutexte"/>
          <w:sz w:val="24"/>
          <w:szCs w:val="22"/>
          <w:shd w:val="clear" w:color="auto" w:fill="auto"/>
        </w:rPr>
        <w:t xml:space="preserve">Measures </w:t>
      </w:r>
      <w:r w:rsidR="007A0192">
        <w:rPr>
          <w:rStyle w:val="Corpsdutexte"/>
          <w:sz w:val="24"/>
          <w:szCs w:val="22"/>
          <w:shd w:val="clear" w:color="auto" w:fill="auto"/>
        </w:rPr>
        <w:t>t</w:t>
      </w:r>
      <w:r w:rsidRPr="007A0192">
        <w:rPr>
          <w:rStyle w:val="Corpsdutexte"/>
          <w:sz w:val="24"/>
          <w:szCs w:val="22"/>
          <w:shd w:val="clear" w:color="auto" w:fill="auto"/>
        </w:rPr>
        <w:t xml:space="preserve">o Prevent Tampering </w:t>
      </w:r>
      <w:r w:rsidR="00835529" w:rsidRPr="007A0192">
        <w:rPr>
          <w:rStyle w:val="Corpsdutexte"/>
          <w:sz w:val="24"/>
          <w:szCs w:val="22"/>
          <w:shd w:val="clear" w:color="auto" w:fill="auto"/>
        </w:rPr>
        <w:t>with</w:t>
      </w:r>
      <w:r w:rsidRPr="007A0192">
        <w:rPr>
          <w:rStyle w:val="Corpsdutexte"/>
          <w:sz w:val="24"/>
          <w:szCs w:val="22"/>
          <w:shd w:val="clear" w:color="auto" w:fill="auto"/>
        </w:rPr>
        <w:t xml:space="preserve"> ALCs </w:t>
      </w:r>
    </w:p>
    <w:p w14:paraId="7BCE3EC0" w14:textId="639D2CFD" w:rsidR="009D4C2D" w:rsidRPr="00557F00" w:rsidRDefault="009D4C2D" w:rsidP="007A0192">
      <w:pPr>
        <w:pStyle w:val="numberedpara"/>
        <w:rPr>
          <w:rFonts w:eastAsia="Cambria"/>
          <w:shd w:val="clear" w:color="auto" w:fill="FFFFFF"/>
        </w:rPr>
      </w:pPr>
      <w:r w:rsidRPr="00557F00">
        <w:rPr>
          <w:shd w:val="clear" w:color="auto" w:fill="FFFFFF"/>
        </w:rPr>
        <w:t xml:space="preserve">It shall be prohibited to destroy, damage, </w:t>
      </w:r>
      <w:r w:rsidR="00593BB0" w:rsidRPr="00557F00">
        <w:rPr>
          <w:shd w:val="clear" w:color="auto" w:fill="FFFFFF"/>
        </w:rPr>
        <w:t xml:space="preserve">switch off, </w:t>
      </w:r>
      <w:r w:rsidRPr="00557F00">
        <w:rPr>
          <w:shd w:val="clear" w:color="auto" w:fill="FFFFFF"/>
        </w:rPr>
        <w:t>render inoperative or otherwise interfere with the ALC unless th</w:t>
      </w:r>
      <w:r w:rsidR="00ED61E5" w:rsidRPr="00557F00">
        <w:rPr>
          <w:shd w:val="clear" w:color="auto" w:fill="FFFFFF"/>
        </w:rPr>
        <w:t xml:space="preserve">e competent authorities of the </w:t>
      </w:r>
      <w:r w:rsidR="00D80E71" w:rsidRPr="00557F00">
        <w:rPr>
          <w:shd w:val="clear" w:color="auto" w:fill="FFFFFF"/>
        </w:rPr>
        <w:t xml:space="preserve">Member or CNCP </w:t>
      </w:r>
      <w:r w:rsidRPr="00557F00">
        <w:rPr>
          <w:rFonts w:eastAsia="Cambria"/>
          <w:shd w:val="clear" w:color="auto" w:fill="FFFFFF"/>
        </w:rPr>
        <w:t>have</w:t>
      </w:r>
      <w:r w:rsidRPr="00557F00">
        <w:rPr>
          <w:shd w:val="clear" w:color="auto" w:fill="FFFFFF"/>
        </w:rPr>
        <w:t xml:space="preserve"> authorised its repair or replacement.</w:t>
      </w:r>
    </w:p>
    <w:p w14:paraId="324A55B2" w14:textId="05C2257D" w:rsidR="009D4C2D" w:rsidRPr="00557F00" w:rsidRDefault="009D4C2D" w:rsidP="007A0192">
      <w:pPr>
        <w:pStyle w:val="numberedpara"/>
        <w:rPr>
          <w:shd w:val="clear" w:color="auto" w:fill="FFFFFF"/>
        </w:rPr>
      </w:pPr>
      <w:r w:rsidRPr="00557F00">
        <w:rPr>
          <w:shd w:val="clear" w:color="auto" w:fill="FFFFFF"/>
        </w:rPr>
        <w:t>Where a Member or CNCP has reason to suspect that an ALC does not meet the requirements of Annex 1, or has been tampered with in any way, it shall immediately notify the Secretariat and:</w:t>
      </w:r>
    </w:p>
    <w:p w14:paraId="68C65093" w14:textId="7593E774" w:rsidR="007765CC" w:rsidRPr="007A0192" w:rsidRDefault="009D4C2D" w:rsidP="007A0192">
      <w:pPr>
        <w:pStyle w:val="subpara1"/>
        <w:numPr>
          <w:ilvl w:val="0"/>
          <w:numId w:val="16"/>
        </w:numPr>
        <w:ind w:left="709" w:hanging="283"/>
        <w:contextualSpacing w:val="0"/>
        <w:rPr>
          <w:shd w:val="clear" w:color="auto" w:fill="FFFFFF"/>
        </w:rPr>
      </w:pPr>
      <w:proofErr w:type="gramStart"/>
      <w:r w:rsidRPr="007A0192">
        <w:rPr>
          <w:shd w:val="clear" w:color="auto" w:fill="FFFFFF"/>
        </w:rPr>
        <w:t>in the event that</w:t>
      </w:r>
      <w:proofErr w:type="gramEnd"/>
      <w:r w:rsidRPr="007A0192">
        <w:rPr>
          <w:shd w:val="clear" w:color="auto" w:fill="FFFFFF"/>
        </w:rPr>
        <w:t xml:space="preserve"> the ALC is installed onboard a vessel flying the flag of another Member or CNCP, the Member or CNCP shall notify the </w:t>
      </w:r>
      <w:r w:rsidR="00FC7178" w:rsidRPr="007A0192">
        <w:rPr>
          <w:shd w:val="clear" w:color="auto" w:fill="FFFFFF"/>
        </w:rPr>
        <w:t xml:space="preserve">Member or CNCP </w:t>
      </w:r>
      <w:r w:rsidRPr="007A0192">
        <w:rPr>
          <w:shd w:val="clear" w:color="auto" w:fill="FFFFFF"/>
        </w:rPr>
        <w:t>concerned;</w:t>
      </w:r>
    </w:p>
    <w:p w14:paraId="1B0DF91D" w14:textId="77777777" w:rsidR="009D4C2D" w:rsidRPr="00557F00" w:rsidRDefault="009D4C2D" w:rsidP="007A0192">
      <w:pPr>
        <w:pStyle w:val="subpara1"/>
        <w:contextualSpacing w:val="0"/>
        <w:rPr>
          <w:shd w:val="clear" w:color="auto" w:fill="FFFFFF"/>
        </w:rPr>
      </w:pPr>
      <w:r w:rsidRPr="00557F00">
        <w:rPr>
          <w:shd w:val="clear" w:color="auto" w:fill="FFFFFF"/>
        </w:rPr>
        <w:t xml:space="preserve">in the event the vessel is flagged to the Member or CNCP, it shall: </w:t>
      </w:r>
    </w:p>
    <w:p w14:paraId="021A7B9F" w14:textId="77777777" w:rsidR="009D4C2D" w:rsidRPr="00557F00" w:rsidRDefault="009D4C2D" w:rsidP="007A0192">
      <w:pPr>
        <w:pStyle w:val="subpara2"/>
        <w:contextualSpacing w:val="0"/>
      </w:pPr>
      <w:r w:rsidRPr="00557F00">
        <w:t xml:space="preserve">investigate the suspected breach of this measure as soon as possible; </w:t>
      </w:r>
    </w:p>
    <w:p w14:paraId="4D052B13" w14:textId="77777777" w:rsidR="009D4C2D" w:rsidRPr="00557F00" w:rsidRDefault="009D4C2D" w:rsidP="007A0192">
      <w:pPr>
        <w:pStyle w:val="subpara2"/>
        <w:contextualSpacing w:val="0"/>
      </w:pPr>
      <w:r w:rsidRPr="00557F00">
        <w:t>depending on the outcome of the investigation, if necessary suspend the vessel from fishing until an ALC that meets the specifications outlined in Annex 1 is operational onboard the vessel; and</w:t>
      </w:r>
    </w:p>
    <w:p w14:paraId="5A52471A" w14:textId="15D79B64" w:rsidR="009D4C2D" w:rsidRPr="00557F00" w:rsidRDefault="009D4C2D" w:rsidP="007A0192">
      <w:pPr>
        <w:pStyle w:val="subpara2"/>
        <w:contextualSpacing w:val="0"/>
      </w:pPr>
      <w:r w:rsidRPr="00557F00">
        <w:t>communicate actions taken to the Commission, including the outcome of the investigation.</w:t>
      </w:r>
    </w:p>
    <w:p w14:paraId="11F5BCE1" w14:textId="0B710999" w:rsidR="00CE371D" w:rsidRPr="00557F00" w:rsidRDefault="00CE371D" w:rsidP="007A0192">
      <w:pPr>
        <w:pStyle w:val="numberedpara"/>
        <w:rPr>
          <w:shd w:val="clear" w:color="auto" w:fill="FFFFFF"/>
        </w:rPr>
      </w:pPr>
      <w:r w:rsidRPr="00557F00">
        <w:rPr>
          <w:shd w:val="clear" w:color="auto" w:fill="FFFFFF"/>
        </w:rPr>
        <w:t xml:space="preserve">Members and CNCPs </w:t>
      </w:r>
      <w:r w:rsidR="00593BB0" w:rsidRPr="00557F00">
        <w:rPr>
          <w:shd w:val="clear" w:color="auto" w:fill="FFFFFF"/>
        </w:rPr>
        <w:t xml:space="preserve">shall ensure that vessels flying their flag </w:t>
      </w:r>
      <w:r w:rsidR="00E96923" w:rsidRPr="00557F00">
        <w:rPr>
          <w:shd w:val="clear" w:color="auto" w:fill="FFFFFF"/>
        </w:rPr>
        <w:t>install and use ALCs</w:t>
      </w:r>
      <w:r w:rsidRPr="00557F00">
        <w:rPr>
          <w:shd w:val="clear" w:color="auto" w:fill="FFFFFF"/>
        </w:rPr>
        <w:t xml:space="preserve"> </w:t>
      </w:r>
      <w:r w:rsidR="0072321D" w:rsidRPr="00557F00">
        <w:rPr>
          <w:shd w:val="clear" w:color="auto" w:fill="FFFFFF"/>
        </w:rPr>
        <w:t xml:space="preserve">which </w:t>
      </w:r>
      <w:r w:rsidRPr="00557F00">
        <w:rPr>
          <w:shd w:val="clear" w:color="auto" w:fill="FFFFFF"/>
        </w:rPr>
        <w:t>fulfil the conditions of Annex 4</w:t>
      </w:r>
      <w:r w:rsidR="001B4A28" w:rsidRPr="00557F00">
        <w:rPr>
          <w:shd w:val="clear" w:color="auto" w:fill="FFFFFF"/>
        </w:rPr>
        <w:t xml:space="preserve"> of this CMM</w:t>
      </w:r>
      <w:r w:rsidRPr="00557F00">
        <w:rPr>
          <w:shd w:val="clear" w:color="auto" w:fill="FFFFFF"/>
        </w:rPr>
        <w:t xml:space="preserve">.  </w:t>
      </w:r>
    </w:p>
    <w:p w14:paraId="3DFC69D0" w14:textId="79A0F59A" w:rsidR="00D000F3" w:rsidRPr="00557F00" w:rsidRDefault="00D000F3" w:rsidP="007A0192">
      <w:pPr>
        <w:pStyle w:val="numberedpara"/>
        <w:rPr>
          <w:shd w:val="clear" w:color="auto" w:fill="FFFFFF"/>
        </w:rPr>
      </w:pPr>
      <w:r w:rsidRPr="00557F00">
        <w:rPr>
          <w:shd w:val="clear" w:color="auto" w:fill="FFFFFF"/>
        </w:rPr>
        <w:t xml:space="preserve"> Members and CNCPs shall report in the annual Implementation Report of paragraph 5 of CMM 10-201</w:t>
      </w:r>
      <w:r w:rsidR="00DE12F8" w:rsidRPr="00557F00">
        <w:rPr>
          <w:shd w:val="clear" w:color="auto" w:fill="FFFFFF"/>
        </w:rPr>
        <w:t>9</w:t>
      </w:r>
      <w:r w:rsidR="00D4369B" w:rsidRPr="00557F00">
        <w:rPr>
          <w:shd w:val="clear" w:color="auto" w:fill="FFFFFF"/>
        </w:rPr>
        <w:t xml:space="preserve"> (CMS)</w:t>
      </w:r>
      <w:r w:rsidRPr="00557F00">
        <w:rPr>
          <w:shd w:val="clear" w:color="auto" w:fill="FFFFFF"/>
        </w:rPr>
        <w:t xml:space="preserve"> the methods used to prevent tampering by their individual vessels. Such methods may include the use of ALCs sealed by the </w:t>
      </w:r>
      <w:r w:rsidR="00C23421" w:rsidRPr="00557F00">
        <w:rPr>
          <w:shd w:val="clear" w:color="auto" w:fill="FFFFFF"/>
        </w:rPr>
        <w:t xml:space="preserve">Member or CNCP or </w:t>
      </w:r>
      <w:r w:rsidRPr="00557F00">
        <w:rPr>
          <w:shd w:val="clear" w:color="auto" w:fill="FFFFFF"/>
        </w:rPr>
        <w:t xml:space="preserve">manufacturer, tamper-evident external </w:t>
      </w:r>
      <w:r w:rsidR="00356FE1" w:rsidRPr="00557F00">
        <w:rPr>
          <w:shd w:val="clear" w:color="auto" w:fill="FFFFFF"/>
        </w:rPr>
        <w:t xml:space="preserve">or internal </w:t>
      </w:r>
      <w:r w:rsidRPr="00557F00">
        <w:rPr>
          <w:shd w:val="clear" w:color="auto" w:fill="FFFFFF"/>
        </w:rPr>
        <w:t>seals, or other methods. The Commission shall review the effectiveness of the tampering methods applied by the vessels of Members and CNC</w:t>
      </w:r>
      <w:r w:rsidR="000364F7" w:rsidRPr="00557F00">
        <w:rPr>
          <w:shd w:val="clear" w:color="auto" w:fill="FFFFFF"/>
        </w:rPr>
        <w:t>P</w:t>
      </w:r>
      <w:r w:rsidRPr="00557F00">
        <w:rPr>
          <w:shd w:val="clear" w:color="auto" w:fill="FFFFFF"/>
        </w:rPr>
        <w:t xml:space="preserve">s at the latest at its annual meeting in </w:t>
      </w:r>
      <w:del w:id="13" w:author="cloveridge" w:date="2019-12-31T14:01:00Z">
        <w:r w:rsidRPr="00557F00" w:rsidDel="00276451">
          <w:rPr>
            <w:shd w:val="clear" w:color="auto" w:fill="FFFFFF"/>
          </w:rPr>
          <w:delText xml:space="preserve">2020 </w:delText>
        </w:r>
      </w:del>
      <w:ins w:id="14" w:author="cloveridge" w:date="2019-12-31T14:01:00Z">
        <w:r w:rsidR="00276451">
          <w:rPr>
            <w:shd w:val="clear" w:color="auto" w:fill="FFFFFF"/>
          </w:rPr>
          <w:t>2023</w:t>
        </w:r>
        <w:r w:rsidR="00276451" w:rsidRPr="00557F00">
          <w:rPr>
            <w:shd w:val="clear" w:color="auto" w:fill="FFFFFF"/>
          </w:rPr>
          <w:t xml:space="preserve"> </w:t>
        </w:r>
      </w:ins>
      <w:r w:rsidRPr="00557F00">
        <w:rPr>
          <w:shd w:val="clear" w:color="auto" w:fill="FFFFFF"/>
        </w:rPr>
        <w:t xml:space="preserve">in accordance with paragraph </w:t>
      </w:r>
      <w:del w:id="15" w:author="Pablo Ortiz" w:date="2019-12-31T12:48:00Z">
        <w:r w:rsidRPr="00557F00" w:rsidDel="00DF2F52">
          <w:rPr>
            <w:shd w:val="clear" w:color="auto" w:fill="FFFFFF"/>
          </w:rPr>
          <w:delText xml:space="preserve">31 </w:delText>
        </w:r>
      </w:del>
      <w:ins w:id="16" w:author="Pablo Ortiz" w:date="2019-12-31T12:48:00Z">
        <w:r w:rsidR="00DF2F52" w:rsidRPr="00557F00">
          <w:rPr>
            <w:shd w:val="clear" w:color="auto" w:fill="FFFFFF"/>
          </w:rPr>
          <w:t>3</w:t>
        </w:r>
        <w:r w:rsidR="00DF2F52">
          <w:rPr>
            <w:shd w:val="clear" w:color="auto" w:fill="FFFFFF"/>
          </w:rPr>
          <w:t>0</w:t>
        </w:r>
        <w:r w:rsidR="00DF2F52" w:rsidRPr="00557F00">
          <w:rPr>
            <w:shd w:val="clear" w:color="auto" w:fill="FFFFFF"/>
          </w:rPr>
          <w:t xml:space="preserve"> </w:t>
        </w:r>
      </w:ins>
      <w:r w:rsidRPr="00557F00">
        <w:rPr>
          <w:shd w:val="clear" w:color="auto" w:fill="FFFFFF"/>
        </w:rPr>
        <w:t>of this CMM.</w:t>
      </w:r>
    </w:p>
    <w:p w14:paraId="28E902D9" w14:textId="5AA08569" w:rsidR="00CE371D" w:rsidRPr="00557F00" w:rsidRDefault="00CE371D" w:rsidP="007A0192">
      <w:pPr>
        <w:pStyle w:val="numberedpara"/>
        <w:rPr>
          <w:shd w:val="clear" w:color="auto" w:fill="FFFFFF"/>
        </w:rPr>
      </w:pPr>
      <w:r w:rsidRPr="00557F00">
        <w:rPr>
          <w:shd w:val="clear" w:color="auto" w:fill="FFFFFF"/>
        </w:rPr>
        <w:t xml:space="preserve">Members and CNCPs shall report on their implementation </w:t>
      </w:r>
      <w:r w:rsidR="00C56E59" w:rsidRPr="00557F00">
        <w:rPr>
          <w:shd w:val="clear" w:color="auto" w:fill="FFFFFF"/>
        </w:rPr>
        <w:t>of paragraph</w:t>
      </w:r>
      <w:r w:rsidR="00DB355A" w:rsidRPr="00557F00">
        <w:rPr>
          <w:shd w:val="clear" w:color="auto" w:fill="FFFFFF"/>
        </w:rPr>
        <w:t xml:space="preserve"> 1</w:t>
      </w:r>
      <w:r w:rsidR="00313A9A" w:rsidRPr="00557F00">
        <w:rPr>
          <w:shd w:val="clear" w:color="auto" w:fill="FFFFFF"/>
        </w:rPr>
        <w:t>7</w:t>
      </w:r>
      <w:r w:rsidR="00DB355A" w:rsidRPr="00557F00">
        <w:rPr>
          <w:shd w:val="clear" w:color="auto" w:fill="FFFFFF"/>
        </w:rPr>
        <w:t xml:space="preserve"> </w:t>
      </w:r>
      <w:r w:rsidRPr="00557F00">
        <w:rPr>
          <w:shd w:val="clear" w:color="auto" w:fill="FFFFFF"/>
        </w:rPr>
        <w:t xml:space="preserve">through the Implementation Report </w:t>
      </w:r>
      <w:r w:rsidR="00C56E59" w:rsidRPr="00557F00">
        <w:rPr>
          <w:shd w:val="clear" w:color="auto" w:fill="FFFFFF"/>
        </w:rPr>
        <w:t xml:space="preserve">of </w:t>
      </w:r>
      <w:r w:rsidRPr="00557F00">
        <w:rPr>
          <w:shd w:val="clear" w:color="auto" w:fill="FFFFFF"/>
        </w:rPr>
        <w:t>paragraph 5 of CMM 10-201</w:t>
      </w:r>
      <w:r w:rsidR="00DE12F8" w:rsidRPr="00557F00">
        <w:rPr>
          <w:shd w:val="clear" w:color="auto" w:fill="FFFFFF"/>
        </w:rPr>
        <w:t>9</w:t>
      </w:r>
      <w:r w:rsidR="00633DD6" w:rsidRPr="00557F00">
        <w:rPr>
          <w:shd w:val="clear" w:color="auto" w:fill="FFFFFF"/>
        </w:rPr>
        <w:t xml:space="preserve"> </w:t>
      </w:r>
      <w:r w:rsidR="009745F3" w:rsidRPr="00557F00">
        <w:rPr>
          <w:shd w:val="clear" w:color="auto" w:fill="FFFFFF"/>
        </w:rPr>
        <w:t>(CMS)</w:t>
      </w:r>
      <w:r w:rsidR="009D4C2D" w:rsidRPr="00557F00">
        <w:rPr>
          <w:shd w:val="clear" w:color="auto" w:fill="FFFFFF"/>
        </w:rPr>
        <w:t xml:space="preserve">, including the brand, model, </w:t>
      </w:r>
      <w:r w:rsidR="006B5D1A" w:rsidRPr="00557F00">
        <w:rPr>
          <w:shd w:val="clear" w:color="auto" w:fill="FFFFFF"/>
        </w:rPr>
        <w:t xml:space="preserve">security </w:t>
      </w:r>
      <w:r w:rsidR="009D4C2D" w:rsidRPr="00557F00">
        <w:rPr>
          <w:shd w:val="clear" w:color="auto" w:fill="FFFFFF"/>
        </w:rPr>
        <w:t>features</w:t>
      </w:r>
      <w:r w:rsidR="00A703A4" w:rsidRPr="00557F00">
        <w:rPr>
          <w:shd w:val="clear" w:color="auto" w:fill="FFFFFF"/>
        </w:rPr>
        <w:t>, e</w:t>
      </w:r>
      <w:r w:rsidR="00230E70" w:rsidRPr="00557F00">
        <w:rPr>
          <w:shd w:val="clear" w:color="auto" w:fill="FFFFFF"/>
        </w:rPr>
        <w:t>.</w:t>
      </w:r>
      <w:r w:rsidR="00A703A4" w:rsidRPr="00557F00">
        <w:rPr>
          <w:shd w:val="clear" w:color="auto" w:fill="FFFFFF"/>
        </w:rPr>
        <w:t>g</w:t>
      </w:r>
      <w:r w:rsidR="00230E70" w:rsidRPr="00557F00">
        <w:rPr>
          <w:shd w:val="clear" w:color="auto" w:fill="FFFFFF"/>
        </w:rPr>
        <w:t>.</w:t>
      </w:r>
      <w:r w:rsidR="009D4C2D" w:rsidRPr="00557F00">
        <w:rPr>
          <w:shd w:val="clear" w:color="auto" w:fill="FFFFFF"/>
        </w:rPr>
        <w:t xml:space="preserve"> </w:t>
      </w:r>
      <w:r w:rsidR="006B5D1A" w:rsidRPr="00557F00">
        <w:rPr>
          <w:shd w:val="clear" w:color="auto" w:fill="FFFFFF"/>
        </w:rPr>
        <w:t>"tamper-evident seals installed"</w:t>
      </w:r>
      <w:r w:rsidR="00A703A4" w:rsidRPr="00557F00">
        <w:rPr>
          <w:shd w:val="clear" w:color="auto" w:fill="FFFFFF"/>
        </w:rPr>
        <w:t>,</w:t>
      </w:r>
      <w:r w:rsidR="006B5D1A" w:rsidRPr="00557F00">
        <w:rPr>
          <w:shd w:val="clear" w:color="auto" w:fill="FFFFFF"/>
        </w:rPr>
        <w:t xml:space="preserve"> </w:t>
      </w:r>
      <w:r w:rsidR="009D4C2D" w:rsidRPr="00557F00">
        <w:rPr>
          <w:shd w:val="clear" w:color="auto" w:fill="FFFFFF"/>
        </w:rPr>
        <w:t xml:space="preserve">and identification of the ALC approved for use for each vessel flying its flag. </w:t>
      </w:r>
    </w:p>
    <w:p w14:paraId="0E1EFFA6" w14:textId="77777777" w:rsidR="00CE371D" w:rsidRPr="00557F00" w:rsidRDefault="00CE371D" w:rsidP="007A0192">
      <w:pPr>
        <w:pStyle w:val="numberedpara"/>
        <w:rPr>
          <w:shd w:val="clear" w:color="auto" w:fill="FFFFFF"/>
        </w:rPr>
      </w:pPr>
      <w:r w:rsidRPr="00557F00">
        <w:rPr>
          <w:shd w:val="clear" w:color="auto" w:fill="FFFFFF"/>
        </w:rPr>
        <w:t xml:space="preserve">Nothing in this measure shall prevent a Member or CNCP from applying additional or more stringent measures to prevent tampering of ALCs onboard vessels flying its flag.  </w:t>
      </w:r>
    </w:p>
    <w:p w14:paraId="45EBC070" w14:textId="1F567815" w:rsidR="006F3DC4" w:rsidRPr="007A0192" w:rsidRDefault="00AF7070" w:rsidP="007A0192">
      <w:pPr>
        <w:pStyle w:val="Title2"/>
        <w:rPr>
          <w:rStyle w:val="Corpsdutexte"/>
          <w:sz w:val="24"/>
          <w:szCs w:val="22"/>
          <w:shd w:val="clear" w:color="auto" w:fill="auto"/>
        </w:rPr>
      </w:pPr>
      <w:r w:rsidRPr="007A0192">
        <w:rPr>
          <w:rStyle w:val="Corpsdutexte"/>
          <w:sz w:val="24"/>
          <w:szCs w:val="22"/>
          <w:shd w:val="clear" w:color="auto" w:fill="auto"/>
        </w:rPr>
        <w:t xml:space="preserve">Use </w:t>
      </w:r>
      <w:r w:rsidR="007A0192">
        <w:rPr>
          <w:rStyle w:val="Corpsdutexte"/>
          <w:sz w:val="24"/>
          <w:szCs w:val="22"/>
          <w:shd w:val="clear" w:color="auto" w:fill="auto"/>
        </w:rPr>
        <w:t>a</w:t>
      </w:r>
      <w:r w:rsidRPr="007A0192">
        <w:rPr>
          <w:rStyle w:val="Corpsdutexte"/>
          <w:sz w:val="24"/>
          <w:szCs w:val="22"/>
          <w:shd w:val="clear" w:color="auto" w:fill="auto"/>
        </w:rPr>
        <w:t xml:space="preserve">nd Release </w:t>
      </w:r>
      <w:r w:rsidR="007A0192">
        <w:rPr>
          <w:rStyle w:val="Corpsdutexte"/>
          <w:sz w:val="24"/>
          <w:szCs w:val="22"/>
          <w:shd w:val="clear" w:color="auto" w:fill="auto"/>
        </w:rPr>
        <w:t>o</w:t>
      </w:r>
      <w:r w:rsidRPr="007A0192">
        <w:rPr>
          <w:rStyle w:val="Corpsdutexte"/>
          <w:sz w:val="24"/>
          <w:szCs w:val="22"/>
          <w:shd w:val="clear" w:color="auto" w:fill="auto"/>
        </w:rPr>
        <w:t xml:space="preserve">f VMS Data Requiring </w:t>
      </w:r>
      <w:r w:rsidR="007A0192">
        <w:rPr>
          <w:rStyle w:val="Corpsdutexte"/>
          <w:sz w:val="24"/>
          <w:szCs w:val="22"/>
          <w:shd w:val="clear" w:color="auto" w:fill="auto"/>
        </w:rPr>
        <w:t>t</w:t>
      </w:r>
      <w:r w:rsidRPr="007A0192">
        <w:rPr>
          <w:rStyle w:val="Corpsdutexte"/>
          <w:sz w:val="24"/>
          <w:szCs w:val="22"/>
          <w:shd w:val="clear" w:color="auto" w:fill="auto"/>
        </w:rPr>
        <w:t xml:space="preserve">he Permission </w:t>
      </w:r>
      <w:r w:rsidR="007A0192">
        <w:rPr>
          <w:rStyle w:val="Corpsdutexte"/>
          <w:sz w:val="24"/>
          <w:szCs w:val="22"/>
          <w:shd w:val="clear" w:color="auto" w:fill="auto"/>
        </w:rPr>
        <w:t>o</w:t>
      </w:r>
      <w:r w:rsidRPr="007A0192">
        <w:rPr>
          <w:rStyle w:val="Corpsdutexte"/>
          <w:sz w:val="24"/>
          <w:szCs w:val="22"/>
          <w:shd w:val="clear" w:color="auto" w:fill="auto"/>
        </w:rPr>
        <w:t xml:space="preserve">f </w:t>
      </w:r>
      <w:r w:rsidR="007A0192">
        <w:rPr>
          <w:rStyle w:val="Corpsdutexte"/>
          <w:sz w:val="24"/>
          <w:szCs w:val="22"/>
          <w:shd w:val="clear" w:color="auto" w:fill="auto"/>
        </w:rPr>
        <w:t>t</w:t>
      </w:r>
      <w:r w:rsidRPr="007A0192">
        <w:rPr>
          <w:rStyle w:val="Corpsdutexte"/>
          <w:sz w:val="24"/>
          <w:szCs w:val="22"/>
          <w:shd w:val="clear" w:color="auto" w:fill="auto"/>
        </w:rPr>
        <w:t xml:space="preserve">he Member </w:t>
      </w:r>
      <w:r w:rsidR="007A0192">
        <w:rPr>
          <w:rStyle w:val="Corpsdutexte"/>
          <w:sz w:val="24"/>
          <w:szCs w:val="22"/>
          <w:shd w:val="clear" w:color="auto" w:fill="auto"/>
        </w:rPr>
        <w:t>o</w:t>
      </w:r>
      <w:r w:rsidRPr="007A0192">
        <w:rPr>
          <w:rStyle w:val="Corpsdutexte"/>
          <w:sz w:val="24"/>
          <w:szCs w:val="22"/>
          <w:shd w:val="clear" w:color="auto" w:fill="auto"/>
        </w:rPr>
        <w:t>r CNCP</w:t>
      </w:r>
      <w:r w:rsidRPr="007A0192">
        <w:t xml:space="preserve"> </w:t>
      </w:r>
    </w:p>
    <w:p w14:paraId="104BA9E1" w14:textId="7A4634B8" w:rsidR="006F3DC4" w:rsidRPr="00557F00" w:rsidRDefault="006F3DC4" w:rsidP="00835529">
      <w:pPr>
        <w:pStyle w:val="numberedpara"/>
        <w:rPr>
          <w:shd w:val="clear" w:color="auto" w:fill="FFFFFF"/>
        </w:rPr>
      </w:pPr>
      <w:r w:rsidRPr="00557F00">
        <w:rPr>
          <w:shd w:val="clear" w:color="auto" w:fill="FFFFFF"/>
        </w:rPr>
        <w:t xml:space="preserve">All requests for </w:t>
      </w:r>
      <w:r w:rsidR="001B4A28" w:rsidRPr="00557F00">
        <w:rPr>
          <w:shd w:val="clear" w:color="auto" w:fill="FFFFFF"/>
        </w:rPr>
        <w:t xml:space="preserve">access to </w:t>
      </w:r>
      <w:r w:rsidRPr="00557F00">
        <w:rPr>
          <w:shd w:val="clear" w:color="auto" w:fill="FFFFFF"/>
        </w:rPr>
        <w:t>VMS data must be made to the Secretariat by electronic means</w:t>
      </w:r>
      <w:r w:rsidR="00EA3F04" w:rsidRPr="00557F00">
        <w:rPr>
          <w:shd w:val="clear" w:color="auto" w:fill="FFFFFF"/>
        </w:rPr>
        <w:t xml:space="preserve"> </w:t>
      </w:r>
      <w:r w:rsidRPr="00557F00">
        <w:rPr>
          <w:shd w:val="clear" w:color="auto" w:fill="FFFFFF"/>
        </w:rPr>
        <w:t>by a VMS Point of Contact</w:t>
      </w:r>
      <w:r w:rsidR="009D4C2D" w:rsidRPr="00557F00">
        <w:rPr>
          <w:shd w:val="clear" w:color="auto" w:fill="FFFFFF"/>
        </w:rPr>
        <w:t xml:space="preserve"> </w:t>
      </w:r>
      <w:r w:rsidR="00490A9A" w:rsidRPr="00557F00">
        <w:rPr>
          <w:shd w:val="clear" w:color="auto" w:fill="FFFFFF"/>
        </w:rPr>
        <w:t>as specified in</w:t>
      </w:r>
      <w:r w:rsidR="005C71B0" w:rsidRPr="00557F00">
        <w:rPr>
          <w:shd w:val="clear" w:color="auto" w:fill="FFFFFF"/>
        </w:rPr>
        <w:t xml:space="preserve"> </w:t>
      </w:r>
      <w:r w:rsidR="009D4C2D" w:rsidRPr="00557F00">
        <w:rPr>
          <w:shd w:val="clear" w:color="auto" w:fill="FFFFFF"/>
        </w:rPr>
        <w:t>paragraph 7</w:t>
      </w:r>
      <w:r w:rsidR="00EA3F04" w:rsidRPr="00557F00">
        <w:rPr>
          <w:shd w:val="clear" w:color="auto" w:fill="FFFFFF"/>
        </w:rPr>
        <w:t xml:space="preserve"> of</w:t>
      </w:r>
      <w:r w:rsidR="009D4C2D" w:rsidRPr="00557F00">
        <w:rPr>
          <w:shd w:val="clear" w:color="auto" w:fill="FFFFFF"/>
        </w:rPr>
        <w:t xml:space="preserve"> Annex 2 of this CMM</w:t>
      </w:r>
      <w:r w:rsidR="00F83995" w:rsidRPr="00557F00">
        <w:rPr>
          <w:shd w:val="clear" w:color="auto" w:fill="FFFFFF"/>
        </w:rPr>
        <w:t xml:space="preserve">. </w:t>
      </w:r>
      <w:r w:rsidR="00EC141C" w:rsidRPr="00557F00">
        <w:rPr>
          <w:shd w:val="clear" w:color="auto" w:fill="FFFFFF"/>
        </w:rPr>
        <w:t xml:space="preserve">Other than the specific </w:t>
      </w:r>
      <w:r w:rsidR="001B4A28" w:rsidRPr="00557F00">
        <w:rPr>
          <w:shd w:val="clear" w:color="auto" w:fill="FFFFFF"/>
        </w:rPr>
        <w:t xml:space="preserve">purposes </w:t>
      </w:r>
      <w:r w:rsidR="00490A9A" w:rsidRPr="00557F00">
        <w:rPr>
          <w:shd w:val="clear" w:color="auto" w:fill="FFFFFF"/>
        </w:rPr>
        <w:t>set out in</w:t>
      </w:r>
      <w:r w:rsidR="005C71B0" w:rsidRPr="00557F00">
        <w:rPr>
          <w:shd w:val="clear" w:color="auto" w:fill="FFFFFF"/>
        </w:rPr>
        <w:t xml:space="preserve"> </w:t>
      </w:r>
      <w:r w:rsidR="008645A0" w:rsidRPr="00557F00">
        <w:rPr>
          <w:shd w:val="clear" w:color="auto" w:fill="FFFFFF"/>
        </w:rPr>
        <w:t>paragraph</w:t>
      </w:r>
      <w:r w:rsidR="00EA3F04" w:rsidRPr="00557F00">
        <w:rPr>
          <w:shd w:val="clear" w:color="auto" w:fill="FFFFFF"/>
        </w:rPr>
        <w:t>s</w:t>
      </w:r>
      <w:r w:rsidR="008645A0" w:rsidRPr="00557F00">
        <w:rPr>
          <w:shd w:val="clear" w:color="auto" w:fill="FFFFFF"/>
        </w:rPr>
        <w:t xml:space="preserve"> 23</w:t>
      </w:r>
      <w:r w:rsidR="00ED156B" w:rsidRPr="00557F00">
        <w:rPr>
          <w:shd w:val="clear" w:color="auto" w:fill="FFFFFF"/>
        </w:rPr>
        <w:t xml:space="preserve"> </w:t>
      </w:r>
      <w:r w:rsidR="00EA3F04" w:rsidRPr="00557F00">
        <w:rPr>
          <w:shd w:val="clear" w:color="auto" w:fill="FFFFFF"/>
        </w:rPr>
        <w:t xml:space="preserve">to 27 </w:t>
      </w:r>
      <w:r w:rsidR="001B4A28" w:rsidRPr="00557F00">
        <w:rPr>
          <w:shd w:val="clear" w:color="auto" w:fill="FFFFFF"/>
        </w:rPr>
        <w:t>of this CMM</w:t>
      </w:r>
      <w:r w:rsidR="00923ED6" w:rsidRPr="00557F00">
        <w:rPr>
          <w:shd w:val="clear" w:color="auto" w:fill="FFFFFF"/>
        </w:rPr>
        <w:t>,</w:t>
      </w:r>
      <w:r w:rsidR="00551CDB" w:rsidRPr="00557F00">
        <w:rPr>
          <w:shd w:val="clear" w:color="auto" w:fill="FFFFFF"/>
        </w:rPr>
        <w:t xml:space="preserve"> </w:t>
      </w:r>
      <w:r w:rsidR="00EC141C" w:rsidRPr="00557F00">
        <w:rPr>
          <w:shd w:val="clear" w:color="auto" w:fill="FFFFFF"/>
        </w:rPr>
        <w:t>t</w:t>
      </w:r>
      <w:r w:rsidRPr="00557F00">
        <w:rPr>
          <w:shd w:val="clear" w:color="auto" w:fill="FFFFFF"/>
        </w:rPr>
        <w:t xml:space="preserve">he Secretariat shall only provide VMS data to a requesting Member or CNCP where the VMS data relates to vessels flagged to other Members or CNCPs </w:t>
      </w:r>
      <w:r w:rsidR="00EC141C" w:rsidRPr="00557F00">
        <w:rPr>
          <w:shd w:val="clear" w:color="auto" w:fill="FFFFFF"/>
        </w:rPr>
        <w:t>that</w:t>
      </w:r>
      <w:r w:rsidRPr="00557F00">
        <w:rPr>
          <w:shd w:val="clear" w:color="auto" w:fill="FFFFFF"/>
        </w:rPr>
        <w:t xml:space="preserve"> have provided </w:t>
      </w:r>
      <w:r w:rsidR="00D25755" w:rsidRPr="00557F00">
        <w:rPr>
          <w:shd w:val="clear" w:color="auto" w:fill="FFFFFF"/>
        </w:rPr>
        <w:t xml:space="preserve">prior </w:t>
      </w:r>
      <w:r w:rsidRPr="00557F00">
        <w:rPr>
          <w:shd w:val="clear" w:color="auto" w:fill="FFFFFF"/>
        </w:rPr>
        <w:t>written consent through their VMS Point of Contact for the data to be shared. The Secretariat shall only provide VMS data</w:t>
      </w:r>
      <w:r w:rsidR="00551CDB" w:rsidRPr="00557F00">
        <w:rPr>
          <w:shd w:val="clear" w:color="auto" w:fill="FFFFFF"/>
        </w:rPr>
        <w:t xml:space="preserve"> </w:t>
      </w:r>
      <w:r w:rsidR="00E95ECE" w:rsidRPr="00557F00">
        <w:rPr>
          <w:shd w:val="clear" w:color="auto" w:fill="FFFFFF"/>
        </w:rPr>
        <w:t xml:space="preserve">in </w:t>
      </w:r>
      <w:r w:rsidR="00490A9A" w:rsidRPr="00557F00">
        <w:rPr>
          <w:shd w:val="clear" w:color="auto" w:fill="FFFFFF"/>
        </w:rPr>
        <w:t>accordance with</w:t>
      </w:r>
      <w:r w:rsidR="006160AD" w:rsidRPr="00557F00">
        <w:rPr>
          <w:shd w:val="clear" w:color="auto" w:fill="FFFFFF"/>
        </w:rPr>
        <w:t xml:space="preserve"> </w:t>
      </w:r>
      <w:r w:rsidR="00E95ECE" w:rsidRPr="00557F00">
        <w:rPr>
          <w:shd w:val="clear" w:color="auto" w:fill="FFFFFF"/>
        </w:rPr>
        <w:t xml:space="preserve">the </w:t>
      </w:r>
      <w:r w:rsidR="00FC2B16" w:rsidRPr="00557F00">
        <w:rPr>
          <w:shd w:val="clear" w:color="auto" w:fill="FFFFFF"/>
        </w:rPr>
        <w:t>S</w:t>
      </w:r>
      <w:r w:rsidR="00E95ECE" w:rsidRPr="00557F00">
        <w:rPr>
          <w:shd w:val="clear" w:color="auto" w:fill="FFFFFF"/>
        </w:rPr>
        <w:t xml:space="preserve">ecurity and </w:t>
      </w:r>
      <w:r w:rsidR="00FC2B16" w:rsidRPr="00557F00">
        <w:rPr>
          <w:shd w:val="clear" w:color="auto" w:fill="FFFFFF"/>
        </w:rPr>
        <w:t>C</w:t>
      </w:r>
      <w:r w:rsidR="00E95ECE" w:rsidRPr="00557F00">
        <w:rPr>
          <w:shd w:val="clear" w:color="auto" w:fill="FFFFFF"/>
        </w:rPr>
        <w:t xml:space="preserve">onfidentiality </w:t>
      </w:r>
      <w:r w:rsidR="00FC2B16" w:rsidRPr="00557F00">
        <w:rPr>
          <w:shd w:val="clear" w:color="auto" w:fill="FFFFFF"/>
        </w:rPr>
        <w:t>R</w:t>
      </w:r>
      <w:r w:rsidR="00E95ECE" w:rsidRPr="00557F00">
        <w:rPr>
          <w:shd w:val="clear" w:color="auto" w:fill="FFFFFF"/>
        </w:rPr>
        <w:t>equirements at Annex 2</w:t>
      </w:r>
      <w:r w:rsidR="001B4A28" w:rsidRPr="00557F00">
        <w:rPr>
          <w:shd w:val="clear" w:color="auto" w:fill="FFFFFF"/>
        </w:rPr>
        <w:t xml:space="preserve"> of this CMM</w:t>
      </w:r>
      <w:r w:rsidRPr="00557F00">
        <w:rPr>
          <w:shd w:val="clear" w:color="auto" w:fill="FFFFFF"/>
        </w:rPr>
        <w:t xml:space="preserve">. </w:t>
      </w:r>
    </w:p>
    <w:p w14:paraId="1D318BD3" w14:textId="5FACFD19" w:rsidR="001F63D1" w:rsidRDefault="006F3DC4" w:rsidP="00835529">
      <w:pPr>
        <w:pStyle w:val="numberedpara"/>
        <w:rPr>
          <w:ins w:id="17" w:author="cloveridge" w:date="2019-12-31T13:57:00Z"/>
          <w:shd w:val="clear" w:color="auto" w:fill="FFFFFF"/>
        </w:rPr>
      </w:pPr>
      <w:r w:rsidRPr="00557F00">
        <w:rPr>
          <w:shd w:val="clear" w:color="auto" w:fill="FFFFFF"/>
        </w:rPr>
        <w:t>A Member or CNCP may request VMS data for their own flag</w:t>
      </w:r>
      <w:r w:rsidR="00D25755" w:rsidRPr="00557F00">
        <w:rPr>
          <w:shd w:val="clear" w:color="auto" w:fill="FFFFFF"/>
        </w:rPr>
        <w:t>ged</w:t>
      </w:r>
      <w:r w:rsidRPr="00557F00">
        <w:rPr>
          <w:shd w:val="clear" w:color="auto" w:fill="FFFFFF"/>
        </w:rPr>
        <w:t xml:space="preserve"> vessels from the Secretariat</w:t>
      </w:r>
      <w:ins w:id="18" w:author="cloveridge" w:date="2019-12-31T13:57:00Z">
        <w:r w:rsidR="00276197">
          <w:rPr>
            <w:shd w:val="clear" w:color="auto" w:fill="FFFFFF"/>
          </w:rPr>
          <w:t xml:space="preserve"> </w:t>
        </w:r>
        <w:r w:rsidR="007C6CC0">
          <w:rPr>
            <w:shd w:val="clear" w:color="auto" w:fill="FFFFFF"/>
          </w:rPr>
          <w:t xml:space="preserve">using the </w:t>
        </w:r>
      </w:ins>
      <w:ins w:id="19" w:author="cloveridge" w:date="2019-12-31T13:59:00Z">
        <w:r w:rsidR="007C6CC0">
          <w:rPr>
            <w:shd w:val="clear" w:color="auto" w:fill="FFFFFF"/>
          </w:rPr>
          <w:t xml:space="preserve">appropriate </w:t>
        </w:r>
      </w:ins>
      <w:ins w:id="20" w:author="cloveridge" w:date="2019-12-31T13:57:00Z">
        <w:r w:rsidR="007C6CC0">
          <w:rPr>
            <w:shd w:val="clear" w:color="auto" w:fill="FFFFFF"/>
          </w:rPr>
          <w:t xml:space="preserve">template </w:t>
        </w:r>
      </w:ins>
      <w:ins w:id="21" w:author="cloveridge" w:date="2019-12-31T13:59:00Z">
        <w:r w:rsidR="007C6CC0">
          <w:rPr>
            <w:shd w:val="clear" w:color="auto" w:fill="FFFFFF"/>
          </w:rPr>
          <w:t xml:space="preserve">available via </w:t>
        </w:r>
      </w:ins>
      <w:ins w:id="22" w:author="cloveridge" w:date="2019-12-31T13:57:00Z">
        <w:r w:rsidR="007C6CC0">
          <w:rPr>
            <w:shd w:val="clear" w:color="auto" w:fill="FFFFFF"/>
          </w:rPr>
          <w:t>the non-public section of the SPRFMO website</w:t>
        </w:r>
      </w:ins>
      <w:r w:rsidRPr="00557F00">
        <w:rPr>
          <w:shd w:val="clear" w:color="auto" w:fill="FFFFFF"/>
        </w:rPr>
        <w:t>.</w:t>
      </w:r>
    </w:p>
    <w:p w14:paraId="3C4CF78E" w14:textId="4397280C" w:rsidR="00636A0E" w:rsidRDefault="007C6CC0" w:rsidP="00534E6E">
      <w:pPr>
        <w:pStyle w:val="numberedpara"/>
        <w:numPr>
          <w:ilvl w:val="0"/>
          <w:numId w:val="0"/>
        </w:numPr>
        <w:rPr>
          <w:rStyle w:val="Corpsdutexte"/>
          <w:b/>
          <w:color w:val="17365D" w:themeColor="text2" w:themeShade="BF"/>
          <w:sz w:val="24"/>
          <w:szCs w:val="22"/>
          <w:lang w:eastAsia="sl-SI"/>
        </w:rPr>
      </w:pPr>
      <w:ins w:id="23" w:author="cloveridge" w:date="2019-12-31T13:58:00Z">
        <w:r>
          <w:rPr>
            <w:rStyle w:val="Corpsdutexte"/>
            <w:sz w:val="22"/>
            <w:szCs w:val="22"/>
          </w:rPr>
          <w:t xml:space="preserve">21bis as per </w:t>
        </w:r>
      </w:ins>
      <w:ins w:id="24" w:author="cloveridge" w:date="2019-12-31T13:59:00Z">
        <w:r>
          <w:rPr>
            <w:rStyle w:val="Corpsdutexte"/>
            <w:sz w:val="22"/>
            <w:szCs w:val="22"/>
          </w:rPr>
          <w:t>paragraph</w:t>
        </w:r>
      </w:ins>
      <w:ins w:id="25" w:author="cloveridge" w:date="2019-12-31T13:58:00Z">
        <w:r>
          <w:rPr>
            <w:rStyle w:val="Corpsdutexte"/>
            <w:sz w:val="22"/>
            <w:szCs w:val="22"/>
          </w:rPr>
          <w:t xml:space="preserve"> 7</w:t>
        </w:r>
      </w:ins>
      <w:ins w:id="26" w:author="cloveridge" w:date="2019-12-31T14:01:00Z">
        <w:r>
          <w:rPr>
            <w:rStyle w:val="Corpsdutexte"/>
            <w:sz w:val="22"/>
            <w:szCs w:val="22"/>
          </w:rPr>
          <w:t xml:space="preserve"> and subject to paragraph 20</w:t>
        </w:r>
      </w:ins>
      <w:ins w:id="27" w:author="cloveridge" w:date="2019-12-31T13:58:00Z">
        <w:r>
          <w:rPr>
            <w:rStyle w:val="Corpsdutexte"/>
            <w:sz w:val="22"/>
            <w:szCs w:val="22"/>
          </w:rPr>
          <w:t xml:space="preserve">, </w:t>
        </w:r>
        <w:r w:rsidRPr="007A0192">
          <w:rPr>
            <w:rStyle w:val="Corpsdutexte"/>
            <w:sz w:val="22"/>
            <w:szCs w:val="22"/>
            <w:shd w:val="clear" w:color="auto" w:fill="auto"/>
          </w:rPr>
          <w:t xml:space="preserve">VMS data may also be </w:t>
        </w:r>
      </w:ins>
      <w:ins w:id="28" w:author="cloveridge" w:date="2019-12-31T13:59:00Z">
        <w:r>
          <w:rPr>
            <w:rStyle w:val="Corpsdutexte"/>
            <w:sz w:val="22"/>
            <w:szCs w:val="22"/>
            <w:shd w:val="clear" w:color="auto" w:fill="auto"/>
          </w:rPr>
          <w:t>requested</w:t>
        </w:r>
      </w:ins>
      <w:ins w:id="29" w:author="cloveridge" w:date="2019-12-31T13:58:00Z">
        <w:r>
          <w:rPr>
            <w:rStyle w:val="Corpsdutexte"/>
            <w:sz w:val="22"/>
            <w:szCs w:val="22"/>
            <w:shd w:val="clear" w:color="auto" w:fill="auto"/>
          </w:rPr>
          <w:t xml:space="preserve"> by </w:t>
        </w:r>
        <w:r w:rsidRPr="007A0192">
          <w:rPr>
            <w:rStyle w:val="Corpsdutexte"/>
            <w:sz w:val="22"/>
            <w:szCs w:val="22"/>
            <w:shd w:val="clear" w:color="auto" w:fill="auto"/>
          </w:rPr>
          <w:t xml:space="preserve">Scientific Committee </w:t>
        </w:r>
      </w:ins>
      <w:ins w:id="30" w:author="cloveridge" w:date="2019-12-31T13:59:00Z">
        <w:r>
          <w:rPr>
            <w:rStyle w:val="Corpsdutexte"/>
            <w:sz w:val="22"/>
            <w:szCs w:val="22"/>
            <w:shd w:val="clear" w:color="auto" w:fill="auto"/>
          </w:rPr>
          <w:t xml:space="preserve">members </w:t>
        </w:r>
        <w:r>
          <w:rPr>
            <w:shd w:val="clear" w:color="auto" w:fill="FFFFFF"/>
          </w:rPr>
          <w:t xml:space="preserve">using the appropriate template </w:t>
        </w:r>
      </w:ins>
      <w:ins w:id="31" w:author="cloveridge" w:date="2019-12-31T14:00:00Z">
        <w:r>
          <w:rPr>
            <w:shd w:val="clear" w:color="auto" w:fill="FFFFFF"/>
          </w:rPr>
          <w:t xml:space="preserve">available via </w:t>
        </w:r>
      </w:ins>
      <w:ins w:id="32" w:author="cloveridge" w:date="2019-12-31T13:59:00Z">
        <w:r>
          <w:rPr>
            <w:shd w:val="clear" w:color="auto" w:fill="FFFFFF"/>
          </w:rPr>
          <w:t>the SPRFMO website</w:t>
        </w:r>
      </w:ins>
    </w:p>
    <w:p w14:paraId="118D673B" w14:textId="36CEF2FF" w:rsidR="006F3DC4" w:rsidRPr="00835529" w:rsidRDefault="00AF7070" w:rsidP="00835529">
      <w:pPr>
        <w:pStyle w:val="Title2"/>
        <w:rPr>
          <w:rStyle w:val="Corpsdutexte"/>
          <w:b w:val="0"/>
          <w:sz w:val="24"/>
          <w:szCs w:val="22"/>
          <w:lang w:eastAsia="sl-SI"/>
        </w:rPr>
      </w:pPr>
      <w:r w:rsidRPr="00835529">
        <w:rPr>
          <w:rStyle w:val="Corpsdutexte"/>
          <w:sz w:val="24"/>
          <w:szCs w:val="22"/>
          <w:lang w:eastAsia="sl-SI"/>
        </w:rPr>
        <w:t xml:space="preserve">Use </w:t>
      </w:r>
      <w:r w:rsidR="00835529">
        <w:rPr>
          <w:rStyle w:val="Corpsdutexte"/>
          <w:sz w:val="24"/>
          <w:szCs w:val="22"/>
          <w:lang w:eastAsia="sl-SI"/>
        </w:rPr>
        <w:t>a</w:t>
      </w:r>
      <w:r w:rsidRPr="00835529">
        <w:rPr>
          <w:rStyle w:val="Corpsdutexte"/>
          <w:sz w:val="24"/>
          <w:szCs w:val="22"/>
          <w:lang w:eastAsia="sl-SI"/>
        </w:rPr>
        <w:t xml:space="preserve">nd Release </w:t>
      </w:r>
      <w:r w:rsidR="00835529">
        <w:rPr>
          <w:rStyle w:val="Corpsdutexte"/>
          <w:sz w:val="24"/>
          <w:szCs w:val="22"/>
          <w:lang w:eastAsia="sl-SI"/>
        </w:rPr>
        <w:t>o</w:t>
      </w:r>
      <w:r w:rsidRPr="00835529">
        <w:rPr>
          <w:rStyle w:val="Corpsdutexte"/>
          <w:sz w:val="24"/>
          <w:szCs w:val="22"/>
          <w:lang w:eastAsia="sl-SI"/>
        </w:rPr>
        <w:t xml:space="preserve">f VMS Data </w:t>
      </w:r>
      <w:r w:rsidR="00835529">
        <w:rPr>
          <w:rStyle w:val="Corpsdutexte"/>
          <w:sz w:val="24"/>
          <w:szCs w:val="22"/>
          <w:lang w:eastAsia="sl-SI"/>
        </w:rPr>
        <w:t>n</w:t>
      </w:r>
      <w:r w:rsidRPr="00835529">
        <w:rPr>
          <w:rStyle w:val="Corpsdutexte"/>
          <w:sz w:val="24"/>
          <w:szCs w:val="22"/>
          <w:lang w:eastAsia="sl-SI"/>
        </w:rPr>
        <w:t xml:space="preserve">ot Requiring </w:t>
      </w:r>
      <w:r w:rsidR="00835529">
        <w:rPr>
          <w:rStyle w:val="Corpsdutexte"/>
          <w:sz w:val="24"/>
          <w:szCs w:val="22"/>
          <w:lang w:eastAsia="sl-SI"/>
        </w:rPr>
        <w:t>t</w:t>
      </w:r>
      <w:r w:rsidRPr="00835529">
        <w:rPr>
          <w:rStyle w:val="Corpsdutexte"/>
          <w:sz w:val="24"/>
          <w:szCs w:val="22"/>
          <w:lang w:eastAsia="sl-SI"/>
        </w:rPr>
        <w:t xml:space="preserve">he Consent </w:t>
      </w:r>
      <w:r w:rsidR="00835529">
        <w:rPr>
          <w:rStyle w:val="Corpsdutexte"/>
          <w:sz w:val="24"/>
          <w:szCs w:val="22"/>
          <w:lang w:eastAsia="sl-SI"/>
        </w:rPr>
        <w:t>o</w:t>
      </w:r>
      <w:r w:rsidRPr="00835529">
        <w:rPr>
          <w:rStyle w:val="Corpsdutexte"/>
          <w:sz w:val="24"/>
          <w:szCs w:val="22"/>
          <w:lang w:eastAsia="sl-SI"/>
        </w:rPr>
        <w:t xml:space="preserve">f </w:t>
      </w:r>
      <w:r w:rsidR="00835529">
        <w:rPr>
          <w:rStyle w:val="Corpsdutexte"/>
          <w:sz w:val="24"/>
          <w:szCs w:val="22"/>
          <w:lang w:eastAsia="sl-SI"/>
        </w:rPr>
        <w:t>t</w:t>
      </w:r>
      <w:r w:rsidRPr="00835529">
        <w:rPr>
          <w:rStyle w:val="Corpsdutexte"/>
          <w:sz w:val="24"/>
          <w:szCs w:val="22"/>
          <w:lang w:eastAsia="sl-SI"/>
        </w:rPr>
        <w:t xml:space="preserve">he Member </w:t>
      </w:r>
      <w:r w:rsidR="00835529">
        <w:rPr>
          <w:rStyle w:val="Corpsdutexte"/>
          <w:sz w:val="24"/>
          <w:szCs w:val="22"/>
          <w:lang w:eastAsia="sl-SI"/>
        </w:rPr>
        <w:t>o</w:t>
      </w:r>
      <w:r w:rsidRPr="00835529">
        <w:rPr>
          <w:rStyle w:val="Corpsdutexte"/>
          <w:sz w:val="24"/>
          <w:szCs w:val="22"/>
          <w:lang w:eastAsia="sl-SI"/>
        </w:rPr>
        <w:t>r CNCP</w:t>
      </w:r>
    </w:p>
    <w:p w14:paraId="78BDF262" w14:textId="46A7EB3B" w:rsidR="006F3DC4" w:rsidRPr="00557F00" w:rsidRDefault="006F3DC4" w:rsidP="00835529">
      <w:pPr>
        <w:pStyle w:val="numberedpara"/>
        <w:rPr>
          <w:shd w:val="clear" w:color="auto" w:fill="FFFFFF"/>
        </w:rPr>
      </w:pPr>
      <w:r w:rsidRPr="00557F00">
        <w:rPr>
          <w:shd w:val="clear" w:color="auto" w:fill="FFFFFF"/>
        </w:rPr>
        <w:t xml:space="preserve">Upon request of a </w:t>
      </w:r>
      <w:r w:rsidR="00551CDB" w:rsidRPr="00557F00">
        <w:rPr>
          <w:shd w:val="clear" w:color="auto" w:fill="FFFFFF"/>
        </w:rPr>
        <w:t>Member or</w:t>
      </w:r>
      <w:r w:rsidR="00923ED6" w:rsidRPr="00557F00">
        <w:rPr>
          <w:shd w:val="clear" w:color="auto" w:fill="FFFFFF"/>
        </w:rPr>
        <w:t xml:space="preserve"> CNCP</w:t>
      </w:r>
      <w:r w:rsidR="001B647C" w:rsidRPr="00557F00">
        <w:rPr>
          <w:shd w:val="clear" w:color="auto" w:fill="FFFFFF"/>
        </w:rPr>
        <w:t>, as applicable</w:t>
      </w:r>
      <w:r w:rsidRPr="00557F00">
        <w:rPr>
          <w:shd w:val="clear" w:color="auto" w:fill="FFFFFF"/>
        </w:rPr>
        <w:t xml:space="preserve">, the Secretariat shall only provide VMS data </w:t>
      </w:r>
      <w:r w:rsidR="0054736F" w:rsidRPr="00557F00">
        <w:rPr>
          <w:shd w:val="clear" w:color="auto" w:fill="FFFFFF"/>
        </w:rPr>
        <w:t>in accordance wit</w:t>
      </w:r>
      <w:r w:rsidR="006B5D1A" w:rsidRPr="00557F00">
        <w:rPr>
          <w:shd w:val="clear" w:color="auto" w:fill="FFFFFF"/>
        </w:rPr>
        <w:t>h the procedure of Paragraphs 2</w:t>
      </w:r>
      <w:r w:rsidR="000364F7" w:rsidRPr="00557F00">
        <w:rPr>
          <w:shd w:val="clear" w:color="auto" w:fill="FFFFFF"/>
        </w:rPr>
        <w:t>4</w:t>
      </w:r>
      <w:r w:rsidR="006B5D1A" w:rsidRPr="00557F00">
        <w:rPr>
          <w:shd w:val="clear" w:color="auto" w:fill="FFFFFF"/>
        </w:rPr>
        <w:t xml:space="preserve"> to 2</w:t>
      </w:r>
      <w:r w:rsidR="00A10585" w:rsidRPr="00557F00">
        <w:rPr>
          <w:shd w:val="clear" w:color="auto" w:fill="FFFFFF"/>
        </w:rPr>
        <w:t>7</w:t>
      </w:r>
      <w:r w:rsidR="0054736F" w:rsidRPr="00557F00">
        <w:rPr>
          <w:shd w:val="clear" w:color="auto" w:fill="FFFFFF"/>
        </w:rPr>
        <w:t xml:space="preserve"> and Annex 5 of this CMM </w:t>
      </w:r>
      <w:r w:rsidRPr="00557F00">
        <w:rPr>
          <w:shd w:val="clear" w:color="auto" w:fill="FFFFFF"/>
        </w:rPr>
        <w:t xml:space="preserve">without the permission of the </w:t>
      </w:r>
      <w:r w:rsidR="00923ED6" w:rsidRPr="00557F00">
        <w:rPr>
          <w:shd w:val="clear" w:color="auto" w:fill="FFFFFF"/>
        </w:rPr>
        <w:t xml:space="preserve">Member or CNCP </w:t>
      </w:r>
      <w:r w:rsidRPr="00557F00">
        <w:rPr>
          <w:shd w:val="clear" w:color="auto" w:fill="FFFFFF"/>
        </w:rPr>
        <w:t xml:space="preserve">for the </w:t>
      </w:r>
      <w:r w:rsidR="00B348FD" w:rsidRPr="00557F00">
        <w:rPr>
          <w:shd w:val="clear" w:color="auto" w:fill="FFFFFF"/>
        </w:rPr>
        <w:t xml:space="preserve">exclusive </w:t>
      </w:r>
      <w:r w:rsidRPr="00557F00">
        <w:rPr>
          <w:shd w:val="clear" w:color="auto" w:fill="FFFFFF"/>
        </w:rPr>
        <w:t>purposes of:</w:t>
      </w:r>
    </w:p>
    <w:p w14:paraId="28713508" w14:textId="28A9C277" w:rsidR="006F3DC4" w:rsidRPr="00835529" w:rsidRDefault="006F3DC4" w:rsidP="00835529">
      <w:pPr>
        <w:pStyle w:val="subpara1"/>
        <w:numPr>
          <w:ilvl w:val="0"/>
          <w:numId w:val="17"/>
        </w:numPr>
        <w:ind w:left="709" w:hanging="283"/>
        <w:contextualSpacing w:val="0"/>
        <w:rPr>
          <w:shd w:val="clear" w:color="auto" w:fill="FFFFFF"/>
        </w:rPr>
      </w:pPr>
      <w:r w:rsidRPr="00835529">
        <w:rPr>
          <w:shd w:val="clear" w:color="auto" w:fill="FFFFFF"/>
        </w:rPr>
        <w:t>planning for active surveillance operations and/or inspections at sea</w:t>
      </w:r>
      <w:r w:rsidR="00496D22" w:rsidRPr="00835529">
        <w:rPr>
          <w:shd w:val="clear" w:color="auto" w:fill="FFFFFF"/>
        </w:rPr>
        <w:t xml:space="preserve"> within 72 hours of the expected start of the operations</w:t>
      </w:r>
      <w:r w:rsidRPr="00835529">
        <w:rPr>
          <w:shd w:val="clear" w:color="auto" w:fill="FFFFFF"/>
        </w:rPr>
        <w:t xml:space="preserve">; </w:t>
      </w:r>
    </w:p>
    <w:p w14:paraId="1A0C377F" w14:textId="77777777" w:rsidR="006F3DC4" w:rsidRPr="00557F00" w:rsidRDefault="006F3DC4" w:rsidP="00835529">
      <w:pPr>
        <w:pStyle w:val="subpara1"/>
        <w:contextualSpacing w:val="0"/>
        <w:rPr>
          <w:shd w:val="clear" w:color="auto" w:fill="FFFFFF"/>
        </w:rPr>
      </w:pPr>
      <w:r w:rsidRPr="00557F00">
        <w:rPr>
          <w:shd w:val="clear" w:color="auto" w:fill="FFFFFF"/>
        </w:rPr>
        <w:t>active surveillance operations and/or inspections at sea;</w:t>
      </w:r>
    </w:p>
    <w:p w14:paraId="61B9B077" w14:textId="42846ADA" w:rsidR="006F3DC4" w:rsidRPr="00557F00" w:rsidRDefault="00F1557A" w:rsidP="00835529">
      <w:pPr>
        <w:pStyle w:val="subpara1"/>
        <w:contextualSpacing w:val="0"/>
        <w:rPr>
          <w:shd w:val="clear" w:color="auto" w:fill="FFFFFF"/>
        </w:rPr>
      </w:pPr>
      <w:r w:rsidRPr="00557F00">
        <w:rPr>
          <w:shd w:val="clear" w:color="auto" w:fill="FFFFFF"/>
        </w:rPr>
        <w:t xml:space="preserve">supporting search and rescue activities undertaken by a competent Maritime Rescue Coordination Centre (MRCC) subject to the terms of </w:t>
      </w:r>
      <w:r w:rsidR="006F3DC4" w:rsidRPr="00557F00">
        <w:rPr>
          <w:shd w:val="clear" w:color="auto" w:fill="FFFFFF"/>
        </w:rPr>
        <w:t>an</w:t>
      </w:r>
      <w:r w:rsidR="00313A9A" w:rsidRPr="00557F00">
        <w:rPr>
          <w:shd w:val="clear" w:color="auto" w:fill="FFFFFF"/>
        </w:rPr>
        <w:t>y</w:t>
      </w:r>
      <w:r w:rsidRPr="00557F00">
        <w:rPr>
          <w:shd w:val="clear" w:color="auto" w:fill="FFFFFF"/>
        </w:rPr>
        <w:t xml:space="preserve"> Arrangement between the Secretariat and the competent MRCC</w:t>
      </w:r>
      <w:r w:rsidR="00B348FD" w:rsidRPr="00557F00">
        <w:rPr>
          <w:shd w:val="clear" w:color="auto" w:fill="FFFFFF"/>
        </w:rPr>
        <w:t xml:space="preserve">. </w:t>
      </w:r>
    </w:p>
    <w:p w14:paraId="2A0BEC1C" w14:textId="32F816DE" w:rsidR="006F3DC4" w:rsidRPr="00557F00" w:rsidRDefault="006F3DC4" w:rsidP="00835529">
      <w:pPr>
        <w:pStyle w:val="numberedpara"/>
        <w:rPr>
          <w:shd w:val="clear" w:color="auto" w:fill="FFFFFF"/>
        </w:rPr>
      </w:pPr>
      <w:r w:rsidRPr="00557F00">
        <w:rPr>
          <w:shd w:val="clear" w:color="auto" w:fill="FFFFFF"/>
        </w:rPr>
        <w:t>For the purpose of implementing Paragraph 2</w:t>
      </w:r>
      <w:r w:rsidR="000364F7" w:rsidRPr="00557F00">
        <w:rPr>
          <w:shd w:val="clear" w:color="auto" w:fill="FFFFFF"/>
        </w:rPr>
        <w:t>3</w:t>
      </w:r>
      <w:r w:rsidR="005C1B47" w:rsidRPr="00557F00">
        <w:rPr>
          <w:shd w:val="clear" w:color="auto" w:fill="FFFFFF"/>
        </w:rPr>
        <w:t xml:space="preserve"> a) and b)</w:t>
      </w:r>
      <w:r w:rsidRPr="00557F00">
        <w:rPr>
          <w:shd w:val="clear" w:color="auto" w:fill="FFFFFF"/>
        </w:rPr>
        <w:t>:</w:t>
      </w:r>
    </w:p>
    <w:p w14:paraId="5C06939D" w14:textId="74B83333" w:rsidR="00EA576A" w:rsidRPr="00835529" w:rsidRDefault="00EA576A" w:rsidP="00835529">
      <w:pPr>
        <w:pStyle w:val="subpara1"/>
        <w:numPr>
          <w:ilvl w:val="0"/>
          <w:numId w:val="18"/>
        </w:numPr>
        <w:ind w:left="567" w:hanging="141"/>
        <w:contextualSpacing w:val="0"/>
        <w:rPr>
          <w:shd w:val="clear" w:color="auto" w:fill="FFFFFF"/>
        </w:rPr>
      </w:pPr>
      <w:r w:rsidRPr="00835529">
        <w:rPr>
          <w:shd w:val="clear" w:color="auto" w:fill="FFFFFF"/>
        </w:rPr>
        <w:t>Inspections at sea will be undertaken</w:t>
      </w:r>
      <w:r w:rsidR="001B647C" w:rsidRPr="00835529">
        <w:rPr>
          <w:shd w:val="clear" w:color="auto" w:fill="FFFFFF"/>
        </w:rPr>
        <w:t xml:space="preserve"> </w:t>
      </w:r>
      <w:r w:rsidRPr="00835529">
        <w:rPr>
          <w:shd w:val="clear" w:color="auto" w:fill="FFFFFF"/>
        </w:rPr>
        <w:t>in accordance with CMM 11-</w:t>
      </w:r>
      <w:del w:id="33" w:author="Pablo Ortiz" w:date="2019-12-31T12:48:00Z">
        <w:r w:rsidRPr="00835529" w:rsidDel="00DF2F52">
          <w:rPr>
            <w:shd w:val="clear" w:color="auto" w:fill="FFFFFF"/>
          </w:rPr>
          <w:delText>2015</w:delText>
        </w:r>
        <w:r w:rsidR="009745F3" w:rsidRPr="00835529" w:rsidDel="00DF2F52">
          <w:rPr>
            <w:shd w:val="clear" w:color="auto" w:fill="FFFFFF"/>
          </w:rPr>
          <w:delText xml:space="preserve"> </w:delText>
        </w:r>
      </w:del>
      <w:ins w:id="34" w:author="Pablo Ortiz" w:date="2019-12-31T12:48:00Z">
        <w:r w:rsidR="00DF2F52" w:rsidRPr="00835529">
          <w:rPr>
            <w:shd w:val="clear" w:color="auto" w:fill="FFFFFF"/>
          </w:rPr>
          <w:t>20</w:t>
        </w:r>
        <w:r w:rsidR="00DF2F52">
          <w:rPr>
            <w:shd w:val="clear" w:color="auto" w:fill="FFFFFF"/>
          </w:rPr>
          <w:t>20</w:t>
        </w:r>
        <w:r w:rsidR="00DF2F52" w:rsidRPr="00835529">
          <w:rPr>
            <w:shd w:val="clear" w:color="auto" w:fill="FFFFFF"/>
          </w:rPr>
          <w:t xml:space="preserve"> </w:t>
        </w:r>
      </w:ins>
      <w:r w:rsidR="009745F3" w:rsidRPr="00835529">
        <w:rPr>
          <w:shd w:val="clear" w:color="auto" w:fill="FFFFFF"/>
        </w:rPr>
        <w:t>(Boarding and Inspection)</w:t>
      </w:r>
      <w:r w:rsidR="001B647C" w:rsidRPr="00835529">
        <w:rPr>
          <w:shd w:val="clear" w:color="auto" w:fill="FFFFFF"/>
        </w:rPr>
        <w:t>;</w:t>
      </w:r>
      <w:r w:rsidRPr="00835529">
        <w:rPr>
          <w:shd w:val="clear" w:color="auto" w:fill="FFFFFF"/>
        </w:rPr>
        <w:t xml:space="preserve"> </w:t>
      </w:r>
    </w:p>
    <w:p w14:paraId="0359E207" w14:textId="0AA2A3D1" w:rsidR="006F3DC4" w:rsidRPr="00557F00" w:rsidRDefault="006F3DC4" w:rsidP="00835529">
      <w:pPr>
        <w:pStyle w:val="subpara1"/>
        <w:contextualSpacing w:val="0"/>
        <w:rPr>
          <w:shd w:val="clear" w:color="auto" w:fill="FFFFFF"/>
        </w:rPr>
      </w:pPr>
      <w:r w:rsidRPr="00557F00">
        <w:rPr>
          <w:shd w:val="clear" w:color="auto" w:fill="FFFFFF"/>
        </w:rPr>
        <w:t xml:space="preserve">each </w:t>
      </w:r>
      <w:r w:rsidR="00551CDB" w:rsidRPr="00557F00">
        <w:rPr>
          <w:shd w:val="clear" w:color="auto" w:fill="FFFFFF"/>
        </w:rPr>
        <w:t>Member or CNCP</w:t>
      </w:r>
      <w:r w:rsidR="00FC2B16" w:rsidRPr="00557F00">
        <w:rPr>
          <w:shd w:val="clear" w:color="auto" w:fill="FFFFFF"/>
        </w:rPr>
        <w:t xml:space="preserve">, </w:t>
      </w:r>
      <w:r w:rsidR="00EA576A" w:rsidRPr="00557F00">
        <w:rPr>
          <w:shd w:val="clear" w:color="auto" w:fill="FFFFFF"/>
        </w:rPr>
        <w:t>as applicable</w:t>
      </w:r>
      <w:r w:rsidR="00FC2B16" w:rsidRPr="00557F00">
        <w:rPr>
          <w:shd w:val="clear" w:color="auto" w:fill="FFFFFF"/>
        </w:rPr>
        <w:t>,</w:t>
      </w:r>
      <w:r w:rsidR="00EA576A" w:rsidRPr="00557F00">
        <w:rPr>
          <w:shd w:val="clear" w:color="auto" w:fill="FFFFFF"/>
        </w:rPr>
        <w:t xml:space="preserve"> </w:t>
      </w:r>
      <w:r w:rsidRPr="00557F00">
        <w:rPr>
          <w:shd w:val="clear" w:color="auto" w:fill="FFFFFF"/>
        </w:rPr>
        <w:t>shall only make available such VMS data to</w:t>
      </w:r>
      <w:r w:rsidR="005E0681" w:rsidRPr="00557F00">
        <w:rPr>
          <w:shd w:val="clear" w:color="auto" w:fill="FFFFFF"/>
        </w:rPr>
        <w:t xml:space="preserve"> a </w:t>
      </w:r>
      <w:r w:rsidR="00FA5D27" w:rsidRPr="00557F00">
        <w:rPr>
          <w:shd w:val="clear" w:color="auto" w:fill="FFFFFF"/>
        </w:rPr>
        <w:t xml:space="preserve">Member </w:t>
      </w:r>
      <w:r w:rsidRPr="00557F00">
        <w:rPr>
          <w:shd w:val="clear" w:color="auto" w:fill="FFFFFF"/>
        </w:rPr>
        <w:t>authorised inspector, and any other government officials for whom it is deemed necessary to access the data;</w:t>
      </w:r>
    </w:p>
    <w:p w14:paraId="2A40E0EA" w14:textId="729213B8" w:rsidR="005E19CB" w:rsidRPr="00557F00" w:rsidRDefault="006F3DC4" w:rsidP="00835529">
      <w:pPr>
        <w:pStyle w:val="subpara1"/>
        <w:contextualSpacing w:val="0"/>
        <w:rPr>
          <w:shd w:val="clear" w:color="auto" w:fill="FFFFFF"/>
        </w:rPr>
      </w:pPr>
      <w:r w:rsidRPr="00557F00">
        <w:rPr>
          <w:shd w:val="clear" w:color="auto" w:fill="FFFFFF"/>
        </w:rPr>
        <w:t xml:space="preserve">VMS data </w:t>
      </w:r>
      <w:r w:rsidR="00496D22" w:rsidRPr="00557F00">
        <w:rPr>
          <w:shd w:val="clear" w:color="auto" w:fill="FFFFFF"/>
        </w:rPr>
        <w:t xml:space="preserve">relevant to the planned or active surveillance operations and/or inspections at sea </w:t>
      </w:r>
      <w:r w:rsidRPr="00557F00">
        <w:rPr>
          <w:shd w:val="clear" w:color="auto" w:fill="FFFFFF"/>
        </w:rPr>
        <w:t>shall be transmitted by the VMS Point of Contact of the</w:t>
      </w:r>
      <w:r w:rsidR="004A67F0" w:rsidRPr="00557F00">
        <w:rPr>
          <w:shd w:val="clear" w:color="auto" w:fill="FFFFFF"/>
        </w:rPr>
        <w:t xml:space="preserve"> Member or CNCP</w:t>
      </w:r>
      <w:r w:rsidR="00E1686E" w:rsidRPr="00557F00">
        <w:rPr>
          <w:shd w:val="clear" w:color="auto" w:fill="FFFFFF"/>
        </w:rPr>
        <w:t>,</w:t>
      </w:r>
      <w:r w:rsidRPr="00557F00">
        <w:rPr>
          <w:shd w:val="clear" w:color="auto" w:fill="FFFFFF"/>
        </w:rPr>
        <w:t xml:space="preserve"> </w:t>
      </w:r>
      <w:r w:rsidR="00EA576A" w:rsidRPr="00557F00">
        <w:rPr>
          <w:shd w:val="clear" w:color="auto" w:fill="FFFFFF"/>
        </w:rPr>
        <w:t>as applicable</w:t>
      </w:r>
      <w:r w:rsidR="00E1686E" w:rsidRPr="00557F00">
        <w:rPr>
          <w:shd w:val="clear" w:color="auto" w:fill="FFFFFF"/>
        </w:rPr>
        <w:t>,</w:t>
      </w:r>
      <w:r w:rsidR="00EA576A" w:rsidRPr="00557F00">
        <w:rPr>
          <w:shd w:val="clear" w:color="auto" w:fill="FFFFFF"/>
        </w:rPr>
        <w:t xml:space="preserve"> </w:t>
      </w:r>
      <w:r w:rsidRPr="00557F00">
        <w:rPr>
          <w:shd w:val="clear" w:color="auto" w:fill="FFFFFF"/>
        </w:rPr>
        <w:t xml:space="preserve">to the inspectors and government officials </w:t>
      </w:r>
      <w:r w:rsidR="005C1B47" w:rsidRPr="00557F00">
        <w:rPr>
          <w:shd w:val="clear" w:color="auto" w:fill="FFFFFF"/>
        </w:rPr>
        <w:t xml:space="preserve">in charge of the operations </w:t>
      </w:r>
      <w:r w:rsidRPr="00557F00">
        <w:rPr>
          <w:shd w:val="clear" w:color="auto" w:fill="FFFFFF"/>
        </w:rPr>
        <w:t xml:space="preserve">referred to in </w:t>
      </w:r>
      <w:r w:rsidR="006B5D1A" w:rsidRPr="00557F00">
        <w:rPr>
          <w:shd w:val="clear" w:color="auto" w:fill="FFFFFF"/>
        </w:rPr>
        <w:t>paragraph 2</w:t>
      </w:r>
      <w:r w:rsidR="000364F7" w:rsidRPr="00557F00">
        <w:rPr>
          <w:shd w:val="clear" w:color="auto" w:fill="FFFFFF"/>
        </w:rPr>
        <w:t>3</w:t>
      </w:r>
      <w:r w:rsidR="00BA6951" w:rsidRPr="00557F00">
        <w:rPr>
          <w:shd w:val="clear" w:color="auto" w:fill="FFFFFF"/>
        </w:rPr>
        <w:t xml:space="preserve"> a) and b)</w:t>
      </w:r>
      <w:r w:rsidR="005C1B47" w:rsidRPr="00557F00">
        <w:rPr>
          <w:shd w:val="clear" w:color="auto" w:fill="FFFFFF"/>
        </w:rPr>
        <w:t>;</w:t>
      </w:r>
    </w:p>
    <w:p w14:paraId="16013798" w14:textId="690B6836" w:rsidR="006F3DC4" w:rsidRPr="00557F00" w:rsidRDefault="005E19CB" w:rsidP="00835529">
      <w:pPr>
        <w:pStyle w:val="subpara1"/>
        <w:contextualSpacing w:val="0"/>
        <w:rPr>
          <w:shd w:val="clear" w:color="auto" w:fill="FFFFFF"/>
        </w:rPr>
      </w:pPr>
      <w:r w:rsidRPr="00557F00">
        <w:rPr>
          <w:shd w:val="clear" w:color="auto" w:fill="FFFFFF"/>
        </w:rPr>
        <w:t>Members and CNCPs</w:t>
      </w:r>
      <w:r w:rsidR="00E1686E" w:rsidRPr="00557F00">
        <w:rPr>
          <w:shd w:val="clear" w:color="auto" w:fill="FFFFFF"/>
        </w:rPr>
        <w:t xml:space="preserve">, </w:t>
      </w:r>
      <w:r w:rsidR="00EA576A" w:rsidRPr="00557F00">
        <w:rPr>
          <w:shd w:val="clear" w:color="auto" w:fill="FFFFFF"/>
        </w:rPr>
        <w:t>as applicable</w:t>
      </w:r>
      <w:r w:rsidR="00E1686E" w:rsidRPr="00557F00">
        <w:rPr>
          <w:shd w:val="clear" w:color="auto" w:fill="FFFFFF"/>
        </w:rPr>
        <w:t>,</w:t>
      </w:r>
      <w:r w:rsidR="00EA576A" w:rsidRPr="00557F00">
        <w:rPr>
          <w:shd w:val="clear" w:color="auto" w:fill="FFFFFF"/>
        </w:rPr>
        <w:t xml:space="preserve"> </w:t>
      </w:r>
      <w:r w:rsidR="006F3DC4" w:rsidRPr="00557F00">
        <w:rPr>
          <w:shd w:val="clear" w:color="auto" w:fill="FFFFFF"/>
        </w:rPr>
        <w:t>shall ensure that such inspectors and government officials keep the data confidential and only use the data for the p</w:t>
      </w:r>
      <w:r w:rsidR="005C1B47" w:rsidRPr="00557F00">
        <w:rPr>
          <w:shd w:val="clear" w:color="auto" w:fill="FFFFFF"/>
        </w:rPr>
        <w:t>urposes describe</w:t>
      </w:r>
      <w:r w:rsidR="006B5D1A" w:rsidRPr="00557F00">
        <w:rPr>
          <w:shd w:val="clear" w:color="auto" w:fill="FFFFFF"/>
        </w:rPr>
        <w:t>d in paragraph 2</w:t>
      </w:r>
      <w:r w:rsidR="000364F7" w:rsidRPr="00557F00">
        <w:rPr>
          <w:shd w:val="clear" w:color="auto" w:fill="FFFFFF"/>
        </w:rPr>
        <w:t>3</w:t>
      </w:r>
      <w:r w:rsidR="00B348FD" w:rsidRPr="00557F00">
        <w:rPr>
          <w:shd w:val="clear" w:color="auto" w:fill="FFFFFF"/>
        </w:rPr>
        <w:t xml:space="preserve"> a) and b)</w:t>
      </w:r>
      <w:r w:rsidR="001B647C" w:rsidRPr="00557F00">
        <w:rPr>
          <w:shd w:val="clear" w:color="auto" w:fill="FFFFFF"/>
        </w:rPr>
        <w:t>;</w:t>
      </w:r>
      <w:r w:rsidR="006F3DC4" w:rsidRPr="00557F00">
        <w:rPr>
          <w:shd w:val="clear" w:color="auto" w:fill="FFFFFF"/>
        </w:rPr>
        <w:t xml:space="preserve">  </w:t>
      </w:r>
    </w:p>
    <w:p w14:paraId="47BE79BE" w14:textId="5FF7D777" w:rsidR="006F3DC4" w:rsidRPr="00557F00" w:rsidRDefault="00551CDB" w:rsidP="00835529">
      <w:pPr>
        <w:pStyle w:val="subpara1"/>
        <w:contextualSpacing w:val="0"/>
        <w:rPr>
          <w:shd w:val="clear" w:color="auto" w:fill="FFFFFF"/>
        </w:rPr>
      </w:pPr>
      <w:r w:rsidRPr="00557F00">
        <w:rPr>
          <w:shd w:val="clear" w:color="auto" w:fill="FFFFFF"/>
        </w:rPr>
        <w:t xml:space="preserve">Members </w:t>
      </w:r>
      <w:r w:rsidR="006F3DC4" w:rsidRPr="00557F00">
        <w:rPr>
          <w:shd w:val="clear" w:color="auto" w:fill="FFFFFF"/>
        </w:rPr>
        <w:t xml:space="preserve">may retain VMS data provided by the Secretariat for the purposes described in paragraph </w:t>
      </w:r>
      <w:r w:rsidR="006B5D1A" w:rsidRPr="00557F00">
        <w:rPr>
          <w:shd w:val="clear" w:color="auto" w:fill="FFFFFF"/>
        </w:rPr>
        <w:t>2</w:t>
      </w:r>
      <w:r w:rsidR="000364F7" w:rsidRPr="00557F00">
        <w:rPr>
          <w:shd w:val="clear" w:color="auto" w:fill="FFFFFF"/>
        </w:rPr>
        <w:t>3</w:t>
      </w:r>
      <w:r w:rsidR="006F3DC4" w:rsidRPr="00557F00">
        <w:rPr>
          <w:shd w:val="clear" w:color="auto" w:fill="FFFFFF"/>
        </w:rPr>
        <w:t xml:space="preserve"> </w:t>
      </w:r>
      <w:r w:rsidR="00B348FD" w:rsidRPr="00557F00">
        <w:rPr>
          <w:shd w:val="clear" w:color="auto" w:fill="FFFFFF"/>
        </w:rPr>
        <w:t xml:space="preserve">a) and b) </w:t>
      </w:r>
      <w:r w:rsidR="006F3DC4" w:rsidRPr="00557F00">
        <w:rPr>
          <w:shd w:val="clear" w:color="auto" w:fill="FFFFFF"/>
        </w:rPr>
        <w:t xml:space="preserve">until </w:t>
      </w:r>
      <w:r w:rsidR="005E0681" w:rsidRPr="00557F00">
        <w:rPr>
          <w:shd w:val="clear" w:color="auto" w:fill="FFFFFF"/>
        </w:rPr>
        <w:t xml:space="preserve">24 hours </w:t>
      </w:r>
      <w:r w:rsidR="000364F7" w:rsidRPr="00557F00">
        <w:rPr>
          <w:shd w:val="clear" w:color="auto" w:fill="FFFFFF"/>
        </w:rPr>
        <w:t>after</w:t>
      </w:r>
      <w:r w:rsidR="005E0681" w:rsidRPr="00557F00">
        <w:rPr>
          <w:shd w:val="clear" w:color="auto" w:fill="FFFFFF"/>
        </w:rPr>
        <w:t xml:space="preserve"> </w:t>
      </w:r>
      <w:r w:rsidR="00B45D93" w:rsidRPr="00557F00">
        <w:rPr>
          <w:shd w:val="clear" w:color="auto" w:fill="FFFFFF"/>
        </w:rPr>
        <w:t xml:space="preserve">the </w:t>
      </w:r>
      <w:r w:rsidR="005E0681" w:rsidRPr="00557F00">
        <w:rPr>
          <w:shd w:val="clear" w:color="auto" w:fill="FFFFFF"/>
        </w:rPr>
        <w:t xml:space="preserve">time that the </w:t>
      </w:r>
      <w:r w:rsidR="00B45D93" w:rsidRPr="00557F00">
        <w:rPr>
          <w:shd w:val="clear" w:color="auto" w:fill="FFFFFF"/>
        </w:rPr>
        <w:t>active operation has concluded</w:t>
      </w:r>
      <w:r w:rsidR="006F3DC4" w:rsidRPr="00557F00">
        <w:rPr>
          <w:shd w:val="clear" w:color="auto" w:fill="FFFFFF"/>
        </w:rPr>
        <w:t>.</w:t>
      </w:r>
      <w:r w:rsidR="00E86F34" w:rsidRPr="00557F00">
        <w:rPr>
          <w:shd w:val="clear" w:color="auto" w:fill="FFFFFF"/>
        </w:rPr>
        <w:t xml:space="preserve"> </w:t>
      </w:r>
      <w:r w:rsidR="00BA6951" w:rsidRPr="00557F00">
        <w:rPr>
          <w:shd w:val="clear" w:color="auto" w:fill="FFFFFF"/>
        </w:rPr>
        <w:t>Except in the circum</w:t>
      </w:r>
      <w:r w:rsidR="006B5D1A" w:rsidRPr="00557F00">
        <w:rPr>
          <w:shd w:val="clear" w:color="auto" w:fill="FFFFFF"/>
        </w:rPr>
        <w:t>stances outlined in paragraph 2</w:t>
      </w:r>
      <w:r w:rsidR="000364F7" w:rsidRPr="00557F00">
        <w:rPr>
          <w:shd w:val="clear" w:color="auto" w:fill="FFFFFF"/>
        </w:rPr>
        <w:t>4</w:t>
      </w:r>
      <w:r w:rsidR="00BA6951" w:rsidRPr="00557F00">
        <w:rPr>
          <w:shd w:val="clear" w:color="auto" w:fill="FFFFFF"/>
        </w:rPr>
        <w:t xml:space="preserve"> f), </w:t>
      </w:r>
      <w:r w:rsidR="00E86F34" w:rsidRPr="00557F00">
        <w:rPr>
          <w:shd w:val="clear" w:color="auto" w:fill="FFFFFF"/>
        </w:rPr>
        <w:t xml:space="preserve">Members shall submit a written confirmation </w:t>
      </w:r>
      <w:r w:rsidR="005E0681" w:rsidRPr="00557F00">
        <w:rPr>
          <w:shd w:val="clear" w:color="auto" w:fill="FFFFFF"/>
        </w:rPr>
        <w:t xml:space="preserve">to the Secretariat </w:t>
      </w:r>
      <w:r w:rsidR="00BA6951" w:rsidRPr="00557F00">
        <w:rPr>
          <w:shd w:val="clear" w:color="auto" w:fill="FFFFFF"/>
        </w:rPr>
        <w:t>of the deletion of the VMS data immediately after the 24 hours’ period</w:t>
      </w:r>
      <w:r w:rsidR="001B647C" w:rsidRPr="00557F00">
        <w:rPr>
          <w:shd w:val="clear" w:color="auto" w:fill="FFFFFF"/>
        </w:rPr>
        <w:t>;</w:t>
      </w:r>
    </w:p>
    <w:p w14:paraId="7151385A" w14:textId="270CE0D9" w:rsidR="00C74E2D" w:rsidRPr="00557F00" w:rsidRDefault="00BC1B45" w:rsidP="00835529">
      <w:pPr>
        <w:pStyle w:val="subpara1"/>
        <w:contextualSpacing w:val="0"/>
        <w:rPr>
          <w:shd w:val="clear" w:color="auto" w:fill="FFFFFF"/>
        </w:rPr>
      </w:pPr>
      <w:r w:rsidRPr="00557F00">
        <w:rPr>
          <w:shd w:val="clear" w:color="auto" w:fill="FFFFFF"/>
        </w:rPr>
        <w:t>Members and CNCPs’ authorised inspectors and government officials authorities</w:t>
      </w:r>
      <w:r w:rsidR="00551CDB" w:rsidRPr="00557F00">
        <w:rPr>
          <w:shd w:val="clear" w:color="auto" w:fill="FFFFFF"/>
        </w:rPr>
        <w:t xml:space="preserve"> </w:t>
      </w:r>
      <w:r w:rsidR="00C74E2D" w:rsidRPr="00557F00">
        <w:rPr>
          <w:shd w:val="clear" w:color="auto" w:fill="FFFFFF"/>
        </w:rPr>
        <w:t>may retain VMS data provided by the Secretariat for the pu</w:t>
      </w:r>
      <w:r w:rsidR="009D4C2D" w:rsidRPr="00557F00">
        <w:rPr>
          <w:shd w:val="clear" w:color="auto" w:fill="FFFFFF"/>
        </w:rPr>
        <w:t xml:space="preserve">rposes </w:t>
      </w:r>
      <w:r w:rsidR="006B5D1A" w:rsidRPr="00557F00">
        <w:rPr>
          <w:shd w:val="clear" w:color="auto" w:fill="FFFFFF"/>
        </w:rPr>
        <w:t>described in paragraph 2</w:t>
      </w:r>
      <w:r w:rsidR="004B4427" w:rsidRPr="00557F00">
        <w:rPr>
          <w:shd w:val="clear" w:color="auto" w:fill="FFFFFF"/>
        </w:rPr>
        <w:t>3</w:t>
      </w:r>
      <w:r w:rsidR="00C74E2D" w:rsidRPr="00557F00">
        <w:rPr>
          <w:shd w:val="clear" w:color="auto" w:fill="FFFFFF"/>
        </w:rPr>
        <w:t xml:space="preserve"> </w:t>
      </w:r>
      <w:r w:rsidR="00B348FD" w:rsidRPr="00557F00">
        <w:rPr>
          <w:shd w:val="clear" w:color="auto" w:fill="FFFFFF"/>
        </w:rPr>
        <w:t xml:space="preserve">a) and b) </w:t>
      </w:r>
      <w:r w:rsidR="00C74E2D" w:rsidRPr="00557F00">
        <w:rPr>
          <w:shd w:val="clear" w:color="auto" w:fill="FFFFFF"/>
        </w:rPr>
        <w:t>for longer than the p</w:t>
      </w:r>
      <w:r w:rsidR="006B5D1A" w:rsidRPr="00557F00">
        <w:rPr>
          <w:shd w:val="clear" w:color="auto" w:fill="FFFFFF"/>
        </w:rPr>
        <w:t>eriods specified in paragraph 2</w:t>
      </w:r>
      <w:r w:rsidR="004B4427" w:rsidRPr="00557F00">
        <w:rPr>
          <w:shd w:val="clear" w:color="auto" w:fill="FFFFFF"/>
        </w:rPr>
        <w:t>4</w:t>
      </w:r>
      <w:r w:rsidR="00C74E2D" w:rsidRPr="00557F00">
        <w:rPr>
          <w:shd w:val="clear" w:color="auto" w:fill="FFFFFF"/>
        </w:rPr>
        <w:t xml:space="preserve"> </w:t>
      </w:r>
      <w:r w:rsidR="00E86F34" w:rsidRPr="00557F00">
        <w:rPr>
          <w:shd w:val="clear" w:color="auto" w:fill="FFFFFF"/>
        </w:rPr>
        <w:t>e</w:t>
      </w:r>
      <w:r w:rsidR="00C74E2D" w:rsidRPr="00557F00">
        <w:rPr>
          <w:shd w:val="clear" w:color="auto" w:fill="FFFFFF"/>
        </w:rPr>
        <w:t xml:space="preserve">) only if it is part of an investigation, judicial or administrative proceeding of an alleged violation of the provisions of the Convention, any </w:t>
      </w:r>
      <w:r w:rsidR="009745F3" w:rsidRPr="00557F00">
        <w:rPr>
          <w:shd w:val="clear" w:color="auto" w:fill="FFFFFF"/>
        </w:rPr>
        <w:t xml:space="preserve">CMMs </w:t>
      </w:r>
      <w:r w:rsidR="00C74E2D" w:rsidRPr="00557F00">
        <w:rPr>
          <w:shd w:val="clear" w:color="auto" w:fill="FFFFFF"/>
        </w:rPr>
        <w:t>or decisions adopted by the Commission, or domestic laws and regulations</w:t>
      </w:r>
      <w:r w:rsidRPr="00557F00">
        <w:rPr>
          <w:shd w:val="clear" w:color="auto" w:fill="FFFFFF"/>
        </w:rPr>
        <w:t xml:space="preserve">. </w:t>
      </w:r>
      <w:r w:rsidR="004A67F0" w:rsidRPr="00557F00">
        <w:rPr>
          <w:shd w:val="clear" w:color="auto" w:fill="FFFFFF"/>
        </w:rPr>
        <w:t xml:space="preserve">Members shall inform the Secretariat of the purposes and expected timing of the additional period of data retention. </w:t>
      </w:r>
    </w:p>
    <w:p w14:paraId="14A7831B" w14:textId="341AAF03" w:rsidR="006F3DC4" w:rsidRPr="00557F00" w:rsidRDefault="009D4C2D" w:rsidP="00835529">
      <w:pPr>
        <w:pStyle w:val="numberedpara"/>
        <w:rPr>
          <w:shd w:val="clear" w:color="auto" w:fill="FFFFFF"/>
        </w:rPr>
      </w:pPr>
      <w:r w:rsidRPr="00557F00">
        <w:rPr>
          <w:shd w:val="clear" w:color="auto" w:fill="FFFFFF"/>
        </w:rPr>
        <w:t>F</w:t>
      </w:r>
      <w:r w:rsidR="00923ED6" w:rsidRPr="00557F00">
        <w:rPr>
          <w:shd w:val="clear" w:color="auto" w:fill="FFFFFF"/>
        </w:rPr>
        <w:t>or the purpose</w:t>
      </w:r>
      <w:r w:rsidRPr="00557F00">
        <w:rPr>
          <w:shd w:val="clear" w:color="auto" w:fill="FFFFFF"/>
        </w:rPr>
        <w:t xml:space="preserve"> of paragraph 2</w:t>
      </w:r>
      <w:r w:rsidR="004B4427" w:rsidRPr="00557F00">
        <w:rPr>
          <w:shd w:val="clear" w:color="auto" w:fill="FFFFFF"/>
        </w:rPr>
        <w:t>3</w:t>
      </w:r>
      <w:r w:rsidR="00EA3F04" w:rsidRPr="00557F00">
        <w:rPr>
          <w:shd w:val="clear" w:color="auto" w:fill="FFFFFF"/>
        </w:rPr>
        <w:t xml:space="preserve"> </w:t>
      </w:r>
      <w:r w:rsidRPr="00557F00">
        <w:rPr>
          <w:shd w:val="clear" w:color="auto" w:fill="FFFFFF"/>
        </w:rPr>
        <w:t xml:space="preserve">a), </w:t>
      </w:r>
      <w:r w:rsidR="005C1B47" w:rsidRPr="00557F00">
        <w:rPr>
          <w:shd w:val="clear" w:color="auto" w:fill="FFFFFF"/>
        </w:rPr>
        <w:t xml:space="preserve">Members </w:t>
      </w:r>
      <w:r w:rsidR="006F3DC4" w:rsidRPr="00557F00">
        <w:rPr>
          <w:shd w:val="clear" w:color="auto" w:fill="FFFFFF"/>
        </w:rPr>
        <w:t xml:space="preserve">requesting VMS data shall provide the </w:t>
      </w:r>
      <w:r w:rsidR="009F59BD" w:rsidRPr="00557F00">
        <w:rPr>
          <w:shd w:val="clear" w:color="auto" w:fill="FFFFFF"/>
        </w:rPr>
        <w:t xml:space="preserve">Secretariat the </w:t>
      </w:r>
      <w:r w:rsidR="006F3DC4" w:rsidRPr="00557F00">
        <w:rPr>
          <w:shd w:val="clear" w:color="auto" w:fill="FFFFFF"/>
        </w:rPr>
        <w:t>geographic area of the planned surveillance and/or inspection activity. In this case,</w:t>
      </w:r>
      <w:r w:rsidR="009F59BD" w:rsidRPr="00557F00">
        <w:rPr>
          <w:shd w:val="clear" w:color="auto" w:fill="FFFFFF"/>
        </w:rPr>
        <w:t xml:space="preserve"> </w:t>
      </w:r>
      <w:r w:rsidR="004A67F0" w:rsidRPr="00557F00">
        <w:rPr>
          <w:shd w:val="clear" w:color="auto" w:fill="FFFFFF"/>
        </w:rPr>
        <w:t xml:space="preserve">Members authorised inspectors and government officials </w:t>
      </w:r>
      <w:r w:rsidR="009F59BD" w:rsidRPr="00557F00">
        <w:rPr>
          <w:noProof/>
        </w:rPr>
        <w:t>s</w:t>
      </w:r>
      <w:r w:rsidR="009F59BD" w:rsidRPr="00557F00">
        <w:rPr>
          <w:shd w:val="clear" w:color="auto" w:fill="FFFFFF"/>
        </w:rPr>
        <w:t xml:space="preserve">hall advise the Secretariat at least </w:t>
      </w:r>
      <w:r w:rsidR="00FC2B16" w:rsidRPr="00557F00">
        <w:rPr>
          <w:shd w:val="clear" w:color="auto" w:fill="FFFFFF"/>
        </w:rPr>
        <w:t>72</w:t>
      </w:r>
      <w:r w:rsidR="009F59BD" w:rsidRPr="00557F00">
        <w:rPr>
          <w:shd w:val="clear" w:color="auto" w:fill="FFFFFF"/>
        </w:rPr>
        <w:t xml:space="preserve"> hours in advance of the </w:t>
      </w:r>
      <w:r w:rsidR="00B45D93" w:rsidRPr="00557F00">
        <w:rPr>
          <w:shd w:val="clear" w:color="auto" w:fill="FFFFFF"/>
        </w:rPr>
        <w:t xml:space="preserve">planned </w:t>
      </w:r>
      <w:r w:rsidR="009F59BD" w:rsidRPr="00557F00">
        <w:rPr>
          <w:shd w:val="clear" w:color="auto" w:fill="FFFFFF"/>
        </w:rPr>
        <w:t xml:space="preserve">commencement of </w:t>
      </w:r>
      <w:r w:rsidR="00A10585" w:rsidRPr="00557F00">
        <w:rPr>
          <w:shd w:val="clear" w:color="auto" w:fill="FFFFFF"/>
        </w:rPr>
        <w:t>Monitoring, Control and Surveillance (</w:t>
      </w:r>
      <w:r w:rsidR="009F59BD" w:rsidRPr="00557F00">
        <w:rPr>
          <w:shd w:val="clear" w:color="auto" w:fill="FFFFFF"/>
        </w:rPr>
        <w:t>MCS</w:t>
      </w:r>
      <w:r w:rsidR="00A10585" w:rsidRPr="00557F00">
        <w:rPr>
          <w:shd w:val="clear" w:color="auto" w:fill="FFFFFF"/>
        </w:rPr>
        <w:t>)</w:t>
      </w:r>
      <w:r w:rsidR="009F59BD" w:rsidRPr="00557F00">
        <w:rPr>
          <w:shd w:val="clear" w:color="auto" w:fill="FFFFFF"/>
        </w:rPr>
        <w:t xml:space="preserve"> activities in the notified geographic area of the high </w:t>
      </w:r>
      <w:proofErr w:type="gramStart"/>
      <w:r w:rsidR="009F59BD" w:rsidRPr="00557F00">
        <w:rPr>
          <w:shd w:val="clear" w:color="auto" w:fill="FFFFFF"/>
        </w:rPr>
        <w:t>seas</w:t>
      </w:r>
      <w:proofErr w:type="gramEnd"/>
      <w:r w:rsidR="009F59BD" w:rsidRPr="00557F00">
        <w:rPr>
          <w:shd w:val="clear" w:color="auto" w:fill="FFFFFF"/>
        </w:rPr>
        <w:t xml:space="preserve"> areas of the Convention Area. </w:t>
      </w:r>
      <w:proofErr w:type="gramStart"/>
      <w:r w:rsidR="009F59BD" w:rsidRPr="00557F00">
        <w:rPr>
          <w:shd w:val="clear" w:color="auto" w:fill="FFFFFF"/>
        </w:rPr>
        <w:t>In the event that</w:t>
      </w:r>
      <w:proofErr w:type="gramEnd"/>
      <w:r w:rsidR="009F59BD" w:rsidRPr="00557F00">
        <w:rPr>
          <w:shd w:val="clear" w:color="auto" w:fill="FFFFFF"/>
        </w:rPr>
        <w:t xml:space="preserve"> the MCS activities will no longer take place or if the notified geographic area of the high seas has changed, the Secretariat will be </w:t>
      </w:r>
      <w:r w:rsidR="00B45D93" w:rsidRPr="00557F00">
        <w:rPr>
          <w:shd w:val="clear" w:color="auto" w:fill="FFFFFF"/>
        </w:rPr>
        <w:t xml:space="preserve">promptly </w:t>
      </w:r>
      <w:r w:rsidR="009F59BD" w:rsidRPr="00557F00">
        <w:rPr>
          <w:shd w:val="clear" w:color="auto" w:fill="FFFFFF"/>
        </w:rPr>
        <w:t>notified</w:t>
      </w:r>
      <w:r w:rsidR="006F3DC4" w:rsidRPr="00557F00">
        <w:rPr>
          <w:shd w:val="clear" w:color="auto" w:fill="FFFFFF"/>
        </w:rPr>
        <w:t>.</w:t>
      </w:r>
    </w:p>
    <w:p w14:paraId="0BF229A3" w14:textId="1470CAC6" w:rsidR="006F3DC4" w:rsidRPr="00557F00" w:rsidRDefault="006F3DC4" w:rsidP="00835529">
      <w:pPr>
        <w:pStyle w:val="numberedpara"/>
        <w:rPr>
          <w:shd w:val="clear" w:color="auto" w:fill="FFFFFF"/>
        </w:rPr>
      </w:pPr>
      <w:r w:rsidRPr="00557F00">
        <w:rPr>
          <w:shd w:val="clear" w:color="auto" w:fill="FFFFFF"/>
        </w:rPr>
        <w:t>For the pur</w:t>
      </w:r>
      <w:r w:rsidR="00923ED6" w:rsidRPr="00557F00">
        <w:rPr>
          <w:shd w:val="clear" w:color="auto" w:fill="FFFFFF"/>
        </w:rPr>
        <w:t>pose</w:t>
      </w:r>
      <w:r w:rsidRPr="00557F00">
        <w:rPr>
          <w:shd w:val="clear" w:color="auto" w:fill="FFFFFF"/>
        </w:rPr>
        <w:t xml:space="preserve"> of paragraph </w:t>
      </w:r>
      <w:r w:rsidR="00E96923" w:rsidRPr="00557F00">
        <w:rPr>
          <w:shd w:val="clear" w:color="auto" w:fill="FFFFFF"/>
        </w:rPr>
        <w:t>2</w:t>
      </w:r>
      <w:r w:rsidR="004B4427" w:rsidRPr="00557F00">
        <w:rPr>
          <w:shd w:val="clear" w:color="auto" w:fill="FFFFFF"/>
        </w:rPr>
        <w:t>3</w:t>
      </w:r>
      <w:r w:rsidR="00EA3F04" w:rsidRPr="00557F00">
        <w:rPr>
          <w:shd w:val="clear" w:color="auto" w:fill="FFFFFF"/>
        </w:rPr>
        <w:t xml:space="preserve"> </w:t>
      </w:r>
      <w:r w:rsidRPr="00557F00">
        <w:rPr>
          <w:shd w:val="clear" w:color="auto" w:fill="FFFFFF"/>
        </w:rPr>
        <w:t>b), the Secretariat shall provide VMS data for vessel</w:t>
      </w:r>
      <w:r w:rsidR="004B4427" w:rsidRPr="00557F00">
        <w:rPr>
          <w:shd w:val="clear" w:color="auto" w:fill="FFFFFF"/>
        </w:rPr>
        <w:t>s</w:t>
      </w:r>
      <w:r w:rsidRPr="00557F00">
        <w:rPr>
          <w:shd w:val="clear" w:color="auto" w:fill="FFFFFF"/>
        </w:rPr>
        <w:t xml:space="preserve"> detected during surveillance, and/or inspection activity. </w:t>
      </w:r>
      <w:r w:rsidR="005C1B47" w:rsidRPr="00557F00">
        <w:rPr>
          <w:shd w:val="clear" w:color="auto" w:fill="FFFFFF"/>
        </w:rPr>
        <w:t xml:space="preserve">Members </w:t>
      </w:r>
      <w:r w:rsidRPr="00557F00">
        <w:rPr>
          <w:shd w:val="clear" w:color="auto" w:fill="FFFFFF"/>
        </w:rPr>
        <w:t xml:space="preserve">conducting the active surveillance and/or inspection activity shall provide the </w:t>
      </w:r>
      <w:r w:rsidR="009F59BD" w:rsidRPr="00557F00">
        <w:rPr>
          <w:shd w:val="clear" w:color="auto" w:fill="FFFFFF"/>
        </w:rPr>
        <w:t>Secretariat</w:t>
      </w:r>
      <w:r w:rsidR="00597AE7" w:rsidRPr="00557F00">
        <w:rPr>
          <w:shd w:val="clear" w:color="auto" w:fill="FFFFFF"/>
        </w:rPr>
        <w:t xml:space="preserve"> </w:t>
      </w:r>
      <w:r w:rsidR="00496D22" w:rsidRPr="00557F00">
        <w:rPr>
          <w:shd w:val="clear" w:color="auto" w:fill="FFFFFF"/>
        </w:rPr>
        <w:t xml:space="preserve">and the </w:t>
      </w:r>
      <w:r w:rsidR="00FC2B16" w:rsidRPr="00557F00">
        <w:rPr>
          <w:shd w:val="clear" w:color="auto" w:fill="FFFFFF"/>
        </w:rPr>
        <w:t xml:space="preserve">VMS </w:t>
      </w:r>
      <w:r w:rsidR="00496D22" w:rsidRPr="00557F00">
        <w:rPr>
          <w:shd w:val="clear" w:color="auto" w:fill="FFFFFF"/>
        </w:rPr>
        <w:t>Point of Contact of the Member o</w:t>
      </w:r>
      <w:r w:rsidR="004B4427" w:rsidRPr="00557F00">
        <w:rPr>
          <w:shd w:val="clear" w:color="auto" w:fill="FFFFFF"/>
        </w:rPr>
        <w:t>r</w:t>
      </w:r>
      <w:r w:rsidR="00496D22" w:rsidRPr="00557F00">
        <w:rPr>
          <w:shd w:val="clear" w:color="auto" w:fill="FFFFFF"/>
        </w:rPr>
        <w:t xml:space="preserve"> CNCP </w:t>
      </w:r>
      <w:r w:rsidRPr="00557F00">
        <w:rPr>
          <w:shd w:val="clear" w:color="auto" w:fill="FFFFFF"/>
        </w:rPr>
        <w:t>with a report including the name of the vessel or aircraft on active surveillance and/or inspection activity. This information shall be made available without undue delay after the surveillance and/or inspection activities are complete</w:t>
      </w:r>
      <w:r w:rsidR="0036630D" w:rsidRPr="00557F00">
        <w:rPr>
          <w:shd w:val="clear" w:color="auto" w:fill="FFFFFF"/>
        </w:rPr>
        <w:t>.</w:t>
      </w:r>
    </w:p>
    <w:p w14:paraId="39D3F418" w14:textId="4F115900" w:rsidR="006F3DC4" w:rsidRPr="00557F00" w:rsidRDefault="006B5D1A" w:rsidP="00835529">
      <w:pPr>
        <w:pStyle w:val="numberedpara"/>
        <w:rPr>
          <w:shd w:val="clear" w:color="auto" w:fill="FFFFFF"/>
        </w:rPr>
      </w:pPr>
      <w:r w:rsidRPr="00557F00">
        <w:rPr>
          <w:shd w:val="clear" w:color="auto" w:fill="FFFFFF"/>
        </w:rPr>
        <w:t>For the purpose of paragraph 2</w:t>
      </w:r>
      <w:r w:rsidR="004B4427" w:rsidRPr="00557F00">
        <w:rPr>
          <w:shd w:val="clear" w:color="auto" w:fill="FFFFFF"/>
        </w:rPr>
        <w:t>3</w:t>
      </w:r>
      <w:r w:rsidR="00EA3F04" w:rsidRPr="00557F00">
        <w:rPr>
          <w:shd w:val="clear" w:color="auto" w:fill="FFFFFF"/>
        </w:rPr>
        <w:t xml:space="preserve"> </w:t>
      </w:r>
      <w:r w:rsidR="009D4C2D" w:rsidRPr="00557F00">
        <w:rPr>
          <w:shd w:val="clear" w:color="auto" w:fill="FFFFFF"/>
        </w:rPr>
        <w:t>c), u</w:t>
      </w:r>
      <w:r w:rsidR="004A67F0" w:rsidRPr="00557F00">
        <w:rPr>
          <w:shd w:val="clear" w:color="auto" w:fill="FFFFFF"/>
        </w:rPr>
        <w:t xml:space="preserve">pon the request of a Member or CNCP, the Secretariat shall provide VMS data without the permission of the </w:t>
      </w:r>
      <w:r w:rsidR="00D80E71" w:rsidRPr="00557F00">
        <w:rPr>
          <w:shd w:val="clear" w:color="auto" w:fill="FFFFFF"/>
        </w:rPr>
        <w:t xml:space="preserve">Member or CNCP </w:t>
      </w:r>
      <w:r w:rsidR="004A67F0" w:rsidRPr="00557F00">
        <w:rPr>
          <w:shd w:val="clear" w:color="auto" w:fill="FFFFFF"/>
        </w:rPr>
        <w:t>for the purposes of supporting search and rescue activities undertaken by a competent MRCC subject to the terms of an arrangement between the Secretariat and the competent MRCC</w:t>
      </w:r>
      <w:r w:rsidR="00F1557A" w:rsidRPr="00557F00">
        <w:rPr>
          <w:shd w:val="clear" w:color="auto" w:fill="FFFFFF"/>
        </w:rPr>
        <w:t>. The Member or CNCP requesting the information shall ensure that the data will only be used only for the purposes described in this paragraph.</w:t>
      </w:r>
    </w:p>
    <w:p w14:paraId="68EC0AA8" w14:textId="48432FBB" w:rsidR="00847C4F" w:rsidRPr="00557F00" w:rsidRDefault="00847C4F" w:rsidP="00835529">
      <w:pPr>
        <w:pStyle w:val="numberedpara"/>
        <w:rPr>
          <w:shd w:val="clear" w:color="auto" w:fill="FFFFFF"/>
        </w:rPr>
      </w:pPr>
      <w:r w:rsidRPr="00557F00">
        <w:rPr>
          <w:shd w:val="clear" w:color="auto" w:fill="FFFFFF"/>
        </w:rPr>
        <w:t>The Commission shall review paragraph 2</w:t>
      </w:r>
      <w:r w:rsidR="004B4427" w:rsidRPr="00557F00">
        <w:rPr>
          <w:shd w:val="clear" w:color="auto" w:fill="FFFFFF"/>
        </w:rPr>
        <w:t>3</w:t>
      </w:r>
      <w:r w:rsidRPr="00557F00">
        <w:rPr>
          <w:shd w:val="clear" w:color="auto" w:fill="FFFFFF"/>
        </w:rPr>
        <w:t xml:space="preserve"> at the latest by its annual meeting in </w:t>
      </w:r>
      <w:del w:id="35" w:author="Pablo Ortiz" w:date="2019-12-31T12:49:00Z">
        <w:r w:rsidRPr="00557F00" w:rsidDel="00DF2F52">
          <w:rPr>
            <w:shd w:val="clear" w:color="auto" w:fill="FFFFFF"/>
          </w:rPr>
          <w:delText xml:space="preserve">2020 </w:delText>
        </w:r>
      </w:del>
      <w:ins w:id="36" w:author="Pablo Ortiz" w:date="2019-12-31T12:49:00Z">
        <w:r w:rsidR="00DF2F52" w:rsidRPr="00557F00">
          <w:rPr>
            <w:shd w:val="clear" w:color="auto" w:fill="FFFFFF"/>
          </w:rPr>
          <w:t>202</w:t>
        </w:r>
        <w:r w:rsidR="00DF2F52">
          <w:rPr>
            <w:shd w:val="clear" w:color="auto" w:fill="FFFFFF"/>
          </w:rPr>
          <w:t>3</w:t>
        </w:r>
        <w:r w:rsidR="00DF2F52" w:rsidRPr="00557F00">
          <w:rPr>
            <w:shd w:val="clear" w:color="auto" w:fill="FFFFFF"/>
          </w:rPr>
          <w:t xml:space="preserve"> </w:t>
        </w:r>
      </w:ins>
      <w:r w:rsidRPr="00557F00">
        <w:rPr>
          <w:shd w:val="clear" w:color="auto" w:fill="FFFFFF"/>
        </w:rPr>
        <w:t xml:space="preserve">to assess the </w:t>
      </w:r>
      <w:r w:rsidR="002E17F8" w:rsidRPr="00557F00">
        <w:rPr>
          <w:shd w:val="clear" w:color="auto" w:fill="FFFFFF"/>
        </w:rPr>
        <w:t xml:space="preserve">enhanced </w:t>
      </w:r>
      <w:r w:rsidRPr="00557F00">
        <w:rPr>
          <w:shd w:val="clear" w:color="auto" w:fill="FFFFFF"/>
        </w:rPr>
        <w:t xml:space="preserve">use of the Commission VMS, as appropriate, as a complementary tool to </w:t>
      </w:r>
      <w:r w:rsidR="002E17F8" w:rsidRPr="00557F00">
        <w:rPr>
          <w:shd w:val="clear" w:color="auto" w:fill="FFFFFF"/>
        </w:rPr>
        <w:t>promote further</w:t>
      </w:r>
      <w:r w:rsidRPr="00557F00">
        <w:rPr>
          <w:shd w:val="clear" w:color="auto" w:fill="FFFFFF"/>
        </w:rPr>
        <w:t xml:space="preserve"> cooperation amongst Members and CN</w:t>
      </w:r>
      <w:r w:rsidR="004B4427" w:rsidRPr="00557F00">
        <w:rPr>
          <w:shd w:val="clear" w:color="auto" w:fill="FFFFFF"/>
        </w:rPr>
        <w:t>CP</w:t>
      </w:r>
      <w:r w:rsidRPr="00557F00">
        <w:rPr>
          <w:shd w:val="clear" w:color="auto" w:fill="FFFFFF"/>
        </w:rPr>
        <w:t xml:space="preserve"> for the purposes of ensuring the long term conservation and sustainable use of the fishery resources in accordance with the provisions of the Convention.</w:t>
      </w:r>
    </w:p>
    <w:p w14:paraId="1438BCE9" w14:textId="7ED8768D" w:rsidR="006F3DC4" w:rsidRPr="00557F00" w:rsidRDefault="006F3DC4" w:rsidP="00835529">
      <w:pPr>
        <w:pStyle w:val="numberedpara"/>
        <w:rPr>
          <w:shd w:val="clear" w:color="auto" w:fill="FFFFFF"/>
        </w:rPr>
      </w:pPr>
      <w:r w:rsidRPr="00557F00">
        <w:rPr>
          <w:shd w:val="clear" w:color="auto" w:fill="FFFFFF"/>
        </w:rPr>
        <w:t xml:space="preserve">Paragraphs </w:t>
      </w:r>
      <w:r w:rsidR="00E96923" w:rsidRPr="00557F00">
        <w:rPr>
          <w:shd w:val="clear" w:color="auto" w:fill="FFFFFF"/>
        </w:rPr>
        <w:t>2</w:t>
      </w:r>
      <w:r w:rsidR="004B4427" w:rsidRPr="00557F00">
        <w:rPr>
          <w:shd w:val="clear" w:color="auto" w:fill="FFFFFF"/>
        </w:rPr>
        <w:t>3</w:t>
      </w:r>
      <w:r w:rsidRPr="00557F00">
        <w:rPr>
          <w:shd w:val="clear" w:color="auto" w:fill="FFFFFF"/>
        </w:rPr>
        <w:t xml:space="preserve"> to </w:t>
      </w:r>
      <w:r w:rsidR="00E96923" w:rsidRPr="00557F00">
        <w:rPr>
          <w:shd w:val="clear" w:color="auto" w:fill="FFFFFF"/>
        </w:rPr>
        <w:t>2</w:t>
      </w:r>
      <w:r w:rsidR="004B4427" w:rsidRPr="00557F00">
        <w:rPr>
          <w:shd w:val="clear" w:color="auto" w:fill="FFFFFF"/>
        </w:rPr>
        <w:t>7</w:t>
      </w:r>
      <w:r w:rsidRPr="00557F00">
        <w:rPr>
          <w:shd w:val="clear" w:color="auto" w:fill="FFFFFF"/>
        </w:rPr>
        <w:t xml:space="preserve"> shall be reviewed by the </w:t>
      </w:r>
      <w:r w:rsidR="004B3ABE" w:rsidRPr="00557F00">
        <w:rPr>
          <w:shd w:val="clear" w:color="auto" w:fill="FFFFFF"/>
        </w:rPr>
        <w:t xml:space="preserve">Commission </w:t>
      </w:r>
      <w:r w:rsidRPr="00557F00">
        <w:rPr>
          <w:shd w:val="clear" w:color="auto" w:fill="FFFFFF"/>
        </w:rPr>
        <w:t>when the Commission adopts a specific SPRFMO high seas inspection regime.</w:t>
      </w:r>
    </w:p>
    <w:p w14:paraId="13CA9D34" w14:textId="20CA9DF6" w:rsidR="00F474F1" w:rsidRPr="00835529" w:rsidRDefault="00AF7070" w:rsidP="00835529">
      <w:pPr>
        <w:pStyle w:val="Title2"/>
      </w:pPr>
      <w:r w:rsidRPr="00835529">
        <w:rPr>
          <w:rStyle w:val="Strong"/>
          <w:rFonts w:ascii="Calibri Light" w:hAnsi="Calibri Light" w:cs="Calibri Light"/>
          <w:b/>
          <w:bCs w:val="0"/>
        </w:rPr>
        <w:t>Review</w:t>
      </w:r>
    </w:p>
    <w:p w14:paraId="424FAF84" w14:textId="77777777" w:rsidR="00F474F1" w:rsidRPr="00557F00" w:rsidRDefault="0027274C" w:rsidP="00835529">
      <w:pPr>
        <w:pStyle w:val="numberedpara"/>
      </w:pPr>
      <w:r w:rsidRPr="00557F00">
        <w:t>A</w:t>
      </w:r>
      <w:r w:rsidR="00922D28" w:rsidRPr="00557F00">
        <w:t>t each annual meeting</w:t>
      </w:r>
      <w:r w:rsidR="00A75152" w:rsidRPr="00557F00">
        <w:t xml:space="preserve"> of the Commission</w:t>
      </w:r>
      <w:r w:rsidR="00922D28" w:rsidRPr="00557F00">
        <w:t>, the Secretariat shall provide the Commission with a report on the implementation and operation of the Commission VMS.</w:t>
      </w:r>
    </w:p>
    <w:p w14:paraId="41BDD7CB" w14:textId="0407105D" w:rsidR="00F474F1" w:rsidRPr="00557F00" w:rsidRDefault="006038E0" w:rsidP="00835529">
      <w:pPr>
        <w:pStyle w:val="numberedpara"/>
      </w:pPr>
      <w:r w:rsidRPr="00557F00">
        <w:t xml:space="preserve"> </w:t>
      </w:r>
      <w:r w:rsidR="0027274C" w:rsidRPr="00557F00">
        <w:t>The</w:t>
      </w:r>
      <w:r w:rsidR="002C15B8" w:rsidRPr="00557F00">
        <w:t xml:space="preserve"> Commission shall </w:t>
      </w:r>
      <w:r w:rsidR="0027274C" w:rsidRPr="00557F00">
        <w:t xml:space="preserve">conduct a </w:t>
      </w:r>
      <w:r w:rsidR="002C15B8" w:rsidRPr="00557F00">
        <w:t xml:space="preserve">review </w:t>
      </w:r>
      <w:r w:rsidR="0027274C" w:rsidRPr="00557F00">
        <w:t xml:space="preserve">of </w:t>
      </w:r>
      <w:r w:rsidR="002C15B8" w:rsidRPr="00557F00">
        <w:t xml:space="preserve">the implementation of </w:t>
      </w:r>
      <w:r w:rsidR="009B6ACF" w:rsidRPr="00557F00">
        <w:t xml:space="preserve">the Commission VMS at its annual meeting in </w:t>
      </w:r>
      <w:del w:id="37" w:author="Pablo Ortiz" w:date="2019-12-31T12:49:00Z">
        <w:r w:rsidR="009B6ACF" w:rsidRPr="00557F00" w:rsidDel="00DF2F52">
          <w:delText>20</w:delText>
        </w:r>
        <w:r w:rsidR="006B5D1A" w:rsidRPr="00557F00" w:rsidDel="00DF2F52">
          <w:delText>20</w:delText>
        </w:r>
        <w:r w:rsidR="009B6ACF" w:rsidRPr="00557F00" w:rsidDel="00DF2F52">
          <w:delText xml:space="preserve"> </w:delText>
        </w:r>
      </w:del>
      <w:ins w:id="38" w:author="Pablo Ortiz" w:date="2019-12-31T12:49:00Z">
        <w:r w:rsidR="00DF2F52" w:rsidRPr="00557F00">
          <w:t>202</w:t>
        </w:r>
        <w:r w:rsidR="00DF2F52">
          <w:t>3</w:t>
        </w:r>
        <w:r w:rsidR="00DF2F52" w:rsidRPr="00557F00">
          <w:t xml:space="preserve"> </w:t>
        </w:r>
      </w:ins>
      <w:r w:rsidR="009B6ACF" w:rsidRPr="00557F00">
        <w:t>and shall</w:t>
      </w:r>
      <w:r w:rsidR="002C15B8" w:rsidRPr="00557F00">
        <w:t xml:space="preserve"> </w:t>
      </w:r>
      <w:r w:rsidR="0027274C" w:rsidRPr="00557F00">
        <w:t>consider</w:t>
      </w:r>
      <w:r w:rsidRPr="00557F00">
        <w:t xml:space="preserve"> </w:t>
      </w:r>
      <w:r w:rsidR="0027274C" w:rsidRPr="00557F00">
        <w:t>its efficiency and effectiveness and consider further improvements to the system as required.</w:t>
      </w:r>
    </w:p>
    <w:p w14:paraId="5D43A5DA" w14:textId="77777777" w:rsidR="00441DB8" w:rsidRPr="00557F00" w:rsidRDefault="00441DB8">
      <w:pPr>
        <w:spacing w:before="0" w:after="0"/>
        <w:rPr>
          <w:rFonts w:ascii="Calibri Light" w:hAnsi="Calibri Light" w:cs="Calibri Light"/>
          <w:lang w:val="en-NZ"/>
        </w:rPr>
      </w:pPr>
      <w:r w:rsidRPr="00557F00">
        <w:rPr>
          <w:rFonts w:ascii="Calibri Light" w:hAnsi="Calibri Light" w:cs="Calibri Light"/>
          <w:lang w:val="en-NZ"/>
        </w:rPr>
        <w:br w:type="page"/>
      </w:r>
    </w:p>
    <w:p w14:paraId="0273456D" w14:textId="1AB516B4" w:rsidR="00BA2486" w:rsidRPr="00406B6F" w:rsidRDefault="00406B6F" w:rsidP="00F2374F">
      <w:pPr>
        <w:pStyle w:val="Heading1"/>
        <w:rPr>
          <w:rFonts w:ascii="Calibri Light" w:hAnsi="Calibri Light" w:cs="Calibri Light"/>
          <w:color w:val="17365D" w:themeColor="text2" w:themeShade="BF"/>
          <w:lang w:val="en-NZ"/>
        </w:rPr>
      </w:pPr>
      <w:r w:rsidRPr="00406B6F">
        <w:rPr>
          <w:rFonts w:ascii="Calibri Light" w:hAnsi="Calibri Light" w:cs="Calibri Light"/>
          <w:color w:val="17365D" w:themeColor="text2" w:themeShade="BF"/>
          <w:lang w:val="en-NZ"/>
        </w:rPr>
        <w:t>ANNEX 1</w:t>
      </w:r>
    </w:p>
    <w:p w14:paraId="1B3B2B3C" w14:textId="01846A4B" w:rsidR="00BA2486" w:rsidRPr="005A7DEC" w:rsidRDefault="002C15B8" w:rsidP="00835529">
      <w:pPr>
        <w:pStyle w:val="Title2"/>
        <w:jc w:val="center"/>
        <w:rPr>
          <w:sz w:val="28"/>
        </w:rPr>
      </w:pPr>
      <w:r w:rsidRPr="005A7DEC">
        <w:rPr>
          <w:sz w:val="28"/>
        </w:rPr>
        <w:t>Minimum Standards for Automati</w:t>
      </w:r>
      <w:r w:rsidR="00F2374F" w:rsidRPr="005A7DEC">
        <w:rPr>
          <w:sz w:val="28"/>
        </w:rPr>
        <w:t xml:space="preserve">c Location Communicators (ALCs) </w:t>
      </w:r>
      <w:r w:rsidRPr="005A7DEC">
        <w:rPr>
          <w:sz w:val="28"/>
        </w:rPr>
        <w:t>used in the Commission Vessel Monitoring System</w:t>
      </w:r>
    </w:p>
    <w:p w14:paraId="3E21146B" w14:textId="191211D8" w:rsidR="00BA2486" w:rsidRPr="00835529" w:rsidRDefault="00FE09E7" w:rsidP="00835529">
      <w:pPr>
        <w:pStyle w:val="ListParagraph"/>
        <w:numPr>
          <w:ilvl w:val="0"/>
          <w:numId w:val="19"/>
        </w:numPr>
        <w:rPr>
          <w:rFonts w:ascii="Calibri Light" w:hAnsi="Calibri Light" w:cs="Calibri Light"/>
          <w:lang w:val="en-NZ"/>
        </w:rPr>
      </w:pPr>
      <w:r w:rsidRPr="00835529">
        <w:rPr>
          <w:rFonts w:ascii="Calibri Light" w:hAnsi="Calibri Light" w:cs="Calibri Light"/>
          <w:lang w:val="en-NZ"/>
        </w:rPr>
        <w:t xml:space="preserve">The ALC shall </w:t>
      </w:r>
      <w:r w:rsidR="00923ED6" w:rsidRPr="00835529">
        <w:rPr>
          <w:rFonts w:ascii="Calibri Light" w:hAnsi="Calibri Light" w:cs="Calibri Light"/>
          <w:lang w:val="en-NZ"/>
        </w:rPr>
        <w:t xml:space="preserve">continuously, </w:t>
      </w:r>
      <w:r w:rsidR="002C15B8" w:rsidRPr="00835529">
        <w:rPr>
          <w:rFonts w:ascii="Calibri Light" w:hAnsi="Calibri Light" w:cs="Calibri Light"/>
          <w:lang w:val="en-NZ"/>
        </w:rPr>
        <w:t xml:space="preserve">automatically and independently of any intervention </w:t>
      </w:r>
      <w:r w:rsidR="00490A9A" w:rsidRPr="00835529">
        <w:rPr>
          <w:rFonts w:ascii="Calibri Light" w:hAnsi="Calibri Light" w:cs="Calibri Light"/>
          <w:lang w:val="en-NZ"/>
        </w:rPr>
        <w:t xml:space="preserve">by </w:t>
      </w:r>
      <w:r w:rsidR="002C15B8" w:rsidRPr="00835529">
        <w:rPr>
          <w:rFonts w:ascii="Calibri Light" w:hAnsi="Calibri Light" w:cs="Calibri Light"/>
          <w:lang w:val="en-NZ"/>
        </w:rPr>
        <w:t>the vessel</w:t>
      </w:r>
      <w:r w:rsidR="000D7479" w:rsidRPr="00835529">
        <w:rPr>
          <w:rFonts w:ascii="Calibri Light" w:hAnsi="Calibri Light" w:cs="Calibri Light"/>
          <w:lang w:val="en-NZ"/>
        </w:rPr>
        <w:t xml:space="preserve"> communicate</w:t>
      </w:r>
      <w:r w:rsidR="002C15B8" w:rsidRPr="00835529">
        <w:rPr>
          <w:rFonts w:ascii="Calibri Light" w:hAnsi="Calibri Light" w:cs="Calibri Light"/>
          <w:lang w:val="en-NZ"/>
        </w:rPr>
        <w:t xml:space="preserve"> the following data</w:t>
      </w:r>
      <w:r w:rsidR="001F63D1" w:rsidRPr="00835529">
        <w:rPr>
          <w:rFonts w:ascii="Calibri Light" w:hAnsi="Calibri Light" w:cs="Calibri Light"/>
          <w:lang w:val="en-NZ"/>
        </w:rPr>
        <w:t xml:space="preserve"> when operating in the area defined in paragraph 2 of this CMM</w:t>
      </w:r>
      <w:r w:rsidR="000C6D32" w:rsidRPr="00835529">
        <w:rPr>
          <w:rFonts w:ascii="Calibri Light" w:hAnsi="Calibri Light" w:cs="Calibri Light"/>
          <w:lang w:val="en-NZ"/>
        </w:rPr>
        <w:t xml:space="preserve"> with at least the level of accuracy specified at paragraph 7 of this Annex</w:t>
      </w:r>
      <w:r w:rsidR="003452A5" w:rsidRPr="00835529">
        <w:rPr>
          <w:rFonts w:ascii="Calibri Light" w:hAnsi="Calibri Light" w:cs="Calibri Light"/>
          <w:lang w:val="en-NZ"/>
        </w:rPr>
        <w:t xml:space="preserve"> and obtained by a satellite-based positioning system</w:t>
      </w:r>
      <w:r w:rsidR="002C15B8" w:rsidRPr="00835529">
        <w:rPr>
          <w:rFonts w:ascii="Calibri Light" w:hAnsi="Calibri Light" w:cs="Calibri Light"/>
          <w:lang w:val="en-NZ"/>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8"/>
        <w:gridCol w:w="2638"/>
        <w:gridCol w:w="2638"/>
      </w:tblGrid>
      <w:tr w:rsidR="000C6D32" w:rsidRPr="00557F00" w14:paraId="10F0A038" w14:textId="77777777" w:rsidTr="00835529">
        <w:trPr>
          <w:trHeight w:val="107"/>
          <w:jc w:val="center"/>
        </w:trPr>
        <w:tc>
          <w:tcPr>
            <w:tcW w:w="2638" w:type="dxa"/>
            <w:vAlign w:val="center"/>
          </w:tcPr>
          <w:p w14:paraId="16192DC2" w14:textId="28293990" w:rsidR="000C6D32" w:rsidRPr="00835529" w:rsidRDefault="000C6D32" w:rsidP="00835529">
            <w:pPr>
              <w:spacing w:before="100" w:beforeAutospacing="1" w:after="100" w:afterAutospacing="1"/>
              <w:contextualSpacing/>
              <w:jc w:val="left"/>
              <w:rPr>
                <w:rFonts w:ascii="Calibri Light" w:hAnsi="Calibri Light" w:cs="Calibri Light"/>
                <w:b/>
                <w:color w:val="17365D" w:themeColor="text2" w:themeShade="BF"/>
                <w:lang w:val="en-NZ"/>
              </w:rPr>
            </w:pPr>
            <w:r w:rsidRPr="00835529">
              <w:rPr>
                <w:rFonts w:ascii="Calibri Light" w:hAnsi="Calibri Light" w:cs="Calibri Light"/>
                <w:b/>
                <w:color w:val="17365D" w:themeColor="text2" w:themeShade="BF"/>
                <w:lang w:val="en-NZ"/>
              </w:rPr>
              <w:t>Category</w:t>
            </w:r>
          </w:p>
        </w:tc>
        <w:tc>
          <w:tcPr>
            <w:tcW w:w="2638" w:type="dxa"/>
            <w:vAlign w:val="center"/>
          </w:tcPr>
          <w:p w14:paraId="5EFD19A1" w14:textId="77777777" w:rsidR="000C6D32" w:rsidRPr="00835529" w:rsidRDefault="000C6D32" w:rsidP="00835529">
            <w:pPr>
              <w:spacing w:before="100" w:beforeAutospacing="1" w:after="100" w:afterAutospacing="1"/>
              <w:contextualSpacing/>
              <w:rPr>
                <w:rFonts w:ascii="Calibri Light" w:hAnsi="Calibri Light" w:cs="Calibri Light"/>
                <w:b/>
                <w:color w:val="17365D" w:themeColor="text2" w:themeShade="BF"/>
                <w:lang w:val="en-NZ"/>
              </w:rPr>
            </w:pPr>
            <w:r w:rsidRPr="00835529">
              <w:rPr>
                <w:rFonts w:ascii="Calibri Light" w:hAnsi="Calibri Light" w:cs="Calibri Light"/>
                <w:b/>
                <w:color w:val="17365D" w:themeColor="text2" w:themeShade="BF"/>
                <w:lang w:val="en-NZ"/>
              </w:rPr>
              <w:t xml:space="preserve">Data Element </w:t>
            </w:r>
          </w:p>
        </w:tc>
        <w:tc>
          <w:tcPr>
            <w:tcW w:w="2638" w:type="dxa"/>
            <w:vAlign w:val="center"/>
          </w:tcPr>
          <w:p w14:paraId="2ECD317F" w14:textId="77777777" w:rsidR="000C6D32" w:rsidRPr="00835529" w:rsidRDefault="000C6D32" w:rsidP="00835529">
            <w:pPr>
              <w:spacing w:before="100" w:beforeAutospacing="1" w:after="100" w:afterAutospacing="1"/>
              <w:contextualSpacing/>
              <w:rPr>
                <w:rFonts w:ascii="Calibri Light" w:hAnsi="Calibri Light" w:cs="Calibri Light"/>
                <w:b/>
                <w:color w:val="17365D" w:themeColor="text2" w:themeShade="BF"/>
                <w:lang w:val="en-NZ"/>
              </w:rPr>
            </w:pPr>
            <w:r w:rsidRPr="00835529">
              <w:rPr>
                <w:rFonts w:ascii="Calibri Light" w:hAnsi="Calibri Light" w:cs="Calibri Light"/>
                <w:b/>
                <w:color w:val="17365D" w:themeColor="text2" w:themeShade="BF"/>
                <w:lang w:val="en-NZ"/>
              </w:rPr>
              <w:t xml:space="preserve">Remarks </w:t>
            </w:r>
          </w:p>
        </w:tc>
      </w:tr>
      <w:tr w:rsidR="000C6D32" w:rsidRPr="00557F00" w14:paraId="7DB4031B" w14:textId="77777777" w:rsidTr="00835529">
        <w:trPr>
          <w:trHeight w:val="232"/>
          <w:jc w:val="center"/>
        </w:trPr>
        <w:tc>
          <w:tcPr>
            <w:tcW w:w="2638" w:type="dxa"/>
            <w:vAlign w:val="center"/>
          </w:tcPr>
          <w:p w14:paraId="7A3F37F7"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Vessel registration </w:t>
            </w:r>
          </w:p>
        </w:tc>
        <w:tc>
          <w:tcPr>
            <w:tcW w:w="2638" w:type="dxa"/>
            <w:vAlign w:val="center"/>
          </w:tcPr>
          <w:p w14:paraId="665304B3"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Static unique vessel identifier </w:t>
            </w:r>
          </w:p>
        </w:tc>
        <w:tc>
          <w:tcPr>
            <w:tcW w:w="2638" w:type="dxa"/>
            <w:vAlign w:val="center"/>
          </w:tcPr>
          <w:p w14:paraId="19E83E8A"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For example, country code followed by national vessel registration number </w:t>
            </w:r>
          </w:p>
        </w:tc>
      </w:tr>
      <w:tr w:rsidR="000C6D32" w:rsidRPr="00557F00" w14:paraId="72C2333D" w14:textId="77777777" w:rsidTr="00835529">
        <w:trPr>
          <w:trHeight w:val="232"/>
          <w:jc w:val="center"/>
        </w:trPr>
        <w:tc>
          <w:tcPr>
            <w:tcW w:w="2638" w:type="dxa"/>
            <w:vAlign w:val="center"/>
          </w:tcPr>
          <w:p w14:paraId="7DE80DE1"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Activity detail </w:t>
            </w:r>
          </w:p>
        </w:tc>
        <w:tc>
          <w:tcPr>
            <w:tcW w:w="2638" w:type="dxa"/>
            <w:vAlign w:val="center"/>
          </w:tcPr>
          <w:p w14:paraId="4A69604E"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Latitude </w:t>
            </w:r>
          </w:p>
        </w:tc>
        <w:tc>
          <w:tcPr>
            <w:tcW w:w="2638" w:type="dxa"/>
            <w:vAlign w:val="center"/>
          </w:tcPr>
          <w:p w14:paraId="47A07C02"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Position latitude </w:t>
            </w:r>
          </w:p>
        </w:tc>
      </w:tr>
      <w:tr w:rsidR="000C6D32" w:rsidRPr="00557F00" w14:paraId="4FC5EA4A" w14:textId="77777777" w:rsidTr="00835529">
        <w:trPr>
          <w:trHeight w:val="232"/>
          <w:jc w:val="center"/>
        </w:trPr>
        <w:tc>
          <w:tcPr>
            <w:tcW w:w="2638" w:type="dxa"/>
            <w:vAlign w:val="center"/>
          </w:tcPr>
          <w:p w14:paraId="1F349530"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Activity detail </w:t>
            </w:r>
          </w:p>
        </w:tc>
        <w:tc>
          <w:tcPr>
            <w:tcW w:w="2638" w:type="dxa"/>
            <w:vAlign w:val="center"/>
          </w:tcPr>
          <w:p w14:paraId="3F4C06D0"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Longitude </w:t>
            </w:r>
          </w:p>
        </w:tc>
        <w:tc>
          <w:tcPr>
            <w:tcW w:w="2638" w:type="dxa"/>
            <w:vAlign w:val="center"/>
          </w:tcPr>
          <w:p w14:paraId="62AE3220"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Position longitude </w:t>
            </w:r>
          </w:p>
        </w:tc>
      </w:tr>
      <w:tr w:rsidR="000C6D32" w:rsidRPr="00557F00" w14:paraId="6E9B9DD2" w14:textId="77777777" w:rsidTr="00835529">
        <w:trPr>
          <w:trHeight w:val="107"/>
          <w:jc w:val="center"/>
        </w:trPr>
        <w:tc>
          <w:tcPr>
            <w:tcW w:w="2638" w:type="dxa"/>
            <w:vAlign w:val="center"/>
          </w:tcPr>
          <w:p w14:paraId="76B9EB9A"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Message detail </w:t>
            </w:r>
          </w:p>
        </w:tc>
        <w:tc>
          <w:tcPr>
            <w:tcW w:w="2638" w:type="dxa"/>
            <w:vAlign w:val="center"/>
          </w:tcPr>
          <w:p w14:paraId="5590612A"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Date </w:t>
            </w:r>
          </w:p>
        </w:tc>
        <w:tc>
          <w:tcPr>
            <w:tcW w:w="2638" w:type="dxa"/>
            <w:vAlign w:val="center"/>
          </w:tcPr>
          <w:p w14:paraId="1EEC6998"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Position date in UTC </w:t>
            </w:r>
          </w:p>
        </w:tc>
      </w:tr>
      <w:tr w:rsidR="000C6D32" w:rsidRPr="00557F00" w14:paraId="5273AEAF" w14:textId="77777777" w:rsidTr="00835529">
        <w:trPr>
          <w:trHeight w:val="107"/>
          <w:jc w:val="center"/>
        </w:trPr>
        <w:tc>
          <w:tcPr>
            <w:tcW w:w="2638" w:type="dxa"/>
            <w:vAlign w:val="center"/>
          </w:tcPr>
          <w:p w14:paraId="63026491"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Message detail </w:t>
            </w:r>
          </w:p>
        </w:tc>
        <w:tc>
          <w:tcPr>
            <w:tcW w:w="2638" w:type="dxa"/>
            <w:vAlign w:val="center"/>
          </w:tcPr>
          <w:p w14:paraId="6DD90270"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Time </w:t>
            </w:r>
          </w:p>
        </w:tc>
        <w:tc>
          <w:tcPr>
            <w:tcW w:w="2638" w:type="dxa"/>
            <w:vAlign w:val="center"/>
          </w:tcPr>
          <w:p w14:paraId="393F74E1" w14:textId="77777777" w:rsidR="000C6D32" w:rsidRPr="00636A0E" w:rsidRDefault="000C6D32" w:rsidP="00835529">
            <w:pPr>
              <w:spacing w:before="100" w:beforeAutospacing="1" w:after="100" w:afterAutospacing="1"/>
              <w:contextualSpacing/>
              <w:rPr>
                <w:rFonts w:ascii="Calibri Light" w:hAnsi="Calibri Light" w:cs="Calibri Light"/>
                <w:sz w:val="20"/>
                <w:lang w:val="en-NZ"/>
              </w:rPr>
            </w:pPr>
            <w:r w:rsidRPr="00636A0E">
              <w:rPr>
                <w:rFonts w:ascii="Calibri Light" w:hAnsi="Calibri Light" w:cs="Calibri Light"/>
                <w:sz w:val="20"/>
                <w:lang w:val="en-NZ"/>
              </w:rPr>
              <w:t xml:space="preserve">Position time in UTC </w:t>
            </w:r>
          </w:p>
        </w:tc>
      </w:tr>
    </w:tbl>
    <w:p w14:paraId="3B014C56" w14:textId="77777777" w:rsidR="000C6D32" w:rsidRPr="00557F00" w:rsidRDefault="000C6D32" w:rsidP="002B2977">
      <w:pPr>
        <w:pStyle w:val="NormalWeb"/>
        <w:spacing w:before="2" w:after="2"/>
        <w:rPr>
          <w:rFonts w:ascii="Calibri Light" w:hAnsi="Calibri Light" w:cs="Calibri Light"/>
          <w:lang w:val="en-NZ"/>
        </w:rPr>
      </w:pPr>
    </w:p>
    <w:p w14:paraId="3BDA5423" w14:textId="77777777" w:rsidR="00BA2486" w:rsidRPr="00557F00" w:rsidRDefault="002C15B8" w:rsidP="00835529">
      <w:pPr>
        <w:pStyle w:val="numberedpara"/>
      </w:pPr>
      <w:r w:rsidRPr="00557F00">
        <w:t xml:space="preserve">ALCs fitted to fishing vessels must be capable of transmitting data at </w:t>
      </w:r>
      <w:r w:rsidR="00BE75DD" w:rsidRPr="00557F00">
        <w:t xml:space="preserve">least every </w:t>
      </w:r>
      <w:r w:rsidR="00132396" w:rsidRPr="00557F00">
        <w:t>15 minutes</w:t>
      </w:r>
      <w:r w:rsidRPr="00557F00">
        <w:t xml:space="preserve">. </w:t>
      </w:r>
    </w:p>
    <w:p w14:paraId="4716F5A3" w14:textId="5A2FDF82" w:rsidR="005E19CB" w:rsidRPr="00557F00" w:rsidRDefault="002C15B8" w:rsidP="00835529">
      <w:pPr>
        <w:pStyle w:val="numberedpara"/>
      </w:pPr>
      <w:r w:rsidRPr="00557F00">
        <w:t xml:space="preserve">The </w:t>
      </w:r>
      <w:r w:rsidR="00923ED6" w:rsidRPr="00557F00">
        <w:t xml:space="preserve">Member or CNCP </w:t>
      </w:r>
      <w:r w:rsidRPr="00557F00">
        <w:t xml:space="preserve">shall ensure that its FMC receives VMS positions at least with the frequency adopted according to this CMM and shall be able to request the VMS information at a higher frequency. </w:t>
      </w:r>
      <w:r w:rsidR="00E32FA7" w:rsidRPr="00557F00">
        <w:t xml:space="preserve"> </w:t>
      </w:r>
      <w:r w:rsidR="00813A91" w:rsidRPr="00557F00">
        <w:t xml:space="preserve"> </w:t>
      </w:r>
    </w:p>
    <w:p w14:paraId="11A314E3" w14:textId="76603CB2" w:rsidR="00BA2486" w:rsidRPr="00557F00" w:rsidRDefault="005E19CB" w:rsidP="00835529">
      <w:pPr>
        <w:pStyle w:val="numberedpara"/>
      </w:pPr>
      <w:r w:rsidRPr="00557F00">
        <w:t xml:space="preserve">The Member or CNCP shall </w:t>
      </w:r>
      <w:r w:rsidR="00ED61E5" w:rsidRPr="00557F00">
        <w:t>m</w:t>
      </w:r>
      <w:r w:rsidRPr="00557F00">
        <w:t>aintain a record of all vessel position information reported while these vessels are operational in the Convention Area, such that this information may be used to document vessel activity in the Convention Area, and to validate fishing position information provided by those vessels.</w:t>
      </w:r>
    </w:p>
    <w:p w14:paraId="2F691A5E" w14:textId="0523F760" w:rsidR="00F474F1" w:rsidRPr="00557F00" w:rsidRDefault="0027274C" w:rsidP="00835529">
      <w:pPr>
        <w:pStyle w:val="numberedpara"/>
      </w:pPr>
      <w:r w:rsidRPr="00557F00">
        <w:t>Under normal satellite navigation operating conditions, positions derived from the data forwarded must be accurate to within 100 metres.</w:t>
      </w:r>
    </w:p>
    <w:p w14:paraId="6E25515A" w14:textId="77777777" w:rsidR="00F474F1" w:rsidRPr="00557F00" w:rsidRDefault="0027274C" w:rsidP="00835529">
      <w:pPr>
        <w:pStyle w:val="numberedpara"/>
      </w:pPr>
      <w:r w:rsidRPr="00557F00">
        <w:t>The ALC and/or forwarding service provider must be able to support the ability for data to be sent to multiple independent destinations.</w:t>
      </w:r>
    </w:p>
    <w:p w14:paraId="28AED54B" w14:textId="164C6527" w:rsidR="005E19CB" w:rsidRPr="00557F00" w:rsidRDefault="005E19CB" w:rsidP="00835529">
      <w:pPr>
        <w:pStyle w:val="numberedpara"/>
      </w:pPr>
      <w:r w:rsidRPr="00557F00">
        <w:t xml:space="preserve">Members and CNCPs </w:t>
      </w:r>
      <w:r w:rsidR="00EA3F04" w:rsidRPr="00557F00">
        <w:t xml:space="preserve">shall </w:t>
      </w:r>
      <w:r w:rsidRPr="00557F00">
        <w:t>ensure that VMS position reports are reported by each of their vessels</w:t>
      </w:r>
      <w:r w:rsidR="0036630D" w:rsidRPr="00557F00">
        <w:t xml:space="preserve"> </w:t>
      </w:r>
    </w:p>
    <w:p w14:paraId="563971CA" w14:textId="5148EE7E" w:rsidR="005E19CB" w:rsidRPr="00557F00" w:rsidRDefault="005E19CB" w:rsidP="00D94C54">
      <w:pPr>
        <w:pStyle w:val="subpara1"/>
        <w:numPr>
          <w:ilvl w:val="0"/>
          <w:numId w:val="20"/>
        </w:numPr>
        <w:ind w:left="709" w:hanging="284"/>
        <w:contextualSpacing w:val="0"/>
      </w:pPr>
      <w:r w:rsidRPr="00557F00">
        <w:t xml:space="preserve">at least once every hour if fishing using benthic or </w:t>
      </w:r>
      <w:proofErr w:type="spellStart"/>
      <w:r w:rsidRPr="00557F00">
        <w:t>bentho</w:t>
      </w:r>
      <w:proofErr w:type="spellEnd"/>
      <w:r w:rsidRPr="00557F00">
        <w:t>-pelagic trawling</w:t>
      </w:r>
      <w:r w:rsidRPr="00557F00">
        <w:rPr>
          <w:rStyle w:val="FootnoteReference"/>
        </w:rPr>
        <w:footnoteReference w:id="2"/>
      </w:r>
      <w:r w:rsidR="006B5D1A" w:rsidRPr="00557F00">
        <w:t xml:space="preserve">, </w:t>
      </w:r>
      <w:r w:rsidR="0036630D" w:rsidRPr="00557F00">
        <w:t>bottom long-line gear</w:t>
      </w:r>
      <w:r w:rsidRPr="00557F00">
        <w:t xml:space="preserve"> or </w:t>
      </w:r>
      <w:r w:rsidR="00774E74" w:rsidRPr="00557F00">
        <w:t xml:space="preserve">potting or </w:t>
      </w:r>
      <w:r w:rsidRPr="00557F00">
        <w:t>if operating within 20 nm of an EEZ boundary;</w:t>
      </w:r>
    </w:p>
    <w:p w14:paraId="4DEB5555" w14:textId="75F22792" w:rsidR="005E19CB" w:rsidRPr="00557F00" w:rsidRDefault="005E19CB" w:rsidP="00D94C54">
      <w:pPr>
        <w:pStyle w:val="subpara1"/>
        <w:ind w:hanging="284"/>
        <w:contextualSpacing w:val="0"/>
      </w:pPr>
      <w:r w:rsidRPr="00557F00">
        <w:t>at least once every four hours in other circumstances</w:t>
      </w:r>
      <w:r w:rsidRPr="00557F00">
        <w:rPr>
          <w:rStyle w:val="FootnoteReference"/>
        </w:rPr>
        <w:footnoteReference w:id="3"/>
      </w:r>
      <w:r w:rsidRPr="00557F00">
        <w:t>;</w:t>
      </w:r>
    </w:p>
    <w:p w14:paraId="112F1509" w14:textId="502B0A38" w:rsidR="009B5F10" w:rsidRPr="00557F00" w:rsidRDefault="009B5F10" w:rsidP="00406B6F">
      <w:pPr>
        <w:pStyle w:val="numberedpara"/>
      </w:pPr>
      <w:r w:rsidRPr="00557F00">
        <w:t xml:space="preserve">The Commission shall review the </w:t>
      </w:r>
      <w:r w:rsidR="00774E74" w:rsidRPr="00557F00">
        <w:t>reporting</w:t>
      </w:r>
      <w:r w:rsidRPr="00557F00">
        <w:t xml:space="preserve"> frequency applicable to vessels fishing in the Convention Area at the latest at its annual meeting in </w:t>
      </w:r>
      <w:del w:id="39" w:author="cloveridge" w:date="2019-12-31T14:02:00Z">
        <w:r w:rsidRPr="00557F00" w:rsidDel="00276451">
          <w:delText>2020</w:delText>
        </w:r>
      </w:del>
      <w:ins w:id="40" w:author="cloveridge" w:date="2019-12-31T14:02:00Z">
        <w:r w:rsidR="00276451">
          <w:t>2023</w:t>
        </w:r>
      </w:ins>
      <w:r w:rsidRPr="00557F00">
        <w:t>.</w:t>
      </w:r>
    </w:p>
    <w:p w14:paraId="1F31EB0B" w14:textId="72EB40CE" w:rsidR="00F474F1" w:rsidRPr="00636A0E" w:rsidRDefault="005529B0" w:rsidP="005A7DEC">
      <w:pPr>
        <w:pStyle w:val="Heading1"/>
        <w:rPr>
          <w:rFonts w:ascii="Calibri Light" w:hAnsi="Calibri Light" w:cs="Calibri Light"/>
          <w:szCs w:val="28"/>
        </w:rPr>
      </w:pPr>
      <w:r w:rsidRPr="00557F00">
        <w:rPr>
          <w:rFonts w:ascii="Calibri Light" w:hAnsi="Calibri Light" w:cs="Calibri Light"/>
          <w:sz w:val="22"/>
        </w:rPr>
        <w:br w:type="page"/>
      </w:r>
      <w:r w:rsidR="005A7DEC" w:rsidRPr="00636A0E">
        <w:rPr>
          <w:rFonts w:ascii="Calibri Light" w:hAnsi="Calibri Light" w:cs="Calibri Light"/>
          <w:color w:val="17365D" w:themeColor="text2" w:themeShade="BF"/>
          <w:szCs w:val="28"/>
          <w:lang w:val="en-NZ"/>
        </w:rPr>
        <w:t>ANNEX 2</w:t>
      </w:r>
    </w:p>
    <w:p w14:paraId="5912B626" w14:textId="77777777" w:rsidR="00D42DD5" w:rsidRPr="005A7DEC" w:rsidRDefault="009A0F6B" w:rsidP="005A7DEC">
      <w:pPr>
        <w:pStyle w:val="Title2"/>
        <w:jc w:val="center"/>
        <w:rPr>
          <w:sz w:val="28"/>
          <w:szCs w:val="28"/>
        </w:rPr>
      </w:pPr>
      <w:r w:rsidRPr="005A7DEC">
        <w:rPr>
          <w:sz w:val="28"/>
          <w:szCs w:val="28"/>
        </w:rPr>
        <w:t>Security</w:t>
      </w:r>
      <w:r w:rsidR="00CF5B43" w:rsidRPr="005A7DEC">
        <w:rPr>
          <w:sz w:val="28"/>
          <w:szCs w:val="28"/>
        </w:rPr>
        <w:t xml:space="preserve"> and</w:t>
      </w:r>
      <w:r w:rsidRPr="005A7DEC">
        <w:rPr>
          <w:sz w:val="28"/>
          <w:szCs w:val="28"/>
        </w:rPr>
        <w:t xml:space="preserve"> Confiden</w:t>
      </w:r>
      <w:r w:rsidR="008B2E96" w:rsidRPr="005A7DEC">
        <w:rPr>
          <w:sz w:val="28"/>
          <w:szCs w:val="28"/>
        </w:rPr>
        <w:t>tiality Requirements</w:t>
      </w:r>
    </w:p>
    <w:p w14:paraId="3C78E645" w14:textId="4B726313" w:rsidR="009A0F6B" w:rsidRPr="005A7DEC" w:rsidRDefault="005A7DEC" w:rsidP="005A7DEC">
      <w:pPr>
        <w:pStyle w:val="Title2"/>
        <w:rPr>
          <w:rStyle w:val="Strong"/>
          <w:rFonts w:ascii="Calibri Light" w:hAnsi="Calibri Light" w:cs="Calibri Light"/>
          <w:b/>
          <w:bCs w:val="0"/>
        </w:rPr>
      </w:pPr>
      <w:r w:rsidRPr="005A7DEC">
        <w:rPr>
          <w:rStyle w:val="Strong"/>
          <w:rFonts w:ascii="Calibri Light" w:hAnsi="Calibri Light" w:cs="Calibri Light"/>
          <w:b/>
          <w:bCs w:val="0"/>
        </w:rPr>
        <w:t xml:space="preserve">Security Provisions Applicable </w:t>
      </w:r>
      <w:r>
        <w:rPr>
          <w:rStyle w:val="Strong"/>
          <w:rFonts w:ascii="Calibri Light" w:hAnsi="Calibri Light" w:cs="Calibri Light"/>
          <w:b/>
          <w:bCs w:val="0"/>
        </w:rPr>
        <w:t>t</w:t>
      </w:r>
      <w:r w:rsidRPr="005A7DEC">
        <w:rPr>
          <w:rStyle w:val="Strong"/>
          <w:rFonts w:ascii="Calibri Light" w:hAnsi="Calibri Light" w:cs="Calibri Light"/>
          <w:b/>
          <w:bCs w:val="0"/>
        </w:rPr>
        <w:t xml:space="preserve">o </w:t>
      </w:r>
      <w:r>
        <w:rPr>
          <w:rStyle w:val="Strong"/>
          <w:rFonts w:ascii="Calibri Light" w:hAnsi="Calibri Light" w:cs="Calibri Light"/>
          <w:b/>
          <w:bCs w:val="0"/>
        </w:rPr>
        <w:t>a</w:t>
      </w:r>
      <w:r w:rsidRPr="005A7DEC">
        <w:rPr>
          <w:rStyle w:val="Strong"/>
          <w:rFonts w:ascii="Calibri Light" w:hAnsi="Calibri Light" w:cs="Calibri Light"/>
          <w:b/>
          <w:bCs w:val="0"/>
        </w:rPr>
        <w:t>ll Members, C</w:t>
      </w:r>
      <w:r>
        <w:rPr>
          <w:rStyle w:val="Strong"/>
          <w:rFonts w:ascii="Calibri Light" w:hAnsi="Calibri Light" w:cs="Calibri Light"/>
          <w:b/>
          <w:bCs w:val="0"/>
        </w:rPr>
        <w:t>NCP</w:t>
      </w:r>
      <w:r w:rsidRPr="005A7DEC">
        <w:rPr>
          <w:rStyle w:val="Strong"/>
          <w:rFonts w:ascii="Calibri Light" w:hAnsi="Calibri Light" w:cs="Calibri Light"/>
          <w:b/>
          <w:bCs w:val="0"/>
        </w:rPr>
        <w:t xml:space="preserve">s </w:t>
      </w:r>
      <w:r>
        <w:rPr>
          <w:rStyle w:val="Strong"/>
          <w:rFonts w:ascii="Calibri Light" w:hAnsi="Calibri Light" w:cs="Calibri Light"/>
          <w:b/>
          <w:bCs w:val="0"/>
        </w:rPr>
        <w:t>a</w:t>
      </w:r>
      <w:r w:rsidRPr="005A7DEC">
        <w:rPr>
          <w:rStyle w:val="Strong"/>
          <w:rFonts w:ascii="Calibri Light" w:hAnsi="Calibri Light" w:cs="Calibri Light"/>
          <w:b/>
          <w:bCs w:val="0"/>
        </w:rPr>
        <w:t xml:space="preserve">nd </w:t>
      </w:r>
      <w:r>
        <w:rPr>
          <w:rStyle w:val="Strong"/>
          <w:rFonts w:ascii="Calibri Light" w:hAnsi="Calibri Light" w:cs="Calibri Light"/>
          <w:b/>
          <w:bCs w:val="0"/>
        </w:rPr>
        <w:t>t</w:t>
      </w:r>
      <w:r w:rsidRPr="005A7DEC">
        <w:rPr>
          <w:rStyle w:val="Strong"/>
          <w:rFonts w:ascii="Calibri Light" w:hAnsi="Calibri Light" w:cs="Calibri Light"/>
          <w:b/>
          <w:bCs w:val="0"/>
        </w:rPr>
        <w:t>he Secretariat</w:t>
      </w:r>
    </w:p>
    <w:p w14:paraId="0526A7AE" w14:textId="00E47311" w:rsidR="002A7EF1" w:rsidRPr="005A7DEC" w:rsidRDefault="001F63D1" w:rsidP="005A7DEC">
      <w:pPr>
        <w:pStyle w:val="ListParagraph"/>
        <w:numPr>
          <w:ilvl w:val="0"/>
          <w:numId w:val="21"/>
        </w:numPr>
        <w:rPr>
          <w:rFonts w:ascii="Calibri Light" w:hAnsi="Calibri Light" w:cs="Calibri Light"/>
          <w:lang w:val="en-NZ"/>
        </w:rPr>
      </w:pPr>
      <w:r w:rsidRPr="005A7DEC">
        <w:rPr>
          <w:rFonts w:ascii="Calibri Light" w:hAnsi="Calibri Light" w:cs="Calibri Light"/>
          <w:lang w:val="en-NZ"/>
        </w:rPr>
        <w:t>The provisions of this Annex</w:t>
      </w:r>
      <w:r w:rsidR="009A0F6B" w:rsidRPr="005A7DEC">
        <w:rPr>
          <w:rFonts w:ascii="Calibri Light" w:hAnsi="Calibri Light" w:cs="Calibri Light"/>
          <w:lang w:val="en-NZ"/>
        </w:rPr>
        <w:t xml:space="preserve"> shall apply to all VMS data received pursuant to </w:t>
      </w:r>
      <w:r w:rsidR="00EA3F04" w:rsidRPr="005A7DEC">
        <w:rPr>
          <w:rFonts w:ascii="Calibri Light" w:hAnsi="Calibri Light" w:cs="Calibri Light"/>
          <w:lang w:val="en-NZ"/>
        </w:rPr>
        <w:t xml:space="preserve">this </w:t>
      </w:r>
      <w:r w:rsidR="009A0F6B" w:rsidRPr="005A7DEC">
        <w:rPr>
          <w:rFonts w:ascii="Calibri Light" w:hAnsi="Calibri Light" w:cs="Calibri Light"/>
          <w:lang w:val="en-NZ"/>
        </w:rPr>
        <w:t>CMM</w:t>
      </w:r>
      <w:r w:rsidR="00EA3F04" w:rsidRPr="005A7DEC">
        <w:rPr>
          <w:rFonts w:ascii="Calibri Light" w:hAnsi="Calibri Light" w:cs="Calibri Light"/>
          <w:lang w:val="en-NZ"/>
        </w:rPr>
        <w:t>.</w:t>
      </w:r>
    </w:p>
    <w:p w14:paraId="36FB840C" w14:textId="642586AB" w:rsidR="00F474F1" w:rsidRPr="00557F00" w:rsidRDefault="00925770" w:rsidP="005A7DEC">
      <w:pPr>
        <w:pStyle w:val="numberedpara"/>
      </w:pPr>
      <w:r w:rsidRPr="00557F00">
        <w:t xml:space="preserve">All VMS data received by the Commission </w:t>
      </w:r>
      <w:r w:rsidR="009A0F6B" w:rsidRPr="00557F00">
        <w:t>VMS shall be treated as confidential information.</w:t>
      </w:r>
    </w:p>
    <w:p w14:paraId="6A057EEC" w14:textId="046A8411" w:rsidR="003F4BA2" w:rsidRPr="00557F00" w:rsidRDefault="00923ED6" w:rsidP="005A7DEC">
      <w:pPr>
        <w:pStyle w:val="numberedpara"/>
      </w:pPr>
      <w:r w:rsidRPr="00557F00">
        <w:t xml:space="preserve">All Members, CNCPs, </w:t>
      </w:r>
      <w:r w:rsidR="004326D1" w:rsidRPr="00557F00">
        <w:t>the Secretariat</w:t>
      </w:r>
      <w:r w:rsidRPr="00557F00">
        <w:t xml:space="preserve"> and the Commission’s VMS </w:t>
      </w:r>
      <w:r w:rsidR="005A5A64" w:rsidRPr="00557F00">
        <w:t xml:space="preserve">provider </w:t>
      </w:r>
      <w:r w:rsidR="004326D1" w:rsidRPr="00557F00">
        <w:t xml:space="preserve">shall ensure the secure treatment of VMS </w:t>
      </w:r>
      <w:r w:rsidR="00C31C4C" w:rsidRPr="00557F00">
        <w:t>data</w:t>
      </w:r>
      <w:r w:rsidR="004326D1" w:rsidRPr="00557F00">
        <w:t xml:space="preserve"> in their respective electronic data processing facilities, </w:t>
      </w:r>
      <w:proofErr w:type="gramStart"/>
      <w:r w:rsidR="004326D1" w:rsidRPr="00557F00">
        <w:t>in particular where</w:t>
      </w:r>
      <w:proofErr w:type="gramEnd"/>
      <w:r w:rsidR="004326D1" w:rsidRPr="00557F00">
        <w:t xml:space="preserve"> the processing involves transmission over a network. </w:t>
      </w:r>
    </w:p>
    <w:p w14:paraId="6FE31745" w14:textId="77777777" w:rsidR="003F4BA2" w:rsidRPr="00557F00" w:rsidRDefault="004326D1" w:rsidP="005A7DEC">
      <w:pPr>
        <w:pStyle w:val="numberedpara"/>
      </w:pPr>
      <w:r w:rsidRPr="00557F00">
        <w:t>All Members, CNCPs and the Secretariat shall implement appropriate technical and organisational measures to protect reports and messages against accidental or unlawful destruction or accidental loss, alteration, unauthorised disclosure or access, and against all inappropriate forms of processing.</w:t>
      </w:r>
      <w:r w:rsidR="003F4BA2" w:rsidRPr="00557F00">
        <w:t xml:space="preserve"> The following features shall </w:t>
      </w:r>
      <w:r w:rsidR="00D42DD5" w:rsidRPr="00557F00">
        <w:t>be mandatory</w:t>
      </w:r>
      <w:r w:rsidR="003F4BA2" w:rsidRPr="00557F00">
        <w:t>:</w:t>
      </w:r>
    </w:p>
    <w:p w14:paraId="7600B5B6" w14:textId="65E4F709" w:rsidR="003F4BA2" w:rsidRPr="00557F00" w:rsidRDefault="003F4BA2" w:rsidP="00D94C54">
      <w:pPr>
        <w:pStyle w:val="subpara1"/>
        <w:numPr>
          <w:ilvl w:val="0"/>
          <w:numId w:val="22"/>
        </w:numPr>
        <w:ind w:left="709" w:hanging="284"/>
        <w:contextualSpacing w:val="0"/>
      </w:pPr>
      <w:r w:rsidRPr="00557F00">
        <w:t xml:space="preserve">System access control: the system </w:t>
      </w:r>
      <w:proofErr w:type="gramStart"/>
      <w:r w:rsidRPr="00557F00">
        <w:t>has to</w:t>
      </w:r>
      <w:proofErr w:type="gramEnd"/>
      <w:r w:rsidRPr="00557F00">
        <w:t xml:space="preserve"> withstand a break-in attempt from unauthorised persons</w:t>
      </w:r>
      <w:r w:rsidR="00D97B7A" w:rsidRPr="00557F00">
        <w:t>;</w:t>
      </w:r>
    </w:p>
    <w:p w14:paraId="14480CDE" w14:textId="1BE5FCCC" w:rsidR="003F4BA2" w:rsidRPr="00557F00" w:rsidRDefault="003F4BA2" w:rsidP="00D94C54">
      <w:pPr>
        <w:pStyle w:val="subpara1"/>
        <w:ind w:hanging="284"/>
        <w:contextualSpacing w:val="0"/>
      </w:pPr>
      <w:r w:rsidRPr="00557F00">
        <w:t xml:space="preserve">Authenticity and data access control: the system </w:t>
      </w:r>
      <w:proofErr w:type="gramStart"/>
      <w:r w:rsidRPr="00557F00">
        <w:t>has to</w:t>
      </w:r>
      <w:proofErr w:type="gramEnd"/>
      <w:r w:rsidRPr="00557F00">
        <w:t xml:space="preserve"> be able to limit the access of authorised parties to </w:t>
      </w:r>
      <w:r w:rsidR="000F0011" w:rsidRPr="00557F00">
        <w:t>only the data necessary for their task, via a flexible user identification and password mechanism</w:t>
      </w:r>
      <w:r w:rsidR="00D97B7A" w:rsidRPr="00557F00">
        <w:t>;</w:t>
      </w:r>
    </w:p>
    <w:p w14:paraId="1F2EFF1C" w14:textId="1EF43F6E" w:rsidR="0036630D" w:rsidRPr="00557F00" w:rsidRDefault="003F4BA2" w:rsidP="00D94C54">
      <w:pPr>
        <w:pStyle w:val="subpara1"/>
        <w:ind w:hanging="284"/>
        <w:contextualSpacing w:val="0"/>
      </w:pPr>
      <w:r w:rsidRPr="00557F00">
        <w:t xml:space="preserve">VMS data </w:t>
      </w:r>
      <w:r w:rsidR="000F0011" w:rsidRPr="00557F00">
        <w:t>must be</w:t>
      </w:r>
      <w:r w:rsidRPr="00557F00">
        <w:t xml:space="preserve"> securely communicated</w:t>
      </w:r>
      <w:r w:rsidR="00270E99" w:rsidRPr="00557F00">
        <w:t>:</w:t>
      </w:r>
      <w:r w:rsidR="00D42DD5" w:rsidRPr="00557F00">
        <w:t xml:space="preserve"> </w:t>
      </w:r>
      <w:r w:rsidR="00270E99" w:rsidRPr="00557F00">
        <w:t>c</w:t>
      </w:r>
      <w:r w:rsidR="00D42DD5" w:rsidRPr="00557F00">
        <w:t xml:space="preserve">ommunication between Members, CNCPs and the Secretariat </w:t>
      </w:r>
      <w:r w:rsidR="004B3ABE" w:rsidRPr="00557F00">
        <w:t xml:space="preserve">or the VMS provider </w:t>
      </w:r>
      <w:r w:rsidR="00D42DD5" w:rsidRPr="00557F00">
        <w:t xml:space="preserve">for the purpose of </w:t>
      </w:r>
      <w:r w:rsidR="00D4369B" w:rsidRPr="00557F00">
        <w:t xml:space="preserve">this CMM </w:t>
      </w:r>
      <w:r w:rsidR="00D42DD5" w:rsidRPr="00557F00">
        <w:t>shall use secure Internet protocols SSL, DES or verified certificates obtained from the Secretariat</w:t>
      </w:r>
      <w:r w:rsidR="00D97B7A" w:rsidRPr="00557F00">
        <w:t>;</w:t>
      </w:r>
    </w:p>
    <w:p w14:paraId="44390919" w14:textId="1B3229E4" w:rsidR="003F4BA2" w:rsidRPr="00557F00" w:rsidRDefault="003F4BA2" w:rsidP="00D94C54">
      <w:pPr>
        <w:pStyle w:val="subpara1"/>
        <w:ind w:hanging="284"/>
        <w:contextualSpacing w:val="0"/>
      </w:pPr>
      <w:r w:rsidRPr="00557F00">
        <w:t xml:space="preserve">Data security: </w:t>
      </w:r>
      <w:r w:rsidR="00270E99" w:rsidRPr="00557F00">
        <w:t>a</w:t>
      </w:r>
      <w:r w:rsidRPr="00557F00">
        <w:t xml:space="preserve">ll VMS data that enter the system </w:t>
      </w:r>
      <w:r w:rsidR="000F0011" w:rsidRPr="00557F00">
        <w:t>must be</w:t>
      </w:r>
      <w:r w:rsidRPr="00557F00">
        <w:t xml:space="preserve"> securely stored for the required time</w:t>
      </w:r>
      <w:r w:rsidR="000F0011" w:rsidRPr="00557F00">
        <w:t>,</w:t>
      </w:r>
      <w:r w:rsidRPr="00557F00">
        <w:t xml:space="preserve"> and </w:t>
      </w:r>
      <w:r w:rsidR="00A75152" w:rsidRPr="00557F00">
        <w:t>shall</w:t>
      </w:r>
      <w:r w:rsidRPr="00557F00">
        <w:t xml:space="preserve"> not be tampered with</w:t>
      </w:r>
      <w:r w:rsidR="00D97B7A" w:rsidRPr="00557F00">
        <w:t>;</w:t>
      </w:r>
    </w:p>
    <w:p w14:paraId="2ECFE7DA" w14:textId="77777777" w:rsidR="00D97B7A" w:rsidRPr="00557F00" w:rsidRDefault="000F0011" w:rsidP="00D94C54">
      <w:pPr>
        <w:pStyle w:val="subpara1"/>
        <w:ind w:hanging="284"/>
        <w:contextualSpacing w:val="0"/>
      </w:pPr>
      <w:r w:rsidRPr="00557F00">
        <w:t>The Secretariat shall design</w:t>
      </w:r>
      <w:r w:rsidR="003F4BA2" w:rsidRPr="00557F00">
        <w:t xml:space="preserve"> security procedures </w:t>
      </w:r>
      <w:r w:rsidRPr="00557F00">
        <w:t xml:space="preserve">to </w:t>
      </w:r>
      <w:r w:rsidR="003F4BA2" w:rsidRPr="00557F00">
        <w:t>address access to the system (both hardware and software), system administration and maintenance, backup and general usage of the system</w:t>
      </w:r>
      <w:r w:rsidR="00A75152" w:rsidRPr="00557F00">
        <w:t xml:space="preserve"> for consideration by the Commission</w:t>
      </w:r>
      <w:r w:rsidR="003F4BA2" w:rsidRPr="00557F00">
        <w:t>.</w:t>
      </w:r>
      <w:r w:rsidR="00D42DD5" w:rsidRPr="00557F00">
        <w:t xml:space="preserve"> </w:t>
      </w:r>
    </w:p>
    <w:p w14:paraId="4957225D" w14:textId="77777777" w:rsidR="00D42DD5" w:rsidRPr="00557F00" w:rsidRDefault="00D42DD5" w:rsidP="005A7DEC">
      <w:pPr>
        <w:pStyle w:val="numberedpara"/>
      </w:pPr>
      <w:r w:rsidRPr="00557F00">
        <w:t>Each Member, CNCP and the Secretariat shall nominate a security system administrator. The security system administrator shall review the log files generated by the software for which they are responsible, properly maintain the system security for which they are responsible, restrict access to the system for which they are responsible as deemed needed and, in the case of</w:t>
      </w:r>
      <w:r w:rsidR="00923ED6" w:rsidRPr="00557F00">
        <w:t xml:space="preserve"> Members or CNCPs</w:t>
      </w:r>
      <w:r w:rsidRPr="00557F00">
        <w:t>, also act as a liaison with the Secretariat in order to solve security matte</w:t>
      </w:r>
      <w:r w:rsidR="00A75152" w:rsidRPr="00557F00">
        <w:t>rs.</w:t>
      </w:r>
    </w:p>
    <w:p w14:paraId="2ECE2D97" w14:textId="0D1CE564" w:rsidR="00DF7C5F" w:rsidRPr="00557F00" w:rsidRDefault="00BA6951" w:rsidP="005A7DEC">
      <w:pPr>
        <w:pStyle w:val="numberedpara"/>
      </w:pPr>
      <w:r w:rsidRPr="00557F00">
        <w:t>Members and CNCP</w:t>
      </w:r>
      <w:r w:rsidR="00D97B7A" w:rsidRPr="00557F00">
        <w:t>s</w:t>
      </w:r>
      <w:r w:rsidRPr="00557F00">
        <w:t xml:space="preserve"> as applicable shall submit a written confirmation of the deletion of the VMS data in accordance with this CMM. </w:t>
      </w:r>
      <w:r w:rsidR="002B071B" w:rsidRPr="00557F00">
        <w:t>The Secretariat shall take</w:t>
      </w:r>
      <w:r w:rsidR="00CE7DAC" w:rsidRPr="00557F00">
        <w:t xml:space="preserve"> all the necessary steps to ensure that the requirements pertaining to the deletion of VMS data handled by the Secretariat are complied with.</w:t>
      </w:r>
      <w:r w:rsidR="004B3ABE" w:rsidRPr="00557F00">
        <w:t xml:space="preserve"> </w:t>
      </w:r>
    </w:p>
    <w:p w14:paraId="36B7D199" w14:textId="0A9F91C9" w:rsidR="00DF7C5F" w:rsidRPr="00557F00" w:rsidRDefault="009A0F6B" w:rsidP="005A7DEC">
      <w:pPr>
        <w:pStyle w:val="numberedpara"/>
      </w:pPr>
      <w:r w:rsidRPr="00557F00">
        <w:t>Each Member and CNCP shall designate a Point of Contact for the purposes of any communication regarding the VMS system</w:t>
      </w:r>
      <w:r w:rsidR="00463B70" w:rsidRPr="00557F00">
        <w:t xml:space="preserve"> (</w:t>
      </w:r>
      <w:r w:rsidR="00923ED6" w:rsidRPr="00557F00">
        <w:t>“</w:t>
      </w:r>
      <w:r w:rsidR="00463B70" w:rsidRPr="00557F00">
        <w:t>VMS Point of Contact</w:t>
      </w:r>
      <w:r w:rsidR="00923ED6" w:rsidRPr="00557F00">
        <w:t>”</w:t>
      </w:r>
      <w:r w:rsidR="00463B70" w:rsidRPr="00557F00">
        <w:t>)</w:t>
      </w:r>
      <w:r w:rsidRPr="00557F00">
        <w:t xml:space="preserve">. Any subsequent changes to the contact information shall be notified to the </w:t>
      </w:r>
      <w:r w:rsidR="00230E70" w:rsidRPr="00557F00">
        <w:t xml:space="preserve">Secretariat </w:t>
      </w:r>
      <w:r w:rsidR="00630ED6" w:rsidRPr="00557F00">
        <w:t>within 21</w:t>
      </w:r>
      <w:r w:rsidRPr="00557F00">
        <w:t xml:space="preserve"> days </w:t>
      </w:r>
      <w:r w:rsidR="00630ED6" w:rsidRPr="00557F00">
        <w:t xml:space="preserve">after </w:t>
      </w:r>
      <w:r w:rsidRPr="00557F00">
        <w:t xml:space="preserve">such changes take effect. The </w:t>
      </w:r>
      <w:r w:rsidR="00230E70" w:rsidRPr="00557F00">
        <w:t xml:space="preserve">Secretariat </w:t>
      </w:r>
      <w:r w:rsidRPr="00557F00">
        <w:t>shall promptly notify Members and CNCPs of any such changes.</w:t>
      </w:r>
    </w:p>
    <w:p w14:paraId="44F0A8F5" w14:textId="772D2766" w:rsidR="00DF7C5F" w:rsidRPr="00557F00" w:rsidRDefault="009A0F6B" w:rsidP="005A7DEC">
      <w:pPr>
        <w:pStyle w:val="numberedpara"/>
      </w:pPr>
      <w:r w:rsidRPr="00557F00">
        <w:t xml:space="preserve">The </w:t>
      </w:r>
      <w:r w:rsidR="00230E70" w:rsidRPr="00557F00">
        <w:t xml:space="preserve">Secretariat </w:t>
      </w:r>
      <w:r w:rsidRPr="00557F00">
        <w:t xml:space="preserve">shall establish and maintain a register of Points of Contact based on the information submitted by the Members and CNCPs. The register and any subsequent changes shall be published promptly on the </w:t>
      </w:r>
      <w:r w:rsidR="009745F3" w:rsidRPr="00557F00">
        <w:t>“</w:t>
      </w:r>
      <w:r w:rsidR="008B2E96" w:rsidRPr="00557F00">
        <w:t>Members only</w:t>
      </w:r>
      <w:r w:rsidR="009745F3" w:rsidRPr="00557F00">
        <w:t>”</w:t>
      </w:r>
      <w:r w:rsidR="008B2E96" w:rsidRPr="00557F00">
        <w:t xml:space="preserve"> area of the </w:t>
      </w:r>
      <w:r w:rsidRPr="00557F00">
        <w:t>SPRFMO website.</w:t>
      </w:r>
    </w:p>
    <w:p w14:paraId="5F8E98B1" w14:textId="77777777" w:rsidR="00D42DD5" w:rsidRPr="00557F00" w:rsidRDefault="00F949B0" w:rsidP="005A7DEC">
      <w:pPr>
        <w:pStyle w:val="numberedpara"/>
      </w:pPr>
      <w:r w:rsidRPr="00557F00">
        <w:t xml:space="preserve">The </w:t>
      </w:r>
      <w:r w:rsidR="009A0F6B" w:rsidRPr="00557F00">
        <w:t>Secretariat</w:t>
      </w:r>
      <w:r w:rsidR="00447EAC" w:rsidRPr="00557F00">
        <w:t xml:space="preserve"> </w:t>
      </w:r>
      <w:r w:rsidR="009A0F6B" w:rsidRPr="00557F00">
        <w:t>shall</w:t>
      </w:r>
      <w:r w:rsidR="00447EAC" w:rsidRPr="00557F00">
        <w:t xml:space="preserve"> </w:t>
      </w:r>
      <w:r w:rsidR="009A0F6B" w:rsidRPr="00557F00">
        <w:t>inform all Members and CNCPs of the measures taken</w:t>
      </w:r>
      <w:r w:rsidR="00447EAC" w:rsidRPr="00557F00">
        <w:t xml:space="preserve"> by</w:t>
      </w:r>
      <w:r w:rsidR="009A0F6B" w:rsidRPr="00557F00">
        <w:t xml:space="preserve"> the Secretariat to comply with these security</w:t>
      </w:r>
      <w:r w:rsidR="008243D2" w:rsidRPr="00557F00">
        <w:t xml:space="preserve"> and</w:t>
      </w:r>
      <w:r w:rsidR="009A0F6B" w:rsidRPr="00557F00">
        <w:t xml:space="preserve"> confidentiality requirement provisions</w:t>
      </w:r>
      <w:r w:rsidR="00FB7D79" w:rsidRPr="00557F00">
        <w:t xml:space="preserve"> at the annual meeting</w:t>
      </w:r>
      <w:r w:rsidR="00AC4FF2" w:rsidRPr="00557F00">
        <w:t xml:space="preserve"> following the establishment of the Commission VMS</w:t>
      </w:r>
      <w:r w:rsidR="009A0F6B" w:rsidRPr="00557F00">
        <w:t>.</w:t>
      </w:r>
      <w:r w:rsidR="00917DA1" w:rsidRPr="00557F00">
        <w:t xml:space="preserve"> </w:t>
      </w:r>
      <w:r w:rsidR="002C15B8" w:rsidRPr="00557F00">
        <w:t>Such measures shall ensure a level of security appropriate to the risks represented by the processing of VMS data</w:t>
      </w:r>
      <w:r w:rsidR="00CF5B43" w:rsidRPr="00557F00">
        <w:t>.</w:t>
      </w:r>
    </w:p>
    <w:p w14:paraId="756DFC34" w14:textId="46931286" w:rsidR="00263D56" w:rsidRPr="00557F00" w:rsidRDefault="009A0F6B" w:rsidP="005A7DEC">
      <w:pPr>
        <w:pStyle w:val="numberedpara"/>
      </w:pPr>
      <w:r w:rsidRPr="00557F00">
        <w:t xml:space="preserve">Submission of VMS data for the purpose of </w:t>
      </w:r>
      <w:r w:rsidR="00EA3F04" w:rsidRPr="00557F00">
        <w:t xml:space="preserve">this </w:t>
      </w:r>
      <w:r w:rsidRPr="00557F00">
        <w:t>CMM shall use cryptographic protocols to ensure secure communications.</w:t>
      </w:r>
    </w:p>
    <w:p w14:paraId="17714C88" w14:textId="728B090E" w:rsidR="005A7DEC" w:rsidRDefault="009A0F6B" w:rsidP="005A7DEC">
      <w:pPr>
        <w:pStyle w:val="numberedpara"/>
        <w:rPr>
          <w:color w:val="0033CC"/>
        </w:rPr>
      </w:pPr>
      <w:r w:rsidRPr="00557F00">
        <w:t xml:space="preserve">The Security System Administrator </w:t>
      </w:r>
      <w:r w:rsidR="00D42DD5" w:rsidRPr="00557F00">
        <w:t xml:space="preserve">of the Secretariat </w:t>
      </w:r>
      <w:r w:rsidRPr="00557F00">
        <w:t>shall review the log files generated by the software, properly maintain the system security, and restrict access to the system as deemed necessary. The Security System Administrator shall also act as a liaison between the</w:t>
      </w:r>
      <w:r w:rsidR="00AB3F96" w:rsidRPr="00557F00">
        <w:t xml:space="preserve"> VMS</w:t>
      </w:r>
      <w:r w:rsidRPr="00557F00">
        <w:t xml:space="preserve"> Point of Contact and the Secretariat in order to resolve security matters</w:t>
      </w:r>
      <w:r w:rsidRPr="00557F00">
        <w:rPr>
          <w:color w:val="0033CC"/>
        </w:rPr>
        <w:t>.</w:t>
      </w:r>
    </w:p>
    <w:p w14:paraId="5AE758BE" w14:textId="77777777" w:rsidR="005A7DEC" w:rsidRDefault="005A7DEC">
      <w:pPr>
        <w:spacing w:before="0" w:after="0"/>
        <w:jc w:val="left"/>
        <w:rPr>
          <w:rFonts w:ascii="Calibri Light" w:hAnsi="Calibri Light" w:cs="Calibri Light"/>
          <w:color w:val="0033CC"/>
          <w:lang w:val="en-NZ"/>
        </w:rPr>
      </w:pPr>
      <w:r>
        <w:rPr>
          <w:color w:val="0033CC"/>
        </w:rPr>
        <w:br w:type="page"/>
      </w:r>
    </w:p>
    <w:p w14:paraId="1B5D3BFF" w14:textId="5224002C" w:rsidR="003F3A0F" w:rsidRPr="005A7DEC" w:rsidRDefault="005A7DEC" w:rsidP="00636A0E">
      <w:pPr>
        <w:pStyle w:val="Heading1"/>
        <w:spacing w:before="0"/>
        <w:rPr>
          <w:rFonts w:ascii="Calibri Light" w:hAnsi="Calibri Light" w:cs="Calibri Light"/>
          <w:color w:val="17365D" w:themeColor="text2" w:themeShade="BF"/>
          <w:sz w:val="28"/>
          <w:szCs w:val="28"/>
        </w:rPr>
      </w:pPr>
      <w:r w:rsidRPr="005A7DEC">
        <w:rPr>
          <w:rFonts w:ascii="Calibri Light" w:hAnsi="Calibri Light" w:cs="Calibri Light"/>
          <w:color w:val="17365D" w:themeColor="text2" w:themeShade="BF"/>
          <w:sz w:val="28"/>
          <w:szCs w:val="28"/>
        </w:rPr>
        <w:t>ANNEX 3</w:t>
      </w:r>
    </w:p>
    <w:p w14:paraId="4AEE3D7E" w14:textId="29F8C823" w:rsidR="00090100" w:rsidRPr="005A7DEC" w:rsidRDefault="00090100" w:rsidP="005A7DEC">
      <w:pPr>
        <w:pStyle w:val="Heading2"/>
        <w:spacing w:before="0"/>
        <w:jc w:val="center"/>
        <w:rPr>
          <w:b/>
          <w:sz w:val="28"/>
          <w:szCs w:val="28"/>
        </w:rPr>
      </w:pPr>
      <w:r w:rsidRPr="005A7DEC">
        <w:rPr>
          <w:b/>
          <w:sz w:val="28"/>
          <w:szCs w:val="28"/>
        </w:rPr>
        <w:t>SPRFMO Rules on the manual reporting</w:t>
      </w:r>
      <w:r w:rsidR="008707C1" w:rsidRPr="005A7DEC">
        <w:rPr>
          <w:b/>
          <w:sz w:val="28"/>
          <w:szCs w:val="28"/>
        </w:rPr>
        <w:t xml:space="preserve"> </w:t>
      </w:r>
      <w:r w:rsidRPr="005A7DEC">
        <w:rPr>
          <w:b/>
          <w:sz w:val="28"/>
          <w:szCs w:val="28"/>
        </w:rPr>
        <w:t>in the SPRFMO Convention Area</w:t>
      </w:r>
    </w:p>
    <w:p w14:paraId="666A4DDE" w14:textId="6AA7D1CA" w:rsidR="00090100" w:rsidRPr="00512BA2" w:rsidRDefault="00090100" w:rsidP="00512BA2">
      <w:pPr>
        <w:pStyle w:val="ListParagraph"/>
        <w:numPr>
          <w:ilvl w:val="0"/>
          <w:numId w:val="23"/>
        </w:numPr>
        <w:rPr>
          <w:rFonts w:ascii="Calibri Light" w:hAnsi="Calibri Light" w:cs="Calibri Light"/>
          <w:lang w:val="en-NZ"/>
        </w:rPr>
      </w:pPr>
      <w:r w:rsidRPr="00512BA2">
        <w:rPr>
          <w:rFonts w:ascii="Calibri Light" w:hAnsi="Calibri Light" w:cs="Calibri Light"/>
          <w:lang w:val="en-NZ"/>
        </w:rPr>
        <w:t xml:space="preserve">In the event of non-reception of four consecutive, </w:t>
      </w:r>
      <w:r w:rsidR="008B1E42" w:rsidRPr="00512BA2">
        <w:rPr>
          <w:rFonts w:ascii="Calibri Light" w:hAnsi="Calibri Light" w:cs="Calibri Light"/>
          <w:lang w:val="en-NZ"/>
        </w:rPr>
        <w:t xml:space="preserve">expected </w:t>
      </w:r>
      <w:r w:rsidRPr="00512BA2">
        <w:rPr>
          <w:rFonts w:ascii="Calibri Light" w:hAnsi="Calibri Light" w:cs="Calibri Light"/>
          <w:lang w:val="en-NZ"/>
        </w:rPr>
        <w:t>programmed VMS positions, and where the Secretariat has exhausted all reasonable steps</w:t>
      </w:r>
      <w:r w:rsidR="00D94C54">
        <w:rPr>
          <w:rStyle w:val="FootnoteReference"/>
          <w:rFonts w:ascii="Calibri Light" w:hAnsi="Calibri Light" w:cs="Calibri Light"/>
          <w:lang w:val="en-NZ"/>
        </w:rPr>
        <w:footnoteReference w:id="4"/>
      </w:r>
      <w:r w:rsidRPr="00512BA2">
        <w:rPr>
          <w:rFonts w:ascii="Calibri Light" w:hAnsi="Calibri Light" w:cs="Calibri Light"/>
          <w:lang w:val="en-NZ"/>
        </w:rPr>
        <w:t xml:space="preserve"> to re-establish normal automatic reception of VMS positions, the Secretariat shall notify the Member or CNCP whose flag the vessel is flying. That Member or CNCP shall </w:t>
      </w:r>
      <w:r w:rsidR="00E12130" w:rsidRPr="00512BA2">
        <w:rPr>
          <w:rFonts w:ascii="Calibri Light" w:hAnsi="Calibri Light" w:cs="Calibri Light"/>
          <w:lang w:val="en-NZ"/>
        </w:rPr>
        <w:t xml:space="preserve">immediately </w:t>
      </w:r>
      <w:r w:rsidRPr="00512BA2">
        <w:rPr>
          <w:rFonts w:ascii="Calibri Light" w:hAnsi="Calibri Light" w:cs="Calibri Light"/>
          <w:lang w:val="en-NZ"/>
        </w:rPr>
        <w:t>direct the vessel Master to begin manual reporting.</w:t>
      </w:r>
    </w:p>
    <w:p w14:paraId="173A3C21" w14:textId="0AB42FBA" w:rsidR="00511306" w:rsidRPr="00557F00" w:rsidRDefault="00511306" w:rsidP="00512BA2">
      <w:pPr>
        <w:pStyle w:val="numberedpara"/>
      </w:pPr>
      <w:r w:rsidRPr="00557F00">
        <w:t>In accordance with the chosen means of reporting for VMS data of paragraph 10 of this CMM, t</w:t>
      </w:r>
      <w:r w:rsidR="00090100" w:rsidRPr="00557F00">
        <w:t xml:space="preserve">he manual report shall be sent by the vessel </w:t>
      </w:r>
      <w:r w:rsidRPr="00557F00">
        <w:t>to the Secretariat via their FMC, or simultaneously to both the Secretariat and its FMC</w:t>
      </w:r>
      <w:r w:rsidR="001D0299" w:rsidRPr="00557F00">
        <w:t xml:space="preserve"> as applicable</w:t>
      </w:r>
      <w:r w:rsidRPr="00557F00">
        <w:t>.</w:t>
      </w:r>
    </w:p>
    <w:p w14:paraId="302188D8" w14:textId="08FD3AAE" w:rsidR="00090100" w:rsidRPr="00557F00" w:rsidRDefault="00090100" w:rsidP="00512BA2">
      <w:pPr>
        <w:pStyle w:val="numberedpara"/>
      </w:pPr>
      <w:r w:rsidRPr="00557F00">
        <w:t xml:space="preserve">Following the receipt of a direction from a Member or CNCP </w:t>
      </w:r>
      <w:r w:rsidR="00AF0BCA" w:rsidRPr="00557F00">
        <w:t xml:space="preserve">to a vessel to begin manually reporting </w:t>
      </w:r>
      <w:r w:rsidRPr="00557F00">
        <w:t>in accordance with paragraph 1</w:t>
      </w:r>
      <w:r w:rsidR="00511306" w:rsidRPr="00557F00">
        <w:t xml:space="preserve"> of this Annex</w:t>
      </w:r>
      <w:r w:rsidRPr="00557F00">
        <w:t xml:space="preserve">, </w:t>
      </w:r>
      <w:r w:rsidR="007C644C" w:rsidRPr="00557F00">
        <w:t xml:space="preserve">the Member or CNCP of the vessel shall ensure that </w:t>
      </w:r>
      <w:r w:rsidRPr="00557F00">
        <w:t xml:space="preserve">the vessel Master manually reports its position every 4 hours. If automatic reporting to the SPRFMO VMS has not been re-established within </w:t>
      </w:r>
      <w:r w:rsidR="008707C1" w:rsidRPr="00557F00">
        <w:t>6</w:t>
      </w:r>
      <w:r w:rsidRPr="00557F00">
        <w:t>0 days of the commencement of manual reporting that Member or CNCP shall order the vessel to cease fishing, stow all fishing gear and return immediately to por</w:t>
      </w:r>
      <w:r w:rsidR="008707C1" w:rsidRPr="00557F00">
        <w:t>t in order to undertake repairs</w:t>
      </w:r>
      <w:r w:rsidRPr="00557F00">
        <w:t xml:space="preserve">. </w:t>
      </w:r>
    </w:p>
    <w:p w14:paraId="118B8B8E" w14:textId="7F6AF25A" w:rsidR="00090100" w:rsidRPr="00557F00" w:rsidRDefault="00090100" w:rsidP="00512BA2">
      <w:pPr>
        <w:pStyle w:val="numberedpara"/>
      </w:pPr>
      <w:r w:rsidRPr="00557F00">
        <w:t xml:space="preserve">The vessel may recommence fishing in the SPRFMO Convention Area only when the ALC has been confirmed as operational by the Secretariat. Four </w:t>
      </w:r>
      <w:proofErr w:type="gramStart"/>
      <w:r w:rsidRPr="00557F00">
        <w:t>consecutive</w:t>
      </w:r>
      <w:proofErr w:type="gramEnd"/>
      <w:r w:rsidRPr="00557F00">
        <w:t>, programmed VMS positions must have been received by the Secretariat to confirm that the ALC/M</w:t>
      </w:r>
      <w:r w:rsidR="00A10585" w:rsidRPr="00557F00">
        <w:t xml:space="preserve">obile </w:t>
      </w:r>
      <w:r w:rsidRPr="00557F00">
        <w:t>T</w:t>
      </w:r>
      <w:r w:rsidR="00A10585" w:rsidRPr="00557F00">
        <w:t xml:space="preserve">ransceiver </w:t>
      </w:r>
      <w:r w:rsidRPr="00557F00">
        <w:t>U</w:t>
      </w:r>
      <w:r w:rsidR="00A10585" w:rsidRPr="00557F00">
        <w:t>nit</w:t>
      </w:r>
      <w:r w:rsidRPr="00557F00">
        <w:t xml:space="preserve"> is fully operational. </w:t>
      </w:r>
    </w:p>
    <w:p w14:paraId="31758C32" w14:textId="77777777" w:rsidR="00090100" w:rsidRPr="00557F00" w:rsidRDefault="00090100" w:rsidP="00512BA2">
      <w:pPr>
        <w:pStyle w:val="numberedpara"/>
      </w:pPr>
      <w:r w:rsidRPr="00557F00">
        <w:t xml:space="preserve">The format for manual reports to be used is as below. Vessels are encouraged to use email as the primary means of communication and shall send these messages to </w:t>
      </w:r>
      <w:hyperlink r:id="rId14" w:history="1">
        <w:r w:rsidR="005D68C5" w:rsidRPr="00557F00">
          <w:t>vms@sprfmo.int</w:t>
        </w:r>
      </w:hyperlink>
      <w:r w:rsidRPr="00557F00">
        <w:t xml:space="preserve">. </w:t>
      </w:r>
    </w:p>
    <w:p w14:paraId="05902A31" w14:textId="77777777" w:rsidR="00090100" w:rsidRPr="00557F00" w:rsidRDefault="00090100" w:rsidP="00512BA2">
      <w:pPr>
        <w:pStyle w:val="numberedpara"/>
      </w:pPr>
      <w:r w:rsidRPr="00557F00">
        <w:t>The standard format for manual position reporting in the event of ALC malfunction or failure shall be as follows:</w:t>
      </w:r>
    </w:p>
    <w:p w14:paraId="06AF4CFB" w14:textId="77777777" w:rsidR="00090100" w:rsidRPr="00557F00" w:rsidRDefault="00090100" w:rsidP="00D94C54">
      <w:pPr>
        <w:pStyle w:val="subpara1"/>
        <w:numPr>
          <w:ilvl w:val="0"/>
          <w:numId w:val="24"/>
        </w:numPr>
        <w:ind w:left="709" w:hanging="284"/>
        <w:contextualSpacing w:val="0"/>
      </w:pPr>
      <w:r w:rsidRPr="00557F00">
        <w:t>IMO number (if applicable)</w:t>
      </w:r>
    </w:p>
    <w:p w14:paraId="0E28EEFC" w14:textId="77777777" w:rsidR="00090100" w:rsidRPr="00557F00" w:rsidRDefault="00090100" w:rsidP="00D94C54">
      <w:pPr>
        <w:pStyle w:val="subpara1"/>
        <w:ind w:hanging="284"/>
        <w:contextualSpacing w:val="0"/>
      </w:pPr>
      <w:r w:rsidRPr="00557F00">
        <w:t>International Radio Call Sign</w:t>
      </w:r>
    </w:p>
    <w:p w14:paraId="5364FD0E" w14:textId="77777777" w:rsidR="00090100" w:rsidRPr="00557F00" w:rsidRDefault="00090100" w:rsidP="00D94C54">
      <w:pPr>
        <w:pStyle w:val="subpara1"/>
        <w:ind w:hanging="284"/>
        <w:contextualSpacing w:val="0"/>
      </w:pPr>
      <w:r w:rsidRPr="00557F00">
        <w:t>Vessel Name</w:t>
      </w:r>
    </w:p>
    <w:p w14:paraId="644CF52D" w14:textId="77777777" w:rsidR="00090100" w:rsidRPr="00557F00" w:rsidRDefault="00090100" w:rsidP="00D94C54">
      <w:pPr>
        <w:pStyle w:val="subpara1"/>
        <w:ind w:hanging="284"/>
        <w:contextualSpacing w:val="0"/>
      </w:pPr>
      <w:r w:rsidRPr="00557F00">
        <w:t>Vessel Master’s name</w:t>
      </w:r>
    </w:p>
    <w:p w14:paraId="7766992F" w14:textId="77777777" w:rsidR="00090100" w:rsidRPr="00557F00" w:rsidRDefault="00090100" w:rsidP="00D94C54">
      <w:pPr>
        <w:pStyle w:val="subpara1"/>
        <w:ind w:hanging="284"/>
        <w:contextualSpacing w:val="0"/>
      </w:pPr>
      <w:r w:rsidRPr="00557F00">
        <w:t>Position Date (UTC)</w:t>
      </w:r>
    </w:p>
    <w:p w14:paraId="360F981C" w14:textId="77777777" w:rsidR="00090100" w:rsidRPr="00557F00" w:rsidRDefault="00090100" w:rsidP="00D94C54">
      <w:pPr>
        <w:pStyle w:val="subpara1"/>
        <w:ind w:hanging="284"/>
        <w:contextualSpacing w:val="0"/>
      </w:pPr>
      <w:r w:rsidRPr="00557F00">
        <w:t>Position Time (UTC)</w:t>
      </w:r>
    </w:p>
    <w:p w14:paraId="0F4B43B7" w14:textId="15B660CD" w:rsidR="00090100" w:rsidRPr="00557F00" w:rsidRDefault="00090100" w:rsidP="00D94C54">
      <w:pPr>
        <w:pStyle w:val="subpara1"/>
        <w:ind w:hanging="284"/>
        <w:contextualSpacing w:val="0"/>
      </w:pPr>
      <w:r w:rsidRPr="00557F00">
        <w:t>Latitude (</w:t>
      </w:r>
      <w:r w:rsidR="000C6D32" w:rsidRPr="00557F00">
        <w:t>with at least the level of a</w:t>
      </w:r>
      <w:r w:rsidR="007C644C" w:rsidRPr="00557F00">
        <w:t>ccuracy specified at paragraph 5</w:t>
      </w:r>
      <w:r w:rsidR="000C6D32" w:rsidRPr="00557F00">
        <w:t xml:space="preserve"> of Annex</w:t>
      </w:r>
      <w:r w:rsidR="000C6D32" w:rsidRPr="00557F00" w:rsidDel="000C6D32">
        <w:t xml:space="preserve"> </w:t>
      </w:r>
      <w:r w:rsidR="000C6D32" w:rsidRPr="00557F00">
        <w:t xml:space="preserve">1) </w:t>
      </w:r>
    </w:p>
    <w:p w14:paraId="55717947" w14:textId="4CC3CF82" w:rsidR="00090100" w:rsidRPr="00557F00" w:rsidRDefault="00090100" w:rsidP="00D94C54">
      <w:pPr>
        <w:pStyle w:val="subpara1"/>
        <w:ind w:hanging="284"/>
        <w:contextualSpacing w:val="0"/>
      </w:pPr>
      <w:r w:rsidRPr="00557F00">
        <w:t>Longitude (</w:t>
      </w:r>
      <w:r w:rsidR="000C6D32" w:rsidRPr="00557F00">
        <w:t xml:space="preserve">with at least the level of accuracy </w:t>
      </w:r>
      <w:r w:rsidR="007C644C" w:rsidRPr="00557F00">
        <w:t>specified at paragraph 5</w:t>
      </w:r>
      <w:r w:rsidR="000C6D32" w:rsidRPr="00557F00">
        <w:t xml:space="preserve"> of Annex</w:t>
      </w:r>
      <w:r w:rsidR="000C6D32" w:rsidRPr="00557F00" w:rsidDel="000C6D32">
        <w:t xml:space="preserve"> </w:t>
      </w:r>
      <w:r w:rsidR="000C6D32" w:rsidRPr="00557F00">
        <w:t xml:space="preserve">1) </w:t>
      </w:r>
    </w:p>
    <w:p w14:paraId="06415D30" w14:textId="77777777" w:rsidR="008841C8" w:rsidRPr="00557F00" w:rsidRDefault="00090100" w:rsidP="00D94C54">
      <w:pPr>
        <w:pStyle w:val="subpara1"/>
        <w:ind w:hanging="284"/>
        <w:contextualSpacing w:val="0"/>
      </w:pPr>
      <w:r w:rsidRPr="00557F00">
        <w:t>Activity (Fishing/Transit/Transhipping)</w:t>
      </w:r>
    </w:p>
    <w:p w14:paraId="150FA6DA" w14:textId="121725ED" w:rsidR="00090100" w:rsidRPr="00557F00" w:rsidRDefault="00090100" w:rsidP="00615BB3">
      <w:pPr>
        <w:pStyle w:val="numberedpara"/>
      </w:pPr>
      <w:r w:rsidRPr="00557F00">
        <w:t xml:space="preserve">Members </w:t>
      </w:r>
      <w:r w:rsidR="0024627E" w:rsidRPr="00557F00">
        <w:t xml:space="preserve">and CNCPs </w:t>
      </w:r>
      <w:r w:rsidRPr="00557F00">
        <w:t xml:space="preserve">are encouraged to carry more than one ALC when operating in the SPRFMO Convention Area in order to avoid the need to manually report if the primary ALC fails. </w:t>
      </w:r>
    </w:p>
    <w:p w14:paraId="73FF7DDD" w14:textId="051E0616" w:rsidR="003151C3" w:rsidRPr="00557F00" w:rsidRDefault="00090100" w:rsidP="00615BB3">
      <w:pPr>
        <w:pStyle w:val="numberedpara"/>
      </w:pPr>
      <w:r w:rsidRPr="00557F00">
        <w:t xml:space="preserve">The Secretariat shall publicise vessels that are reporting in accordance with this Annex </w:t>
      </w:r>
      <w:r w:rsidR="009D35F5">
        <w:t>o</w:t>
      </w:r>
      <w:r w:rsidRPr="00557F00">
        <w:t>n the SPRFMO Website.</w:t>
      </w:r>
      <w:bookmarkStart w:id="41" w:name="bookmark3"/>
    </w:p>
    <w:p w14:paraId="43FB763C" w14:textId="25F99CC2" w:rsidR="003151C3" w:rsidRPr="00557F00" w:rsidRDefault="003151C3" w:rsidP="00182ADD">
      <w:pPr>
        <w:pStyle w:val="ListParagraph"/>
        <w:spacing w:before="0" w:after="0"/>
        <w:rPr>
          <w:rFonts w:ascii="Calibri Light" w:hAnsi="Calibri Light" w:cs="Calibri Light"/>
          <w:lang w:val="en-NZ"/>
        </w:rPr>
      </w:pPr>
      <w:r w:rsidRPr="00557F00">
        <w:rPr>
          <w:rFonts w:ascii="Calibri Light" w:hAnsi="Calibri Light" w:cs="Calibri Light"/>
          <w:lang w:val="en-NZ"/>
        </w:rPr>
        <w:br w:type="page"/>
      </w:r>
    </w:p>
    <w:p w14:paraId="2E5A7B1F" w14:textId="53B0C750" w:rsidR="003F4BA2" w:rsidRPr="00615BB3" w:rsidRDefault="00615BB3" w:rsidP="00615BB3">
      <w:pPr>
        <w:pStyle w:val="Heading1"/>
        <w:rPr>
          <w:rFonts w:ascii="Calibri Light" w:hAnsi="Calibri Light" w:cs="Calibri Light"/>
          <w:color w:val="17365D" w:themeColor="text2" w:themeShade="BF"/>
          <w:sz w:val="28"/>
          <w:szCs w:val="28"/>
        </w:rPr>
      </w:pPr>
      <w:r w:rsidRPr="00615BB3">
        <w:rPr>
          <w:rFonts w:ascii="Calibri Light" w:hAnsi="Calibri Light" w:cs="Calibri Light"/>
          <w:color w:val="17365D" w:themeColor="text2" w:themeShade="BF"/>
          <w:sz w:val="28"/>
          <w:szCs w:val="28"/>
        </w:rPr>
        <w:t>ANNEX 4</w:t>
      </w:r>
    </w:p>
    <w:bookmarkEnd w:id="41"/>
    <w:p w14:paraId="1FC76B84" w14:textId="61B81539" w:rsidR="003F4BA2" w:rsidRPr="00615BB3" w:rsidRDefault="003F4BA2" w:rsidP="00615BB3">
      <w:pPr>
        <w:pStyle w:val="Heading2"/>
        <w:jc w:val="center"/>
        <w:rPr>
          <w:rFonts w:eastAsia="Times New Roman"/>
          <w:b/>
          <w:bCs/>
          <w:sz w:val="28"/>
          <w:szCs w:val="28"/>
          <w:lang w:bidi="en-US"/>
        </w:rPr>
      </w:pPr>
      <w:r w:rsidRPr="00615BB3">
        <w:rPr>
          <w:b/>
          <w:sz w:val="28"/>
          <w:szCs w:val="28"/>
        </w:rPr>
        <w:t xml:space="preserve">Minimum Standards to prevent tampering </w:t>
      </w:r>
      <w:r w:rsidR="00B54753" w:rsidRPr="00615BB3">
        <w:rPr>
          <w:b/>
          <w:sz w:val="28"/>
          <w:szCs w:val="28"/>
        </w:rPr>
        <w:t>with ALC Units</w:t>
      </w:r>
      <w:r w:rsidR="007B2D03" w:rsidRPr="00615BB3">
        <w:rPr>
          <w:b/>
          <w:sz w:val="28"/>
          <w:szCs w:val="28"/>
        </w:rPr>
        <w:br/>
      </w:r>
      <w:r w:rsidRPr="00615BB3">
        <w:rPr>
          <w:b/>
          <w:sz w:val="28"/>
          <w:szCs w:val="28"/>
        </w:rPr>
        <w:t>Automatic Location Communicators (ALCs)</w:t>
      </w:r>
    </w:p>
    <w:p w14:paraId="40747C99" w14:textId="77777777" w:rsidR="00C00D4F" w:rsidRPr="00615BB3" w:rsidRDefault="003F4BA2" w:rsidP="00615BB3">
      <w:pPr>
        <w:pStyle w:val="ListParagraph"/>
        <w:numPr>
          <w:ilvl w:val="0"/>
          <w:numId w:val="25"/>
        </w:numPr>
        <w:rPr>
          <w:rFonts w:ascii="Calibri Light" w:hAnsi="Calibri Light" w:cs="Calibri Light"/>
          <w:lang w:val="en-NZ"/>
        </w:rPr>
      </w:pPr>
      <w:r w:rsidRPr="00615BB3">
        <w:rPr>
          <w:rFonts w:ascii="Calibri Light" w:hAnsi="Calibri Light" w:cs="Calibri Light"/>
          <w:lang w:val="en-NZ"/>
        </w:rPr>
        <w:t xml:space="preserve">ALCs fitted to fishing vessels must be protected </w:t>
      </w:r>
      <w:proofErr w:type="gramStart"/>
      <w:r w:rsidRPr="00615BB3">
        <w:rPr>
          <w:rFonts w:ascii="Calibri Light" w:hAnsi="Calibri Light" w:cs="Calibri Light"/>
          <w:lang w:val="en-NZ"/>
        </w:rPr>
        <w:t>so as to</w:t>
      </w:r>
      <w:proofErr w:type="gramEnd"/>
      <w:r w:rsidRPr="00615BB3">
        <w:rPr>
          <w:rFonts w:ascii="Calibri Light" w:hAnsi="Calibri Light" w:cs="Calibri Light"/>
          <w:lang w:val="en-NZ"/>
        </w:rPr>
        <w:t xml:space="preserve"> preserve the security and integrity of data referred to in paragraph 1 of Annex 1 in accordance to the provisions of this Annex. </w:t>
      </w:r>
    </w:p>
    <w:p w14:paraId="0EB2AAC6" w14:textId="77777777" w:rsidR="00FB2094" w:rsidRPr="00557F00" w:rsidRDefault="003F4BA2" w:rsidP="00615BB3">
      <w:pPr>
        <w:pStyle w:val="numberedpara"/>
      </w:pPr>
      <w:r w:rsidRPr="00557F00">
        <w:t xml:space="preserve">ALCs must be of a type and configuration that prevent the input or output of false positions, are not capable of being over-ridden, whether manually, electronically or otherwise and </w:t>
      </w:r>
      <w:proofErr w:type="gramStart"/>
      <w:r w:rsidRPr="00557F00">
        <w:t>are capable of detecting</w:t>
      </w:r>
      <w:proofErr w:type="gramEnd"/>
      <w:r w:rsidRPr="00557F00">
        <w:t xml:space="preserve"> and transmitting satellite alerts in the case of a tampering event.</w:t>
      </w:r>
      <w:r w:rsidR="0003665D" w:rsidRPr="00557F00">
        <w:t xml:space="preserve"> </w:t>
      </w:r>
    </w:p>
    <w:p w14:paraId="531548AA" w14:textId="77777777" w:rsidR="007B2D03" w:rsidRPr="00557F00" w:rsidRDefault="003F4BA2" w:rsidP="00615BB3">
      <w:pPr>
        <w:pStyle w:val="numberedpara"/>
        <w:rPr>
          <w:lang w:bidi="en-US"/>
        </w:rPr>
      </w:pPr>
      <w:r w:rsidRPr="00557F00">
        <w:rPr>
          <w:lang w:bidi="en-US"/>
        </w:rPr>
        <w:t>It must not be reasonably possible for anyone, other than the FMC, to alter any of the VMS data stored in the ALC, including the frequency of position reporting to the FMC.</w:t>
      </w:r>
    </w:p>
    <w:p w14:paraId="0FB1CC37" w14:textId="35352691" w:rsidR="003F4BA2" w:rsidRPr="00557F00" w:rsidRDefault="003F4BA2" w:rsidP="00615BB3">
      <w:pPr>
        <w:pStyle w:val="numberedpara"/>
        <w:rPr>
          <w:lang w:bidi="en-US"/>
        </w:rPr>
      </w:pPr>
      <w:r w:rsidRPr="00557F00">
        <w:t>Storage of information within the ALC must be safe, secure and integrated under normal operating conditions.</w:t>
      </w:r>
    </w:p>
    <w:p w14:paraId="32F404C4" w14:textId="77777777" w:rsidR="003F4BA2" w:rsidRPr="00557F00" w:rsidRDefault="003F4BA2" w:rsidP="00615BB3">
      <w:pPr>
        <w:pStyle w:val="numberedpara"/>
        <w:rPr>
          <w:lang w:bidi="en-US"/>
        </w:rPr>
      </w:pPr>
      <w:r w:rsidRPr="00557F00">
        <w:t>Any features built into the ALC or terminal software to assist with servicing shall not allow unauthorised access to any areas of the ALC that could potentially compromise the operation of the VMS.</w:t>
      </w:r>
    </w:p>
    <w:p w14:paraId="5667A22D" w14:textId="77777777" w:rsidR="003F4BA2" w:rsidRPr="00557F00" w:rsidRDefault="003F4BA2" w:rsidP="00615BB3">
      <w:pPr>
        <w:pStyle w:val="numberedpara"/>
        <w:rPr>
          <w:lang w:bidi="en-US"/>
        </w:rPr>
      </w:pPr>
      <w:r w:rsidRPr="00557F00">
        <w:t>The satellite navigation decoder and transmitter shall be fully integrated and housed in the same tamper-proof physical enclosure.</w:t>
      </w:r>
      <w:r w:rsidRPr="00557F00">
        <w:rPr>
          <w:lang w:bidi="en-US"/>
        </w:rPr>
        <w:t xml:space="preserve"> </w:t>
      </w:r>
    </w:p>
    <w:p w14:paraId="60C5836B" w14:textId="77777777" w:rsidR="003F4BA2" w:rsidRPr="00557F00" w:rsidRDefault="003F4BA2" w:rsidP="00615BB3">
      <w:pPr>
        <w:pStyle w:val="numberedpara"/>
        <w:rPr>
          <w:lang w:bidi="en-US"/>
        </w:rPr>
      </w:pPr>
      <w:r w:rsidRPr="00557F00">
        <w:rPr>
          <w:lang w:bidi="en-US"/>
        </w:rPr>
        <w:t>In the case that the antenna is mounted separately from the physical enclosure, a single common antenna shall be used for both satellite navigation decoder and transmitter, and the physical enclosure shall be connected using a single length of unbroken cable to the antenna.</w:t>
      </w:r>
    </w:p>
    <w:p w14:paraId="144F8F5E" w14:textId="77777777" w:rsidR="003F4BA2" w:rsidRPr="00557F00" w:rsidRDefault="003F4BA2" w:rsidP="00615BB3">
      <w:pPr>
        <w:pStyle w:val="numberedpara"/>
      </w:pPr>
      <w:r w:rsidRPr="00557F00">
        <w:t>All ALCs shall be installed on vessels in accordance with their manufacturer's specifications and applicable standards.</w:t>
      </w:r>
    </w:p>
    <w:p w14:paraId="1D6D9054" w14:textId="77777777" w:rsidR="007B2D03" w:rsidRPr="00557F00" w:rsidRDefault="007B2D03">
      <w:pPr>
        <w:spacing w:before="0" w:after="0"/>
        <w:rPr>
          <w:rFonts w:ascii="Calibri Light" w:hAnsi="Calibri Light" w:cs="Calibri Light"/>
          <w:lang w:val="en-NZ"/>
        </w:rPr>
      </w:pPr>
      <w:r w:rsidRPr="00557F00">
        <w:rPr>
          <w:rFonts w:ascii="Calibri Light" w:hAnsi="Calibri Light" w:cs="Calibri Light"/>
          <w:lang w:val="en-NZ"/>
        </w:rPr>
        <w:br w:type="page"/>
      </w:r>
    </w:p>
    <w:p w14:paraId="390A73D0" w14:textId="49C4B6F8" w:rsidR="005C1B47" w:rsidRPr="00615BB3" w:rsidRDefault="00615BB3">
      <w:pPr>
        <w:pStyle w:val="Heading1"/>
        <w:rPr>
          <w:rFonts w:ascii="Calibri Light" w:hAnsi="Calibri Light" w:cs="Calibri Light"/>
          <w:color w:val="17365D" w:themeColor="text2" w:themeShade="BF"/>
        </w:rPr>
      </w:pPr>
      <w:r w:rsidRPr="00615BB3">
        <w:rPr>
          <w:rFonts w:ascii="Calibri Light" w:hAnsi="Calibri Light" w:cs="Calibri Light"/>
          <w:color w:val="17365D" w:themeColor="text2" w:themeShade="BF"/>
        </w:rPr>
        <w:t>ANNEX 5</w:t>
      </w:r>
    </w:p>
    <w:p w14:paraId="4D3333C7" w14:textId="21AB6B37" w:rsidR="005C1B47" w:rsidRPr="00615BB3" w:rsidRDefault="005C1B47" w:rsidP="00615BB3">
      <w:pPr>
        <w:pStyle w:val="Title2"/>
        <w:rPr>
          <w:rStyle w:val="Strong"/>
          <w:rFonts w:ascii="Calibri Light" w:hAnsi="Calibri Light" w:cs="Calibri Light"/>
          <w:b/>
          <w:bCs w:val="0"/>
        </w:rPr>
      </w:pPr>
      <w:r w:rsidRPr="00615BB3">
        <w:rPr>
          <w:rStyle w:val="Strong"/>
          <w:rFonts w:ascii="Calibri Light" w:hAnsi="Calibri Light" w:cs="Calibri Light"/>
          <w:b/>
          <w:bCs w:val="0"/>
        </w:rPr>
        <w:t xml:space="preserve">Process </w:t>
      </w:r>
      <w:r w:rsidR="00615BB3">
        <w:rPr>
          <w:rStyle w:val="Strong"/>
          <w:rFonts w:ascii="Calibri Light" w:hAnsi="Calibri Light" w:cs="Calibri Light"/>
          <w:b/>
          <w:bCs w:val="0"/>
        </w:rPr>
        <w:t>f</w:t>
      </w:r>
      <w:r w:rsidR="00AF7070" w:rsidRPr="00615BB3">
        <w:rPr>
          <w:rStyle w:val="Strong"/>
          <w:rFonts w:ascii="Calibri Light" w:hAnsi="Calibri Light" w:cs="Calibri Light"/>
          <w:b/>
          <w:bCs w:val="0"/>
        </w:rPr>
        <w:t xml:space="preserve">or </w:t>
      </w:r>
      <w:r w:rsidR="00615BB3">
        <w:rPr>
          <w:rStyle w:val="Strong"/>
          <w:rFonts w:ascii="Calibri Light" w:hAnsi="Calibri Light" w:cs="Calibri Light"/>
          <w:b/>
          <w:bCs w:val="0"/>
        </w:rPr>
        <w:t>t</w:t>
      </w:r>
      <w:r w:rsidR="00AF7070" w:rsidRPr="00615BB3">
        <w:rPr>
          <w:rStyle w:val="Strong"/>
          <w:rFonts w:ascii="Calibri Light" w:hAnsi="Calibri Light" w:cs="Calibri Light"/>
          <w:b/>
          <w:bCs w:val="0"/>
        </w:rPr>
        <w:t xml:space="preserve">he Use </w:t>
      </w:r>
      <w:r w:rsidR="00615BB3">
        <w:rPr>
          <w:rStyle w:val="Strong"/>
          <w:rFonts w:ascii="Calibri Light" w:hAnsi="Calibri Light" w:cs="Calibri Light"/>
          <w:b/>
          <w:bCs w:val="0"/>
        </w:rPr>
        <w:t>a</w:t>
      </w:r>
      <w:r w:rsidR="00AF7070" w:rsidRPr="00615BB3">
        <w:rPr>
          <w:rStyle w:val="Strong"/>
          <w:rFonts w:ascii="Calibri Light" w:hAnsi="Calibri Light" w:cs="Calibri Light"/>
          <w:b/>
          <w:bCs w:val="0"/>
        </w:rPr>
        <w:t xml:space="preserve">nd Release </w:t>
      </w:r>
      <w:r w:rsidR="00615BB3">
        <w:rPr>
          <w:rStyle w:val="Strong"/>
          <w:rFonts w:ascii="Calibri Light" w:hAnsi="Calibri Light" w:cs="Calibri Light"/>
          <w:b/>
          <w:bCs w:val="0"/>
        </w:rPr>
        <w:t>o</w:t>
      </w:r>
      <w:r w:rsidR="00AF7070" w:rsidRPr="00615BB3">
        <w:rPr>
          <w:rStyle w:val="Strong"/>
          <w:rFonts w:ascii="Calibri Light" w:hAnsi="Calibri Light" w:cs="Calibri Light"/>
          <w:b/>
          <w:bCs w:val="0"/>
        </w:rPr>
        <w:t xml:space="preserve">f </w:t>
      </w:r>
      <w:r w:rsidR="001B4A28" w:rsidRPr="00615BB3">
        <w:rPr>
          <w:rStyle w:val="Strong"/>
          <w:rFonts w:ascii="Calibri Light" w:hAnsi="Calibri Light" w:cs="Calibri Light"/>
          <w:b/>
          <w:bCs w:val="0"/>
        </w:rPr>
        <w:t>VMS D</w:t>
      </w:r>
      <w:r w:rsidR="00AF7070" w:rsidRPr="00615BB3">
        <w:rPr>
          <w:rStyle w:val="Strong"/>
          <w:rFonts w:ascii="Calibri Light" w:hAnsi="Calibri Light" w:cs="Calibri Light"/>
          <w:b/>
          <w:bCs w:val="0"/>
        </w:rPr>
        <w:t>ata</w:t>
      </w:r>
      <w:r w:rsidR="001B4A28" w:rsidRPr="00615BB3">
        <w:rPr>
          <w:rStyle w:val="Strong"/>
          <w:rFonts w:ascii="Calibri Light" w:hAnsi="Calibri Light" w:cs="Calibri Light"/>
          <w:b/>
          <w:bCs w:val="0"/>
        </w:rPr>
        <w:t xml:space="preserve"> </w:t>
      </w:r>
    </w:p>
    <w:p w14:paraId="405635D4" w14:textId="558F5A9A" w:rsidR="003B05A1" w:rsidRPr="00615BB3" w:rsidRDefault="005C1B47" w:rsidP="00615BB3">
      <w:pPr>
        <w:pStyle w:val="ListParagraph"/>
        <w:numPr>
          <w:ilvl w:val="0"/>
          <w:numId w:val="26"/>
        </w:numPr>
        <w:rPr>
          <w:rFonts w:ascii="Calibri Light" w:hAnsi="Calibri Light" w:cs="Calibri Light"/>
          <w:lang w:val="en-NZ" w:bidi="en-US"/>
        </w:rPr>
      </w:pPr>
      <w:r w:rsidRPr="00615BB3">
        <w:rPr>
          <w:rFonts w:ascii="Calibri Light" w:hAnsi="Calibri Light" w:cs="Calibri Light"/>
          <w:lang w:val="en-NZ" w:bidi="en-US"/>
        </w:rPr>
        <w:t xml:space="preserve">A Member </w:t>
      </w:r>
      <w:r w:rsidR="00EF2865" w:rsidRPr="00615BB3">
        <w:rPr>
          <w:rFonts w:ascii="Calibri Light" w:hAnsi="Calibri Light" w:cs="Calibri Light"/>
          <w:lang w:val="en-NZ" w:bidi="en-US"/>
        </w:rPr>
        <w:t xml:space="preserve">or </w:t>
      </w:r>
      <w:r w:rsidRPr="00615BB3">
        <w:rPr>
          <w:rFonts w:ascii="Calibri Light" w:hAnsi="Calibri Light" w:cs="Calibri Light"/>
          <w:lang w:val="en-NZ" w:bidi="en-US"/>
        </w:rPr>
        <w:t xml:space="preserve">CNCP </w:t>
      </w:r>
      <w:r w:rsidR="008B1E42" w:rsidRPr="00615BB3">
        <w:rPr>
          <w:rFonts w:ascii="Calibri Light" w:hAnsi="Calibri Light" w:cs="Calibri Light"/>
          <w:lang w:val="en-NZ" w:bidi="en-US"/>
        </w:rPr>
        <w:t xml:space="preserve">or as </w:t>
      </w:r>
      <w:r w:rsidR="003218D6" w:rsidRPr="00615BB3">
        <w:rPr>
          <w:rFonts w:ascii="Calibri Light" w:hAnsi="Calibri Light" w:cs="Calibri Light"/>
          <w:lang w:val="en-NZ" w:bidi="en-US"/>
        </w:rPr>
        <w:t xml:space="preserve">established </w:t>
      </w:r>
      <w:r w:rsidR="008B1E42" w:rsidRPr="00615BB3">
        <w:rPr>
          <w:rFonts w:ascii="Calibri Light" w:hAnsi="Calibri Light" w:cs="Calibri Light"/>
          <w:lang w:val="en-NZ" w:bidi="en-US"/>
        </w:rPr>
        <w:t xml:space="preserve">in the arrangement between the Secretariat and the competent </w:t>
      </w:r>
      <w:r w:rsidR="00FD600A" w:rsidRPr="00615BB3">
        <w:rPr>
          <w:rFonts w:ascii="Calibri Light" w:hAnsi="Calibri Light" w:cs="Calibri Light"/>
          <w:lang w:val="en-NZ" w:bidi="en-US"/>
        </w:rPr>
        <w:t>MRCC</w:t>
      </w:r>
      <w:r w:rsidR="008B1E42" w:rsidRPr="00615BB3">
        <w:rPr>
          <w:rFonts w:ascii="Calibri Light" w:hAnsi="Calibri Light" w:cs="Calibri Light"/>
          <w:lang w:val="en-NZ" w:bidi="en-US"/>
        </w:rPr>
        <w:t xml:space="preserve"> </w:t>
      </w:r>
      <w:r w:rsidR="003B05A1" w:rsidRPr="00615BB3">
        <w:rPr>
          <w:rFonts w:ascii="Calibri Light" w:hAnsi="Calibri Light" w:cs="Calibri Light"/>
          <w:lang w:val="en-NZ" w:bidi="en-US"/>
        </w:rPr>
        <w:t>seeking</w:t>
      </w:r>
      <w:r w:rsidRPr="00615BB3">
        <w:rPr>
          <w:rFonts w:ascii="Calibri Light" w:hAnsi="Calibri Light" w:cs="Calibri Light"/>
          <w:lang w:val="en-NZ" w:bidi="en-US"/>
        </w:rPr>
        <w:t xml:space="preserve"> access to </w:t>
      </w:r>
      <w:r w:rsidR="003B05A1" w:rsidRPr="00615BB3">
        <w:rPr>
          <w:rFonts w:ascii="Calibri Light" w:hAnsi="Calibri Light" w:cs="Calibri Light"/>
          <w:lang w:val="en-NZ" w:bidi="en-US"/>
        </w:rPr>
        <w:t>Commission</w:t>
      </w:r>
      <w:r w:rsidR="00E12130" w:rsidRPr="00615BB3">
        <w:rPr>
          <w:rFonts w:ascii="Calibri Light" w:hAnsi="Calibri Light" w:cs="Calibri Light"/>
          <w:lang w:val="en-NZ" w:bidi="en-US"/>
        </w:rPr>
        <w:t xml:space="preserve"> </w:t>
      </w:r>
      <w:r w:rsidRPr="00615BB3">
        <w:rPr>
          <w:rFonts w:ascii="Calibri Light" w:hAnsi="Calibri Light" w:cs="Calibri Light"/>
          <w:lang w:val="en-NZ" w:bidi="en-US"/>
        </w:rPr>
        <w:t xml:space="preserve">VMS </w:t>
      </w:r>
      <w:r w:rsidR="008645A0" w:rsidRPr="00615BB3">
        <w:rPr>
          <w:rFonts w:ascii="Calibri Light" w:hAnsi="Calibri Light" w:cs="Calibri Light"/>
          <w:lang w:val="en-NZ" w:bidi="en-US"/>
        </w:rPr>
        <w:t xml:space="preserve">data </w:t>
      </w:r>
      <w:r w:rsidRPr="00615BB3">
        <w:rPr>
          <w:rFonts w:ascii="Calibri Light" w:hAnsi="Calibri Light" w:cs="Calibri Light"/>
          <w:lang w:val="en-NZ" w:bidi="en-US"/>
        </w:rPr>
        <w:t xml:space="preserve">for </w:t>
      </w:r>
      <w:r w:rsidR="008645A0" w:rsidRPr="00615BB3">
        <w:rPr>
          <w:rFonts w:ascii="Calibri Light" w:hAnsi="Calibri Light" w:cs="Calibri Light"/>
          <w:lang w:val="en-NZ" w:bidi="en-US"/>
        </w:rPr>
        <w:t xml:space="preserve">the </w:t>
      </w:r>
      <w:r w:rsidRPr="00615BB3">
        <w:rPr>
          <w:rFonts w:ascii="Calibri Light" w:hAnsi="Calibri Light" w:cs="Calibri Light"/>
          <w:lang w:val="en-NZ" w:bidi="en-US"/>
        </w:rPr>
        <w:t xml:space="preserve">purposes </w:t>
      </w:r>
      <w:r w:rsidR="003B05A1" w:rsidRPr="00615BB3">
        <w:rPr>
          <w:rFonts w:ascii="Calibri Light" w:hAnsi="Calibri Light" w:cs="Calibri Light"/>
          <w:lang w:val="en-NZ" w:bidi="en-US"/>
        </w:rPr>
        <w:t xml:space="preserve">outlined in </w:t>
      </w:r>
      <w:r w:rsidR="008645A0" w:rsidRPr="00615BB3">
        <w:rPr>
          <w:rFonts w:ascii="Calibri Light" w:hAnsi="Calibri Light" w:cs="Calibri Light"/>
          <w:lang w:val="en-NZ" w:bidi="en-US"/>
        </w:rPr>
        <w:t>paragraph</w:t>
      </w:r>
      <w:r w:rsidR="00E86F34" w:rsidRPr="00615BB3">
        <w:rPr>
          <w:rFonts w:ascii="Calibri Light" w:hAnsi="Calibri Light" w:cs="Calibri Light"/>
          <w:lang w:val="en-NZ" w:bidi="en-US"/>
        </w:rPr>
        <w:t>s</w:t>
      </w:r>
      <w:r w:rsidR="008645A0" w:rsidRPr="00615BB3">
        <w:rPr>
          <w:rFonts w:ascii="Calibri Light" w:hAnsi="Calibri Light" w:cs="Calibri Light"/>
          <w:lang w:val="en-NZ" w:bidi="en-US"/>
        </w:rPr>
        <w:t xml:space="preserve"> 2</w:t>
      </w:r>
      <w:r w:rsidR="008841C8" w:rsidRPr="00615BB3">
        <w:rPr>
          <w:rFonts w:ascii="Calibri Light" w:hAnsi="Calibri Light" w:cs="Calibri Light"/>
          <w:lang w:val="en-NZ" w:bidi="en-US"/>
        </w:rPr>
        <w:t>3</w:t>
      </w:r>
      <w:r w:rsidR="007C644C" w:rsidRPr="00615BB3">
        <w:rPr>
          <w:rFonts w:ascii="Calibri Light" w:hAnsi="Calibri Light" w:cs="Calibri Light"/>
          <w:lang w:val="en-NZ" w:bidi="en-US"/>
        </w:rPr>
        <w:t xml:space="preserve"> to 2</w:t>
      </w:r>
      <w:r w:rsidR="008841C8" w:rsidRPr="00615BB3">
        <w:rPr>
          <w:rFonts w:ascii="Calibri Light" w:hAnsi="Calibri Light" w:cs="Calibri Light"/>
          <w:lang w:val="en-NZ" w:bidi="en-US"/>
        </w:rPr>
        <w:t>7</w:t>
      </w:r>
      <w:r w:rsidR="006160AD" w:rsidRPr="00615BB3">
        <w:rPr>
          <w:rFonts w:ascii="Calibri Light" w:hAnsi="Calibri Light" w:cs="Calibri Light"/>
          <w:lang w:val="en-NZ" w:bidi="en-US"/>
        </w:rPr>
        <w:t xml:space="preserve"> of this CMM </w:t>
      </w:r>
      <w:r w:rsidR="008645A0" w:rsidRPr="00615BB3">
        <w:rPr>
          <w:rFonts w:ascii="Calibri Light" w:hAnsi="Calibri Light" w:cs="Calibri Light"/>
          <w:lang w:val="en-NZ" w:bidi="en-US"/>
        </w:rPr>
        <w:t xml:space="preserve">shall forward a request to </w:t>
      </w:r>
      <w:r w:rsidRPr="00615BB3">
        <w:rPr>
          <w:rFonts w:ascii="Calibri Light" w:hAnsi="Calibri Light" w:cs="Calibri Light"/>
          <w:lang w:val="en-NZ" w:bidi="en-US"/>
        </w:rPr>
        <w:t xml:space="preserve">the Secretariat, through its VMS </w:t>
      </w:r>
      <w:r w:rsidR="00746325" w:rsidRPr="00615BB3">
        <w:rPr>
          <w:rFonts w:ascii="Calibri Light" w:hAnsi="Calibri Light" w:cs="Calibri Light"/>
          <w:lang w:val="en-NZ" w:bidi="en-US"/>
        </w:rPr>
        <w:t>P</w:t>
      </w:r>
      <w:r w:rsidRPr="00615BB3">
        <w:rPr>
          <w:rFonts w:ascii="Calibri Light" w:hAnsi="Calibri Light" w:cs="Calibri Light"/>
          <w:lang w:val="en-NZ" w:bidi="en-US"/>
        </w:rPr>
        <w:t>oint</w:t>
      </w:r>
      <w:r w:rsidR="00B54753" w:rsidRPr="00615BB3">
        <w:rPr>
          <w:rFonts w:ascii="Calibri Light" w:hAnsi="Calibri Light" w:cs="Calibri Light"/>
          <w:lang w:val="en-NZ" w:bidi="en-US"/>
        </w:rPr>
        <w:t>(</w:t>
      </w:r>
      <w:r w:rsidRPr="00615BB3">
        <w:rPr>
          <w:rFonts w:ascii="Calibri Light" w:hAnsi="Calibri Light" w:cs="Calibri Light"/>
          <w:lang w:val="en-NZ" w:bidi="en-US"/>
        </w:rPr>
        <w:t>s</w:t>
      </w:r>
      <w:r w:rsidR="00B54753" w:rsidRPr="00615BB3">
        <w:rPr>
          <w:rFonts w:ascii="Calibri Light" w:hAnsi="Calibri Light" w:cs="Calibri Light"/>
          <w:lang w:val="en-NZ" w:bidi="en-US"/>
        </w:rPr>
        <w:t>)</w:t>
      </w:r>
      <w:r w:rsidRPr="00615BB3">
        <w:rPr>
          <w:rFonts w:ascii="Calibri Light" w:hAnsi="Calibri Light" w:cs="Calibri Light"/>
          <w:lang w:val="en-NZ" w:bidi="en-US"/>
        </w:rPr>
        <w:t xml:space="preserve"> of </w:t>
      </w:r>
      <w:r w:rsidR="00746325" w:rsidRPr="00615BB3">
        <w:rPr>
          <w:rFonts w:ascii="Calibri Light" w:hAnsi="Calibri Light" w:cs="Calibri Light"/>
          <w:lang w:val="en-NZ" w:bidi="en-US"/>
        </w:rPr>
        <w:t>C</w:t>
      </w:r>
      <w:r w:rsidRPr="00615BB3">
        <w:rPr>
          <w:rFonts w:ascii="Calibri Light" w:hAnsi="Calibri Light" w:cs="Calibri Light"/>
          <w:lang w:val="en-NZ" w:bidi="en-US"/>
        </w:rPr>
        <w:t>ontact, indicating</w:t>
      </w:r>
      <w:r w:rsidR="00E12130" w:rsidRPr="00615BB3" w:rsidDel="00E12130">
        <w:rPr>
          <w:rFonts w:ascii="Calibri Light" w:hAnsi="Calibri Light" w:cs="Calibri Light"/>
          <w:lang w:val="en-NZ" w:bidi="en-US"/>
        </w:rPr>
        <w:t xml:space="preserve"> </w:t>
      </w:r>
      <w:r w:rsidR="00E12130" w:rsidRPr="00615BB3">
        <w:rPr>
          <w:rFonts w:ascii="Calibri Light" w:hAnsi="Calibri Light" w:cs="Calibri Light"/>
          <w:lang w:val="en-NZ" w:bidi="en-US"/>
        </w:rPr>
        <w:t xml:space="preserve">the purpose(s) for which the data is sought and </w:t>
      </w:r>
      <w:r w:rsidR="005C71B0" w:rsidRPr="00615BB3">
        <w:rPr>
          <w:rFonts w:ascii="Calibri Light" w:hAnsi="Calibri Light" w:cs="Calibri Light"/>
          <w:lang w:val="en-NZ" w:bidi="en-US"/>
        </w:rPr>
        <w:t>the</w:t>
      </w:r>
      <w:r w:rsidR="006160AD" w:rsidRPr="00615BB3">
        <w:rPr>
          <w:rFonts w:ascii="Calibri Light" w:hAnsi="Calibri Light" w:cs="Calibri Light"/>
          <w:lang w:val="en-NZ" w:bidi="en-US"/>
        </w:rPr>
        <w:t xml:space="preserve"> time period covered by the VMS data. </w:t>
      </w:r>
      <w:r w:rsidR="005C71B0" w:rsidRPr="00615BB3">
        <w:rPr>
          <w:rFonts w:ascii="Calibri Light" w:hAnsi="Calibri Light" w:cs="Calibri Light"/>
          <w:lang w:val="en-NZ" w:bidi="en-US"/>
        </w:rPr>
        <w:t>The request shall indicate the commitment from the Member or CNCP to respect the Security and Confidentiality requirements of Annex 2 of this CMM as applicable. The request must be submitted at least 5 working days in advance of the intended use except</w:t>
      </w:r>
      <w:r w:rsidR="006160AD" w:rsidRPr="00615BB3">
        <w:rPr>
          <w:rFonts w:ascii="Calibri Light" w:hAnsi="Calibri Light" w:cs="Calibri Light"/>
          <w:lang w:val="en-NZ" w:bidi="en-US"/>
        </w:rPr>
        <w:t xml:space="preserve"> for the purposes of paragraph </w:t>
      </w:r>
      <w:r w:rsidR="007C644C" w:rsidRPr="00615BB3">
        <w:rPr>
          <w:rFonts w:ascii="Calibri Light" w:hAnsi="Calibri Light" w:cs="Calibri Light"/>
          <w:lang w:val="en-NZ" w:bidi="en-US"/>
        </w:rPr>
        <w:t>2</w:t>
      </w:r>
      <w:r w:rsidR="008841C8" w:rsidRPr="00615BB3">
        <w:rPr>
          <w:rFonts w:ascii="Calibri Light" w:hAnsi="Calibri Light" w:cs="Calibri Light"/>
          <w:lang w:val="en-NZ" w:bidi="en-US"/>
        </w:rPr>
        <w:t>3</w:t>
      </w:r>
      <w:r w:rsidR="007C644C" w:rsidRPr="00615BB3">
        <w:rPr>
          <w:rFonts w:ascii="Calibri Light" w:hAnsi="Calibri Light" w:cs="Calibri Light"/>
          <w:lang w:val="en-NZ" w:bidi="en-US"/>
        </w:rPr>
        <w:t xml:space="preserve"> </w:t>
      </w:r>
      <w:r w:rsidR="005C71B0" w:rsidRPr="00615BB3">
        <w:rPr>
          <w:rFonts w:ascii="Calibri Light" w:hAnsi="Calibri Light" w:cs="Calibri Light"/>
          <w:lang w:val="en-NZ" w:bidi="en-US"/>
        </w:rPr>
        <w:t>of this CMM.</w:t>
      </w:r>
    </w:p>
    <w:p w14:paraId="465BEC5E" w14:textId="622654C8" w:rsidR="008645A0" w:rsidRPr="00615BB3" w:rsidRDefault="000F7A5D" w:rsidP="00615BB3">
      <w:pPr>
        <w:pStyle w:val="Title2"/>
        <w:rPr>
          <w:rStyle w:val="Strong"/>
          <w:rFonts w:ascii="Calibri Light" w:hAnsi="Calibri Light" w:cs="Calibri Light"/>
          <w:b/>
          <w:bCs w:val="0"/>
        </w:rPr>
      </w:pPr>
      <w:r w:rsidRPr="00615BB3">
        <w:rPr>
          <w:rStyle w:val="Strong"/>
          <w:rFonts w:ascii="Calibri Light" w:hAnsi="Calibri Light" w:cs="Calibri Light"/>
          <w:b/>
          <w:bCs w:val="0"/>
        </w:rPr>
        <w:t xml:space="preserve">Use </w:t>
      </w:r>
      <w:r w:rsidR="00615BB3" w:rsidRPr="00615BB3">
        <w:rPr>
          <w:rStyle w:val="Strong"/>
          <w:rFonts w:ascii="Calibri Light" w:hAnsi="Calibri Light" w:cs="Calibri Light"/>
          <w:b/>
          <w:bCs w:val="0"/>
        </w:rPr>
        <w:t xml:space="preserve">and </w:t>
      </w:r>
      <w:r w:rsidR="00615BB3">
        <w:rPr>
          <w:rStyle w:val="Strong"/>
          <w:rFonts w:ascii="Calibri Light" w:hAnsi="Calibri Light" w:cs="Calibri Light"/>
          <w:b/>
          <w:bCs w:val="0"/>
        </w:rPr>
        <w:t>R</w:t>
      </w:r>
      <w:r w:rsidR="00615BB3" w:rsidRPr="00615BB3">
        <w:rPr>
          <w:rStyle w:val="Strong"/>
          <w:rFonts w:ascii="Calibri Light" w:hAnsi="Calibri Light" w:cs="Calibri Light"/>
          <w:b/>
          <w:bCs w:val="0"/>
        </w:rPr>
        <w:t xml:space="preserve">elease of </w:t>
      </w:r>
      <w:r w:rsidR="00615BB3">
        <w:rPr>
          <w:rStyle w:val="Strong"/>
          <w:rFonts w:ascii="Calibri Light" w:hAnsi="Calibri Light" w:cs="Calibri Light"/>
          <w:b/>
          <w:bCs w:val="0"/>
        </w:rPr>
        <w:t>VMS</w:t>
      </w:r>
      <w:r w:rsidR="00615BB3" w:rsidRPr="00615BB3">
        <w:rPr>
          <w:rStyle w:val="Strong"/>
          <w:rFonts w:ascii="Calibri Light" w:hAnsi="Calibri Light" w:cs="Calibri Light"/>
          <w:b/>
          <w:bCs w:val="0"/>
        </w:rPr>
        <w:t xml:space="preserve"> </w:t>
      </w:r>
      <w:r w:rsidR="00615BB3">
        <w:rPr>
          <w:rStyle w:val="Strong"/>
          <w:rFonts w:ascii="Calibri Light" w:hAnsi="Calibri Light" w:cs="Calibri Light"/>
          <w:b/>
          <w:bCs w:val="0"/>
        </w:rPr>
        <w:t>D</w:t>
      </w:r>
      <w:r w:rsidR="00615BB3" w:rsidRPr="00615BB3">
        <w:rPr>
          <w:rStyle w:val="Strong"/>
          <w:rFonts w:ascii="Calibri Light" w:hAnsi="Calibri Light" w:cs="Calibri Light"/>
          <w:b/>
          <w:bCs w:val="0"/>
        </w:rPr>
        <w:t xml:space="preserve">ata </w:t>
      </w:r>
      <w:r w:rsidR="00615BB3">
        <w:rPr>
          <w:rStyle w:val="Strong"/>
          <w:rFonts w:ascii="Calibri Light" w:hAnsi="Calibri Light" w:cs="Calibri Light"/>
          <w:b/>
          <w:bCs w:val="0"/>
        </w:rPr>
        <w:t>R</w:t>
      </w:r>
      <w:r w:rsidR="00615BB3" w:rsidRPr="00615BB3">
        <w:rPr>
          <w:rStyle w:val="Strong"/>
          <w:rFonts w:ascii="Calibri Light" w:hAnsi="Calibri Light" w:cs="Calibri Light"/>
          <w:b/>
          <w:bCs w:val="0"/>
        </w:rPr>
        <w:t xml:space="preserve">equiring the </w:t>
      </w:r>
      <w:r w:rsidR="00615BB3">
        <w:rPr>
          <w:rStyle w:val="Strong"/>
          <w:rFonts w:ascii="Calibri Light" w:hAnsi="Calibri Light" w:cs="Calibri Light"/>
          <w:b/>
          <w:bCs w:val="0"/>
        </w:rPr>
        <w:t>P</w:t>
      </w:r>
      <w:r w:rsidR="00615BB3" w:rsidRPr="00615BB3">
        <w:rPr>
          <w:rStyle w:val="Strong"/>
          <w:rFonts w:ascii="Calibri Light" w:hAnsi="Calibri Light" w:cs="Calibri Light"/>
          <w:b/>
          <w:bCs w:val="0"/>
        </w:rPr>
        <w:t xml:space="preserve">ermission of the </w:t>
      </w:r>
      <w:r w:rsidR="00615BB3">
        <w:rPr>
          <w:rStyle w:val="Strong"/>
          <w:rFonts w:ascii="Calibri Light" w:hAnsi="Calibri Light" w:cs="Calibri Light"/>
          <w:b/>
          <w:bCs w:val="0"/>
        </w:rPr>
        <w:t>M</w:t>
      </w:r>
      <w:r w:rsidR="00615BB3" w:rsidRPr="00615BB3">
        <w:rPr>
          <w:rStyle w:val="Strong"/>
          <w:rFonts w:ascii="Calibri Light" w:hAnsi="Calibri Light" w:cs="Calibri Light"/>
          <w:b/>
          <w:bCs w:val="0"/>
        </w:rPr>
        <w:t xml:space="preserve">ember or </w:t>
      </w:r>
      <w:r w:rsidR="00615BB3">
        <w:rPr>
          <w:rStyle w:val="Strong"/>
          <w:rFonts w:ascii="Calibri Light" w:hAnsi="Calibri Light" w:cs="Calibri Light"/>
          <w:b/>
          <w:bCs w:val="0"/>
        </w:rPr>
        <w:t>CNCP</w:t>
      </w:r>
      <w:r w:rsidR="00615BB3" w:rsidRPr="00615BB3">
        <w:rPr>
          <w:rStyle w:val="Strong"/>
          <w:rFonts w:ascii="Calibri Light" w:hAnsi="Calibri Light" w:cs="Calibri Light"/>
          <w:b/>
          <w:bCs w:val="0"/>
        </w:rPr>
        <w:t xml:space="preserve"> </w:t>
      </w:r>
    </w:p>
    <w:p w14:paraId="31EE40A4" w14:textId="034C508D" w:rsidR="00EC280F" w:rsidRPr="00557F00" w:rsidRDefault="000F7A5D" w:rsidP="00615BB3">
      <w:pPr>
        <w:pStyle w:val="numberedpara"/>
        <w:rPr>
          <w:lang w:bidi="en-US"/>
        </w:rPr>
      </w:pPr>
      <w:r w:rsidRPr="00557F00">
        <w:rPr>
          <w:lang w:bidi="en-US"/>
        </w:rPr>
        <w:t>For the purposes of paragraphs 2</w:t>
      </w:r>
      <w:r w:rsidR="008841C8" w:rsidRPr="00557F00">
        <w:rPr>
          <w:lang w:bidi="en-US"/>
        </w:rPr>
        <w:t>1</w:t>
      </w:r>
      <w:ins w:id="42" w:author="cloveridge" w:date="2019-12-31T14:03:00Z">
        <w:r w:rsidR="0035491B">
          <w:rPr>
            <w:lang w:bidi="en-US"/>
          </w:rPr>
          <w:t>, 21Bis</w:t>
        </w:r>
      </w:ins>
      <w:r w:rsidRPr="00557F00">
        <w:rPr>
          <w:lang w:bidi="en-US"/>
        </w:rPr>
        <w:t xml:space="preserve"> and 2</w:t>
      </w:r>
      <w:r w:rsidR="008841C8" w:rsidRPr="00557F00">
        <w:rPr>
          <w:lang w:bidi="en-US"/>
        </w:rPr>
        <w:t>2</w:t>
      </w:r>
      <w:r w:rsidRPr="00557F00">
        <w:rPr>
          <w:lang w:bidi="en-US"/>
        </w:rPr>
        <w:t xml:space="preserve"> of this CMM, t</w:t>
      </w:r>
      <w:r w:rsidR="005C1B47" w:rsidRPr="00557F00">
        <w:rPr>
          <w:lang w:bidi="en-US"/>
        </w:rPr>
        <w:t xml:space="preserve">he Secretariat shall </w:t>
      </w:r>
      <w:r w:rsidR="00E86F34" w:rsidRPr="00557F00">
        <w:rPr>
          <w:lang w:bidi="en-US"/>
        </w:rPr>
        <w:t xml:space="preserve">immediately </w:t>
      </w:r>
      <w:r w:rsidR="005C1B47" w:rsidRPr="00557F00">
        <w:rPr>
          <w:lang w:bidi="en-US"/>
        </w:rPr>
        <w:t>forward the request to</w:t>
      </w:r>
      <w:r w:rsidRPr="00557F00">
        <w:rPr>
          <w:lang w:bidi="en-US"/>
        </w:rPr>
        <w:t xml:space="preserve"> the </w:t>
      </w:r>
      <w:r w:rsidR="0096198B" w:rsidRPr="00557F00">
        <w:rPr>
          <w:lang w:bidi="en-US"/>
        </w:rPr>
        <w:t xml:space="preserve">relevant </w:t>
      </w:r>
      <w:r w:rsidRPr="00557F00">
        <w:rPr>
          <w:lang w:bidi="en-US"/>
        </w:rPr>
        <w:t xml:space="preserve">VMS </w:t>
      </w:r>
      <w:r w:rsidR="00746325" w:rsidRPr="00557F00">
        <w:rPr>
          <w:lang w:bidi="en-US"/>
        </w:rPr>
        <w:t>P</w:t>
      </w:r>
      <w:r w:rsidRPr="00557F00">
        <w:rPr>
          <w:lang w:bidi="en-US"/>
        </w:rPr>
        <w:t>oint</w:t>
      </w:r>
      <w:r w:rsidR="0096198B" w:rsidRPr="00557F00">
        <w:rPr>
          <w:lang w:bidi="en-US"/>
        </w:rPr>
        <w:t>(</w:t>
      </w:r>
      <w:r w:rsidRPr="00557F00">
        <w:rPr>
          <w:lang w:bidi="en-US"/>
        </w:rPr>
        <w:t>s</w:t>
      </w:r>
      <w:r w:rsidR="0096198B" w:rsidRPr="00557F00">
        <w:rPr>
          <w:lang w:bidi="en-US"/>
        </w:rPr>
        <w:t>)</w:t>
      </w:r>
      <w:r w:rsidRPr="00557F00">
        <w:rPr>
          <w:lang w:bidi="en-US"/>
        </w:rPr>
        <w:t xml:space="preserve"> of </w:t>
      </w:r>
      <w:r w:rsidR="00746325" w:rsidRPr="00557F00">
        <w:rPr>
          <w:lang w:bidi="en-US"/>
        </w:rPr>
        <w:t>C</w:t>
      </w:r>
      <w:r w:rsidRPr="00557F00">
        <w:rPr>
          <w:lang w:bidi="en-US"/>
        </w:rPr>
        <w:t xml:space="preserve">ontact </w:t>
      </w:r>
      <w:r w:rsidR="0096198B" w:rsidRPr="00557F00">
        <w:rPr>
          <w:lang w:bidi="en-US"/>
        </w:rPr>
        <w:t>from whom</w:t>
      </w:r>
      <w:r w:rsidRPr="00557F00">
        <w:rPr>
          <w:lang w:bidi="en-US"/>
        </w:rPr>
        <w:t xml:space="preserve"> access to VMS data </w:t>
      </w:r>
      <w:r w:rsidR="0096198B" w:rsidRPr="00557F00">
        <w:rPr>
          <w:lang w:bidi="en-US"/>
        </w:rPr>
        <w:t>is</w:t>
      </w:r>
      <w:r w:rsidRPr="00557F00">
        <w:rPr>
          <w:lang w:bidi="en-US"/>
        </w:rPr>
        <w:t xml:space="preserve"> requested</w:t>
      </w:r>
      <w:r w:rsidR="005C1B47" w:rsidRPr="00557F00">
        <w:rPr>
          <w:lang w:bidi="en-US"/>
        </w:rPr>
        <w:t xml:space="preserve">. </w:t>
      </w:r>
      <w:r w:rsidRPr="00557F00">
        <w:rPr>
          <w:lang w:bidi="en-US"/>
        </w:rPr>
        <w:t xml:space="preserve">The release of the VMS data </w:t>
      </w:r>
      <w:r w:rsidR="0096198B" w:rsidRPr="00557F00">
        <w:rPr>
          <w:lang w:bidi="en-US"/>
        </w:rPr>
        <w:t>to the requesting</w:t>
      </w:r>
      <w:r w:rsidRPr="00557F00">
        <w:rPr>
          <w:lang w:bidi="en-US"/>
        </w:rPr>
        <w:t xml:space="preserve"> </w:t>
      </w:r>
      <w:r w:rsidR="00EB7135" w:rsidRPr="00557F00">
        <w:rPr>
          <w:lang w:bidi="en-US"/>
        </w:rPr>
        <w:t xml:space="preserve">Member </w:t>
      </w:r>
      <w:r w:rsidR="00EF2865" w:rsidRPr="00557F00">
        <w:rPr>
          <w:lang w:bidi="en-US"/>
        </w:rPr>
        <w:t xml:space="preserve">or </w:t>
      </w:r>
      <w:r w:rsidR="00EB7135" w:rsidRPr="00557F00">
        <w:rPr>
          <w:lang w:bidi="en-US"/>
        </w:rPr>
        <w:t xml:space="preserve">CNCP </w:t>
      </w:r>
      <w:r w:rsidR="005C1B47" w:rsidRPr="00557F00">
        <w:rPr>
          <w:lang w:bidi="en-US"/>
        </w:rPr>
        <w:t xml:space="preserve">shall only </w:t>
      </w:r>
      <w:r w:rsidR="00EA6E26" w:rsidRPr="00557F00">
        <w:rPr>
          <w:lang w:bidi="en-US"/>
        </w:rPr>
        <w:t xml:space="preserve">be </w:t>
      </w:r>
      <w:r w:rsidR="00746325" w:rsidRPr="00557F00">
        <w:rPr>
          <w:lang w:bidi="en-US"/>
        </w:rPr>
        <w:t>permitted</w:t>
      </w:r>
      <w:r w:rsidR="00EF2865" w:rsidRPr="00557F00">
        <w:rPr>
          <w:lang w:bidi="en-US"/>
        </w:rPr>
        <w:t xml:space="preserve"> </w:t>
      </w:r>
      <w:r w:rsidR="00830895" w:rsidRPr="00557F00">
        <w:rPr>
          <w:lang w:bidi="en-US"/>
        </w:rPr>
        <w:t>with approval</w:t>
      </w:r>
      <w:r w:rsidRPr="00557F00">
        <w:rPr>
          <w:lang w:bidi="en-US"/>
        </w:rPr>
        <w:t xml:space="preserve"> from the </w:t>
      </w:r>
      <w:r w:rsidR="005C1B47" w:rsidRPr="00557F00">
        <w:rPr>
          <w:lang w:bidi="en-US"/>
        </w:rPr>
        <w:t>Member or CNCP</w:t>
      </w:r>
      <w:r w:rsidR="0096198B" w:rsidRPr="00557F00">
        <w:rPr>
          <w:lang w:bidi="en-US"/>
        </w:rPr>
        <w:t xml:space="preserve"> </w:t>
      </w:r>
      <w:r w:rsidR="0007128E" w:rsidRPr="00557F00">
        <w:rPr>
          <w:lang w:bidi="en-US"/>
        </w:rPr>
        <w:t>who</w:t>
      </w:r>
      <w:r w:rsidR="0096198B" w:rsidRPr="00557F00">
        <w:rPr>
          <w:lang w:bidi="en-US"/>
        </w:rPr>
        <w:t xml:space="preserve"> owns the VMS data.  </w:t>
      </w:r>
      <w:r w:rsidR="00DE1D6E" w:rsidRPr="00557F00">
        <w:rPr>
          <w:lang w:bidi="en-US"/>
        </w:rPr>
        <w:t xml:space="preserve">A Member or CNCP who </w:t>
      </w:r>
      <w:r w:rsidR="00820459" w:rsidRPr="00557F00">
        <w:rPr>
          <w:lang w:bidi="en-US"/>
        </w:rPr>
        <w:t xml:space="preserve">refuses the </w:t>
      </w:r>
      <w:r w:rsidR="00DE1D6E" w:rsidRPr="00557F00">
        <w:rPr>
          <w:lang w:bidi="en-US"/>
        </w:rPr>
        <w:t xml:space="preserve">request for VMS shall send the </w:t>
      </w:r>
      <w:r w:rsidR="00820459" w:rsidRPr="00557F00">
        <w:rPr>
          <w:lang w:bidi="en-US"/>
        </w:rPr>
        <w:t xml:space="preserve">reasons for the refusal </w:t>
      </w:r>
      <w:r w:rsidR="00DE1D6E" w:rsidRPr="00557F00">
        <w:rPr>
          <w:lang w:bidi="en-US"/>
        </w:rPr>
        <w:t xml:space="preserve">in writing to the </w:t>
      </w:r>
      <w:r w:rsidR="00230E70" w:rsidRPr="00557F00">
        <w:rPr>
          <w:lang w:bidi="en-US"/>
        </w:rPr>
        <w:t xml:space="preserve">Secretariat </w:t>
      </w:r>
      <w:r w:rsidR="00820459" w:rsidRPr="00557F00">
        <w:rPr>
          <w:lang w:bidi="en-US"/>
        </w:rPr>
        <w:t>within 15 days of the communication of the request by the</w:t>
      </w:r>
      <w:r w:rsidR="00230E70" w:rsidRPr="00557F00">
        <w:rPr>
          <w:lang w:bidi="en-US"/>
        </w:rPr>
        <w:t xml:space="preserve"> Secretariat</w:t>
      </w:r>
      <w:r w:rsidR="00820459" w:rsidRPr="00557F00">
        <w:rPr>
          <w:lang w:bidi="en-US"/>
        </w:rPr>
        <w:t>.</w:t>
      </w:r>
    </w:p>
    <w:p w14:paraId="4589A9A1" w14:textId="53D8D2EA" w:rsidR="00EC280F" w:rsidRPr="00557F00" w:rsidRDefault="00E167D4" w:rsidP="00615BB3">
      <w:pPr>
        <w:pStyle w:val="numberedpara"/>
        <w:rPr>
          <w:rFonts w:eastAsia="Times New Roman"/>
          <w:lang w:bidi="en-US"/>
        </w:rPr>
      </w:pPr>
      <w:r w:rsidRPr="00557F00">
        <w:t>Members and CNC</w:t>
      </w:r>
      <w:r w:rsidR="00D97B7A" w:rsidRPr="00557F00">
        <w:t>P</w:t>
      </w:r>
      <w:r w:rsidRPr="00557F00">
        <w:t xml:space="preserve">s may restrict access to their VMS data </w:t>
      </w:r>
      <w:r w:rsidR="00EC2C01" w:rsidRPr="00557F00">
        <w:t>to exclude</w:t>
      </w:r>
      <w:r w:rsidR="001B34CE" w:rsidRPr="00557F00">
        <w:t xml:space="preserve"> </w:t>
      </w:r>
      <w:r w:rsidR="00EC2C01" w:rsidRPr="00557F00">
        <w:t xml:space="preserve">fleets, individual vessels, geographical </w:t>
      </w:r>
      <w:r w:rsidR="001B34CE" w:rsidRPr="00557F00">
        <w:t>areas,</w:t>
      </w:r>
      <w:r w:rsidR="00EC2C01" w:rsidRPr="00557F00">
        <w:t xml:space="preserve"> time periods </w:t>
      </w:r>
      <w:r w:rsidR="001B34CE" w:rsidRPr="00557F00">
        <w:t xml:space="preserve">and others </w:t>
      </w:r>
      <w:r w:rsidR="00EC2C01" w:rsidRPr="00557F00">
        <w:t xml:space="preserve">subject to </w:t>
      </w:r>
      <w:r w:rsidRPr="00557F00">
        <w:t xml:space="preserve">the </w:t>
      </w:r>
      <w:r w:rsidR="00EC2C01" w:rsidRPr="00557F00">
        <w:t xml:space="preserve">capacity of the Secretariat </w:t>
      </w:r>
      <w:r w:rsidRPr="00557F00">
        <w:t>an</w:t>
      </w:r>
      <w:r w:rsidR="00EC2C01" w:rsidRPr="00557F00">
        <w:t>d/or their contracted VMS provider</w:t>
      </w:r>
      <w:r w:rsidRPr="00557F00">
        <w:t xml:space="preserve"> to </w:t>
      </w:r>
      <w:r w:rsidR="001B34CE" w:rsidRPr="00557F00">
        <w:t>filter the data</w:t>
      </w:r>
      <w:r w:rsidR="00EC2C01" w:rsidRPr="00557F00">
        <w:t>.</w:t>
      </w:r>
    </w:p>
    <w:p w14:paraId="3FF00E27" w14:textId="4D3D5D14" w:rsidR="005C1B47" w:rsidRPr="00557F00" w:rsidRDefault="00EF2865" w:rsidP="00615BB3">
      <w:pPr>
        <w:pStyle w:val="numberedpara"/>
        <w:rPr>
          <w:rFonts w:eastAsia="Times New Roman"/>
          <w:lang w:bidi="en-US"/>
        </w:rPr>
      </w:pPr>
      <w:r w:rsidRPr="00557F00">
        <w:t>Member</w:t>
      </w:r>
      <w:r w:rsidR="000C6D32" w:rsidRPr="00557F00">
        <w:t>s</w:t>
      </w:r>
      <w:r w:rsidRPr="00557F00">
        <w:t xml:space="preserve"> or CNCP</w:t>
      </w:r>
      <w:r w:rsidR="0096198B" w:rsidRPr="00557F00">
        <w:t>s</w:t>
      </w:r>
      <w:r w:rsidRPr="00557F00">
        <w:t xml:space="preserve"> </w:t>
      </w:r>
      <w:r w:rsidR="005C1B47" w:rsidRPr="00557F00">
        <w:t xml:space="preserve">shall only use the VMS data for the purposes indicated in the request </w:t>
      </w:r>
      <w:r w:rsidR="005C71B0" w:rsidRPr="00557F00">
        <w:t xml:space="preserve">and which are agreed by the other Member or CNCP </w:t>
      </w:r>
      <w:r w:rsidR="005C1B47" w:rsidRPr="00557F00">
        <w:t>and shall not disclose the data in full or in part to any third party. Any additional restrictions for VMS data access established by Members or CNCP</w:t>
      </w:r>
      <w:r w:rsidR="00EC1DAB" w:rsidRPr="00557F00">
        <w:t>s</w:t>
      </w:r>
      <w:r w:rsidR="005C1B47" w:rsidRPr="00557F00">
        <w:t xml:space="preserve"> </w:t>
      </w:r>
      <w:r w:rsidR="00EB7135" w:rsidRPr="00557F00">
        <w:t xml:space="preserve">in accordance with paragraph 3 of this Annex </w:t>
      </w:r>
      <w:r w:rsidR="005C1B47" w:rsidRPr="00557F00">
        <w:t xml:space="preserve">shall also be complied with. </w:t>
      </w:r>
    </w:p>
    <w:p w14:paraId="775BCC80" w14:textId="0B4CB5F9" w:rsidR="000F7A5D" w:rsidRPr="00615BB3" w:rsidRDefault="000F7A5D" w:rsidP="00615BB3">
      <w:pPr>
        <w:pStyle w:val="Title2"/>
        <w:rPr>
          <w:rStyle w:val="Strong"/>
          <w:rFonts w:ascii="Calibri Light" w:hAnsi="Calibri Light" w:cs="Calibri Light"/>
          <w:b/>
          <w:bCs w:val="0"/>
        </w:rPr>
      </w:pPr>
      <w:r w:rsidRPr="00615BB3">
        <w:rPr>
          <w:rStyle w:val="Strong"/>
          <w:rFonts w:ascii="Calibri Light" w:hAnsi="Calibri Light" w:cs="Calibri Light"/>
          <w:b/>
          <w:bCs w:val="0"/>
        </w:rPr>
        <w:t xml:space="preserve">Use </w:t>
      </w:r>
      <w:r w:rsidR="00615BB3">
        <w:rPr>
          <w:rStyle w:val="Strong"/>
          <w:rFonts w:ascii="Calibri Light" w:hAnsi="Calibri Light" w:cs="Calibri Light"/>
          <w:b/>
          <w:bCs w:val="0"/>
        </w:rPr>
        <w:t>a</w:t>
      </w:r>
      <w:r w:rsidR="00423E5B" w:rsidRPr="00615BB3">
        <w:rPr>
          <w:rStyle w:val="Strong"/>
          <w:rFonts w:ascii="Calibri Light" w:hAnsi="Calibri Light" w:cs="Calibri Light"/>
          <w:b/>
          <w:bCs w:val="0"/>
        </w:rPr>
        <w:t xml:space="preserve">nd Release </w:t>
      </w:r>
      <w:r w:rsidR="00615BB3">
        <w:rPr>
          <w:rStyle w:val="Strong"/>
          <w:rFonts w:ascii="Calibri Light" w:hAnsi="Calibri Light" w:cs="Calibri Light"/>
          <w:b/>
          <w:bCs w:val="0"/>
        </w:rPr>
        <w:t>o</w:t>
      </w:r>
      <w:r w:rsidR="00423E5B" w:rsidRPr="00615BB3">
        <w:rPr>
          <w:rStyle w:val="Strong"/>
          <w:rFonts w:ascii="Calibri Light" w:hAnsi="Calibri Light" w:cs="Calibri Light"/>
          <w:b/>
          <w:bCs w:val="0"/>
        </w:rPr>
        <w:t xml:space="preserve">f </w:t>
      </w:r>
      <w:r w:rsidRPr="00615BB3">
        <w:rPr>
          <w:rStyle w:val="Strong"/>
          <w:rFonts w:ascii="Calibri Light" w:hAnsi="Calibri Light" w:cs="Calibri Light"/>
          <w:b/>
          <w:bCs w:val="0"/>
        </w:rPr>
        <w:t xml:space="preserve">VMS </w:t>
      </w:r>
      <w:r w:rsidR="00423E5B" w:rsidRPr="00615BB3">
        <w:rPr>
          <w:rStyle w:val="Strong"/>
          <w:rFonts w:ascii="Calibri Light" w:hAnsi="Calibri Light" w:cs="Calibri Light"/>
          <w:b/>
          <w:bCs w:val="0"/>
        </w:rPr>
        <w:t xml:space="preserve">Data Without </w:t>
      </w:r>
      <w:r w:rsidR="00615BB3">
        <w:rPr>
          <w:rStyle w:val="Strong"/>
          <w:rFonts w:ascii="Calibri Light" w:hAnsi="Calibri Light" w:cs="Calibri Light"/>
          <w:b/>
          <w:bCs w:val="0"/>
        </w:rPr>
        <w:t>t</w:t>
      </w:r>
      <w:r w:rsidR="00423E5B" w:rsidRPr="00615BB3">
        <w:rPr>
          <w:rStyle w:val="Strong"/>
          <w:rFonts w:ascii="Calibri Light" w:hAnsi="Calibri Light" w:cs="Calibri Light"/>
          <w:b/>
          <w:bCs w:val="0"/>
        </w:rPr>
        <w:t xml:space="preserve">he Permission </w:t>
      </w:r>
      <w:r w:rsidR="00615BB3">
        <w:rPr>
          <w:rStyle w:val="Strong"/>
          <w:rFonts w:ascii="Calibri Light" w:hAnsi="Calibri Light" w:cs="Calibri Light"/>
          <w:b/>
          <w:bCs w:val="0"/>
        </w:rPr>
        <w:t>o</w:t>
      </w:r>
      <w:r w:rsidR="00423E5B" w:rsidRPr="00615BB3">
        <w:rPr>
          <w:rStyle w:val="Strong"/>
          <w:rFonts w:ascii="Calibri Light" w:hAnsi="Calibri Light" w:cs="Calibri Light"/>
          <w:b/>
          <w:bCs w:val="0"/>
        </w:rPr>
        <w:t xml:space="preserve">f </w:t>
      </w:r>
      <w:r w:rsidR="00615BB3">
        <w:rPr>
          <w:rStyle w:val="Strong"/>
          <w:rFonts w:ascii="Calibri Light" w:hAnsi="Calibri Light" w:cs="Calibri Light"/>
          <w:b/>
          <w:bCs w:val="0"/>
        </w:rPr>
        <w:t>t</w:t>
      </w:r>
      <w:r w:rsidR="00423E5B" w:rsidRPr="00615BB3">
        <w:rPr>
          <w:rStyle w:val="Strong"/>
          <w:rFonts w:ascii="Calibri Light" w:hAnsi="Calibri Light" w:cs="Calibri Light"/>
          <w:b/>
          <w:bCs w:val="0"/>
        </w:rPr>
        <w:t xml:space="preserve">he </w:t>
      </w:r>
      <w:r w:rsidR="00D80E71" w:rsidRPr="00615BB3">
        <w:rPr>
          <w:rStyle w:val="Strong"/>
          <w:rFonts w:ascii="Calibri Light" w:hAnsi="Calibri Light" w:cs="Calibri Light"/>
          <w:b/>
          <w:bCs w:val="0"/>
        </w:rPr>
        <w:t xml:space="preserve">Member </w:t>
      </w:r>
      <w:r w:rsidR="00615BB3">
        <w:rPr>
          <w:rStyle w:val="Strong"/>
          <w:rFonts w:ascii="Calibri Light" w:hAnsi="Calibri Light" w:cs="Calibri Light"/>
          <w:b/>
          <w:bCs w:val="0"/>
        </w:rPr>
        <w:t>o</w:t>
      </w:r>
      <w:r w:rsidR="00423E5B" w:rsidRPr="00615BB3">
        <w:rPr>
          <w:rStyle w:val="Strong"/>
          <w:rFonts w:ascii="Calibri Light" w:hAnsi="Calibri Light" w:cs="Calibri Light"/>
          <w:b/>
          <w:bCs w:val="0"/>
        </w:rPr>
        <w:t xml:space="preserve">r </w:t>
      </w:r>
      <w:r w:rsidR="00D80E71" w:rsidRPr="00615BB3">
        <w:rPr>
          <w:rStyle w:val="Strong"/>
          <w:rFonts w:ascii="Calibri Light" w:hAnsi="Calibri Light" w:cs="Calibri Light"/>
          <w:b/>
          <w:bCs w:val="0"/>
        </w:rPr>
        <w:t>CNCP</w:t>
      </w:r>
    </w:p>
    <w:p w14:paraId="17C13EA4" w14:textId="300DE9B1" w:rsidR="0016436E" w:rsidRPr="00557F00" w:rsidRDefault="000F7A5D" w:rsidP="00615BB3">
      <w:pPr>
        <w:pStyle w:val="numberedpara"/>
        <w:rPr>
          <w:lang w:bidi="en-US"/>
        </w:rPr>
      </w:pPr>
      <w:r w:rsidRPr="00557F00">
        <w:rPr>
          <w:lang w:bidi="en-US"/>
        </w:rPr>
        <w:t>For the purposes of paragraph</w:t>
      </w:r>
      <w:r w:rsidR="00176646" w:rsidRPr="00557F00">
        <w:rPr>
          <w:lang w:bidi="en-US"/>
        </w:rPr>
        <w:t>s</w:t>
      </w:r>
      <w:r w:rsidRPr="00557F00">
        <w:rPr>
          <w:lang w:bidi="en-US"/>
        </w:rPr>
        <w:t xml:space="preserve"> </w:t>
      </w:r>
      <w:r w:rsidR="007C644C" w:rsidRPr="00557F00">
        <w:rPr>
          <w:lang w:bidi="en-US"/>
        </w:rPr>
        <w:t>2</w:t>
      </w:r>
      <w:r w:rsidR="00546769" w:rsidRPr="00557F00">
        <w:rPr>
          <w:lang w:bidi="en-US"/>
        </w:rPr>
        <w:t>3</w:t>
      </w:r>
      <w:r w:rsidRPr="00557F00">
        <w:rPr>
          <w:lang w:bidi="en-US"/>
        </w:rPr>
        <w:t xml:space="preserve"> to 2</w:t>
      </w:r>
      <w:r w:rsidR="00546769" w:rsidRPr="00557F00">
        <w:rPr>
          <w:lang w:bidi="en-US"/>
        </w:rPr>
        <w:t>7</w:t>
      </w:r>
      <w:r w:rsidR="00176646" w:rsidRPr="00557F00">
        <w:rPr>
          <w:lang w:bidi="en-US"/>
        </w:rPr>
        <w:t xml:space="preserve"> </w:t>
      </w:r>
      <w:r w:rsidRPr="00557F00">
        <w:rPr>
          <w:lang w:bidi="en-US"/>
        </w:rPr>
        <w:t xml:space="preserve">of this CMM, </w:t>
      </w:r>
      <w:r w:rsidR="0016436E" w:rsidRPr="00557F00">
        <w:rPr>
          <w:lang w:bidi="en-US"/>
        </w:rPr>
        <w:t xml:space="preserve">upon receipt of a request for VMS data, </w:t>
      </w:r>
      <w:r w:rsidRPr="00557F00">
        <w:rPr>
          <w:lang w:bidi="en-US"/>
        </w:rPr>
        <w:t xml:space="preserve">the Secretariat shall </w:t>
      </w:r>
      <w:r w:rsidR="00CD3635" w:rsidRPr="00557F00">
        <w:rPr>
          <w:lang w:bidi="en-US"/>
        </w:rPr>
        <w:t xml:space="preserve">immediately </w:t>
      </w:r>
      <w:r w:rsidRPr="00557F00">
        <w:rPr>
          <w:lang w:bidi="en-US"/>
        </w:rPr>
        <w:t xml:space="preserve">inform the VMS </w:t>
      </w:r>
      <w:r w:rsidR="00EC1DAB" w:rsidRPr="00557F00">
        <w:rPr>
          <w:lang w:bidi="en-US"/>
        </w:rPr>
        <w:t>P</w:t>
      </w:r>
      <w:r w:rsidRPr="00557F00">
        <w:rPr>
          <w:lang w:bidi="en-US"/>
        </w:rPr>
        <w:t xml:space="preserve">oints of </w:t>
      </w:r>
      <w:r w:rsidR="00EC1DAB" w:rsidRPr="00557F00">
        <w:rPr>
          <w:lang w:bidi="en-US"/>
        </w:rPr>
        <w:t>C</w:t>
      </w:r>
      <w:r w:rsidRPr="00557F00">
        <w:rPr>
          <w:lang w:bidi="en-US"/>
        </w:rPr>
        <w:t>ontact for which access to VMS data has been requested</w:t>
      </w:r>
      <w:r w:rsidR="0016436E" w:rsidRPr="00557F00">
        <w:rPr>
          <w:lang w:bidi="en-US"/>
        </w:rPr>
        <w:t>:</w:t>
      </w:r>
    </w:p>
    <w:p w14:paraId="6B8CE208" w14:textId="5C48FEAF" w:rsidR="0016436E" w:rsidRPr="00557F00" w:rsidRDefault="00615BB3" w:rsidP="00615BB3">
      <w:pPr>
        <w:pStyle w:val="subpara1"/>
        <w:numPr>
          <w:ilvl w:val="0"/>
          <w:numId w:val="27"/>
        </w:numPr>
        <w:ind w:left="567" w:hanging="141"/>
        <w:contextualSpacing w:val="0"/>
        <w:rPr>
          <w:lang w:bidi="en-US"/>
        </w:rPr>
      </w:pPr>
      <w:r>
        <w:rPr>
          <w:lang w:bidi="en-US"/>
        </w:rPr>
        <w:t>T</w:t>
      </w:r>
      <w:r w:rsidR="009E13CA" w:rsidRPr="00557F00">
        <w:rPr>
          <w:lang w:bidi="en-US"/>
        </w:rPr>
        <w:t xml:space="preserve">he requesting Member </w:t>
      </w:r>
      <w:r w:rsidR="00AD6C87" w:rsidRPr="00557F00">
        <w:rPr>
          <w:lang w:bidi="en-US"/>
        </w:rPr>
        <w:t>or MRCC</w:t>
      </w:r>
      <w:r w:rsidR="0016436E" w:rsidRPr="00557F00">
        <w:rPr>
          <w:lang w:bidi="en-US"/>
        </w:rPr>
        <w:t>;</w:t>
      </w:r>
    </w:p>
    <w:p w14:paraId="16C83F8D" w14:textId="403DEA90" w:rsidR="0016436E" w:rsidRPr="00557F00" w:rsidRDefault="0016436E" w:rsidP="00615BB3">
      <w:pPr>
        <w:pStyle w:val="subpara1"/>
        <w:contextualSpacing w:val="0"/>
        <w:rPr>
          <w:lang w:bidi="en-US"/>
        </w:rPr>
      </w:pPr>
      <w:r w:rsidRPr="00557F00">
        <w:rPr>
          <w:lang w:bidi="en-US"/>
        </w:rPr>
        <w:t>The date the request was made to the Secretariat</w:t>
      </w:r>
      <w:r w:rsidR="00546769" w:rsidRPr="00557F00">
        <w:rPr>
          <w:lang w:bidi="en-US"/>
        </w:rPr>
        <w:t>;</w:t>
      </w:r>
    </w:p>
    <w:p w14:paraId="1B3AB467" w14:textId="23C19D78" w:rsidR="0016436E" w:rsidRPr="00557F00" w:rsidRDefault="00615BB3" w:rsidP="00615BB3">
      <w:pPr>
        <w:pStyle w:val="subpara1"/>
        <w:contextualSpacing w:val="0"/>
        <w:rPr>
          <w:lang w:bidi="en-US"/>
        </w:rPr>
      </w:pPr>
      <w:r>
        <w:rPr>
          <w:lang w:bidi="en-US"/>
        </w:rPr>
        <w:t>T</w:t>
      </w:r>
      <w:r w:rsidR="009E13CA" w:rsidRPr="00557F00">
        <w:rPr>
          <w:lang w:bidi="en-US"/>
        </w:rPr>
        <w:t>he</w:t>
      </w:r>
      <w:r w:rsidR="0016436E" w:rsidRPr="00557F00">
        <w:rPr>
          <w:lang w:bidi="en-US"/>
        </w:rPr>
        <w:t xml:space="preserve"> proposed</w:t>
      </w:r>
      <w:r w:rsidR="009E13CA" w:rsidRPr="00557F00">
        <w:rPr>
          <w:lang w:bidi="en-US"/>
        </w:rPr>
        <w:t xml:space="preserve"> purpose</w:t>
      </w:r>
      <w:r w:rsidR="0016436E" w:rsidRPr="00557F00">
        <w:rPr>
          <w:lang w:bidi="en-US"/>
        </w:rPr>
        <w:t>(</w:t>
      </w:r>
      <w:r w:rsidR="009E13CA" w:rsidRPr="00557F00">
        <w:rPr>
          <w:lang w:bidi="en-US"/>
        </w:rPr>
        <w:t>s</w:t>
      </w:r>
      <w:r w:rsidR="0016436E" w:rsidRPr="00557F00">
        <w:rPr>
          <w:lang w:bidi="en-US"/>
        </w:rPr>
        <w:t>)</w:t>
      </w:r>
      <w:r w:rsidR="009E13CA" w:rsidRPr="00557F00">
        <w:rPr>
          <w:lang w:bidi="en-US"/>
        </w:rPr>
        <w:t xml:space="preserve"> </w:t>
      </w:r>
      <w:r w:rsidR="0016436E" w:rsidRPr="00557F00">
        <w:rPr>
          <w:lang w:bidi="en-US"/>
        </w:rPr>
        <w:t xml:space="preserve">for the use of that VMS </w:t>
      </w:r>
      <w:r w:rsidR="009E13CA" w:rsidRPr="00557F00">
        <w:rPr>
          <w:lang w:bidi="en-US"/>
        </w:rPr>
        <w:t>data</w:t>
      </w:r>
      <w:r w:rsidR="00546769" w:rsidRPr="00557F00">
        <w:rPr>
          <w:lang w:bidi="en-US"/>
        </w:rPr>
        <w:t>;</w:t>
      </w:r>
    </w:p>
    <w:p w14:paraId="3627A564" w14:textId="2E04AF35" w:rsidR="0016436E" w:rsidRPr="00557F00" w:rsidRDefault="00615BB3" w:rsidP="00615BB3">
      <w:pPr>
        <w:pStyle w:val="subpara1"/>
        <w:contextualSpacing w:val="0"/>
        <w:rPr>
          <w:lang w:bidi="en-US"/>
        </w:rPr>
      </w:pPr>
      <w:r>
        <w:rPr>
          <w:lang w:bidi="en-US"/>
        </w:rPr>
        <w:t>T</w:t>
      </w:r>
      <w:r w:rsidR="009E13CA" w:rsidRPr="00557F00">
        <w:rPr>
          <w:lang w:bidi="en-US"/>
        </w:rPr>
        <w:t xml:space="preserve">he </w:t>
      </w:r>
      <w:r w:rsidR="0016436E" w:rsidRPr="00557F00">
        <w:rPr>
          <w:lang w:bidi="en-US"/>
        </w:rPr>
        <w:t>anticipated</w:t>
      </w:r>
      <w:r w:rsidR="009E13CA" w:rsidRPr="00557F00">
        <w:rPr>
          <w:lang w:bidi="en-US"/>
        </w:rPr>
        <w:t xml:space="preserve"> </w:t>
      </w:r>
      <w:r w:rsidR="0016436E" w:rsidRPr="00557F00">
        <w:rPr>
          <w:lang w:bidi="en-US"/>
        </w:rPr>
        <w:t>length of time that the</w:t>
      </w:r>
      <w:r w:rsidR="005C71B0" w:rsidRPr="00557F00">
        <w:rPr>
          <w:lang w:bidi="en-US"/>
        </w:rPr>
        <w:t xml:space="preserve"> </w:t>
      </w:r>
      <w:r w:rsidR="009E13CA" w:rsidRPr="00557F00">
        <w:rPr>
          <w:lang w:bidi="en-US"/>
        </w:rPr>
        <w:t xml:space="preserve">VMS data </w:t>
      </w:r>
      <w:r w:rsidR="0016436E" w:rsidRPr="00557F00">
        <w:rPr>
          <w:lang w:bidi="en-US"/>
        </w:rPr>
        <w:t>will be required</w:t>
      </w:r>
      <w:r w:rsidR="009E13CA" w:rsidRPr="00557F00">
        <w:rPr>
          <w:lang w:bidi="en-US"/>
        </w:rPr>
        <w:t>.</w:t>
      </w:r>
    </w:p>
    <w:p w14:paraId="7941E12C" w14:textId="27B38633" w:rsidR="00E0694F" w:rsidRPr="00557F00" w:rsidRDefault="00CD3635" w:rsidP="00615BB3">
      <w:pPr>
        <w:pStyle w:val="numberedpara"/>
        <w:rPr>
          <w:lang w:bidi="en-US"/>
        </w:rPr>
      </w:pPr>
      <w:r w:rsidRPr="00557F00">
        <w:rPr>
          <w:lang w:bidi="en-US"/>
        </w:rPr>
        <w:t>In accordance with paragraph</w:t>
      </w:r>
      <w:r w:rsidR="007C644C" w:rsidRPr="00557F00">
        <w:rPr>
          <w:lang w:bidi="en-US"/>
        </w:rPr>
        <w:t xml:space="preserve"> </w:t>
      </w:r>
      <w:r w:rsidRPr="00557F00">
        <w:rPr>
          <w:lang w:bidi="en-US"/>
        </w:rPr>
        <w:t>2</w:t>
      </w:r>
      <w:r w:rsidR="00546769" w:rsidRPr="00557F00">
        <w:rPr>
          <w:lang w:bidi="en-US"/>
        </w:rPr>
        <w:t>4</w:t>
      </w:r>
      <w:r w:rsidRPr="00557F00">
        <w:rPr>
          <w:lang w:bidi="en-US"/>
        </w:rPr>
        <w:t xml:space="preserve"> f)</w:t>
      </w:r>
      <w:r w:rsidR="003218D6" w:rsidRPr="00557F00">
        <w:rPr>
          <w:lang w:bidi="en-US"/>
        </w:rPr>
        <w:t xml:space="preserve"> of this CMM</w:t>
      </w:r>
      <w:r w:rsidRPr="00557F00">
        <w:rPr>
          <w:lang w:bidi="en-US"/>
        </w:rPr>
        <w:t>, in the event of retention of the VMS data for longer periods than specified in the request, t</w:t>
      </w:r>
      <w:r w:rsidR="00F40F02" w:rsidRPr="00557F00">
        <w:rPr>
          <w:lang w:bidi="en-US"/>
        </w:rPr>
        <w:t xml:space="preserve">he Secretariat shall </w:t>
      </w:r>
      <w:r w:rsidRPr="00557F00">
        <w:rPr>
          <w:lang w:bidi="en-US"/>
        </w:rPr>
        <w:t xml:space="preserve">immediately </w:t>
      </w:r>
      <w:r w:rsidR="00F40F02" w:rsidRPr="00557F00">
        <w:rPr>
          <w:lang w:bidi="en-US"/>
        </w:rPr>
        <w:t xml:space="preserve">inform the relevant VMS Points of Contact of </w:t>
      </w:r>
      <w:r w:rsidRPr="00557F00">
        <w:rPr>
          <w:lang w:bidi="en-US"/>
        </w:rPr>
        <w:t xml:space="preserve">the </w:t>
      </w:r>
      <w:r w:rsidR="00F40F02" w:rsidRPr="00557F00">
        <w:rPr>
          <w:lang w:bidi="en-US"/>
        </w:rPr>
        <w:t xml:space="preserve">purposes </w:t>
      </w:r>
      <w:r w:rsidRPr="00557F00">
        <w:rPr>
          <w:lang w:bidi="en-US"/>
        </w:rPr>
        <w:t xml:space="preserve">of the retention </w:t>
      </w:r>
      <w:r w:rsidR="00F40F02" w:rsidRPr="00557F00">
        <w:rPr>
          <w:lang w:bidi="en-US"/>
        </w:rPr>
        <w:t xml:space="preserve">and </w:t>
      </w:r>
      <w:r w:rsidR="00E86F34" w:rsidRPr="00557F00">
        <w:rPr>
          <w:lang w:bidi="en-US"/>
        </w:rPr>
        <w:t xml:space="preserve">its </w:t>
      </w:r>
      <w:r w:rsidR="00F40F02" w:rsidRPr="00557F00">
        <w:rPr>
          <w:lang w:bidi="en-US"/>
        </w:rPr>
        <w:t>expected timing</w:t>
      </w:r>
      <w:r w:rsidRPr="00557F00">
        <w:rPr>
          <w:lang w:bidi="en-US"/>
        </w:rPr>
        <w:t>.</w:t>
      </w:r>
    </w:p>
    <w:p w14:paraId="7037ECA1" w14:textId="77777777" w:rsidR="001C236E" w:rsidRPr="00557F00" w:rsidRDefault="009E13CA" w:rsidP="00615BB3">
      <w:pPr>
        <w:pStyle w:val="numberedpara"/>
        <w:rPr>
          <w:lang w:bidi="en-US"/>
        </w:rPr>
      </w:pPr>
      <w:r w:rsidRPr="00557F00">
        <w:rPr>
          <w:lang w:bidi="en-US"/>
        </w:rPr>
        <w:t xml:space="preserve">The Secretariat shall </w:t>
      </w:r>
      <w:r w:rsidR="00CD3635" w:rsidRPr="00557F00">
        <w:rPr>
          <w:lang w:bidi="en-US"/>
        </w:rPr>
        <w:t xml:space="preserve">immediately </w:t>
      </w:r>
      <w:r w:rsidRPr="00557F00">
        <w:rPr>
          <w:lang w:bidi="en-US"/>
        </w:rPr>
        <w:t xml:space="preserve">notify the relevant VMS </w:t>
      </w:r>
      <w:r w:rsidR="00EC1DAB" w:rsidRPr="00557F00">
        <w:rPr>
          <w:lang w:bidi="en-US"/>
        </w:rPr>
        <w:t>P</w:t>
      </w:r>
      <w:r w:rsidRPr="00557F00">
        <w:rPr>
          <w:lang w:bidi="en-US"/>
        </w:rPr>
        <w:t xml:space="preserve">oints of </w:t>
      </w:r>
      <w:r w:rsidR="00EC1DAB" w:rsidRPr="00557F00">
        <w:rPr>
          <w:lang w:bidi="en-US"/>
        </w:rPr>
        <w:t>C</w:t>
      </w:r>
      <w:r w:rsidRPr="00557F00">
        <w:rPr>
          <w:lang w:bidi="en-US"/>
        </w:rPr>
        <w:t>ontact when the requesting Member or CNC</w:t>
      </w:r>
      <w:r w:rsidR="006D0592" w:rsidRPr="00557F00">
        <w:rPr>
          <w:lang w:bidi="en-US"/>
        </w:rPr>
        <w:t>P</w:t>
      </w:r>
      <w:r w:rsidRPr="00557F00">
        <w:rPr>
          <w:lang w:bidi="en-US"/>
        </w:rPr>
        <w:t xml:space="preserve">s has ceased </w:t>
      </w:r>
      <w:r w:rsidR="00EC1DAB" w:rsidRPr="00557F00">
        <w:rPr>
          <w:lang w:bidi="en-US"/>
        </w:rPr>
        <w:t>their</w:t>
      </w:r>
      <w:r w:rsidRPr="00557F00">
        <w:rPr>
          <w:lang w:bidi="en-US"/>
        </w:rPr>
        <w:t xml:space="preserve"> use of</w:t>
      </w:r>
      <w:r w:rsidR="00EC1DAB" w:rsidRPr="00557F00">
        <w:rPr>
          <w:lang w:bidi="en-US"/>
        </w:rPr>
        <w:t xml:space="preserve"> that</w:t>
      </w:r>
      <w:r w:rsidRPr="00557F00">
        <w:rPr>
          <w:lang w:bidi="en-US"/>
        </w:rPr>
        <w:t xml:space="preserve"> VMS data. </w:t>
      </w:r>
    </w:p>
    <w:p w14:paraId="4AA82564" w14:textId="2D3020D4" w:rsidR="00503C06" w:rsidRPr="00557F00" w:rsidRDefault="00503C06" w:rsidP="00615BB3">
      <w:pPr>
        <w:pStyle w:val="numberedpara"/>
        <w:rPr>
          <w:lang w:bidi="en-US"/>
        </w:rPr>
      </w:pPr>
      <w:r w:rsidRPr="00557F00">
        <w:rPr>
          <w:lang w:bidi="en-US"/>
        </w:rPr>
        <w:t xml:space="preserve">The Secretariat shall maintain a record of the requests </w:t>
      </w:r>
      <w:r w:rsidR="001552E8" w:rsidRPr="00557F00">
        <w:rPr>
          <w:lang w:bidi="en-US"/>
        </w:rPr>
        <w:t xml:space="preserve">received </w:t>
      </w:r>
      <w:r w:rsidRPr="00557F00">
        <w:rPr>
          <w:lang w:bidi="en-US"/>
        </w:rPr>
        <w:t xml:space="preserve">regarding use and release of VMS data </w:t>
      </w:r>
      <w:r w:rsidR="001552E8" w:rsidRPr="00557F00">
        <w:rPr>
          <w:lang w:bidi="en-US"/>
        </w:rPr>
        <w:t xml:space="preserve">for the purposes of </w:t>
      </w:r>
      <w:r w:rsidRPr="00557F00">
        <w:rPr>
          <w:lang w:bidi="en-US"/>
        </w:rPr>
        <w:t>parag</w:t>
      </w:r>
      <w:r w:rsidR="001552E8" w:rsidRPr="00557F00">
        <w:rPr>
          <w:lang w:bidi="en-US"/>
        </w:rPr>
        <w:t>raph 2</w:t>
      </w:r>
      <w:r w:rsidR="00546769" w:rsidRPr="00557F00">
        <w:rPr>
          <w:lang w:bidi="en-US"/>
        </w:rPr>
        <w:t>3</w:t>
      </w:r>
      <w:r w:rsidR="001552E8" w:rsidRPr="00557F00">
        <w:rPr>
          <w:lang w:bidi="en-US"/>
        </w:rPr>
        <w:t xml:space="preserve"> of this CMM </w:t>
      </w:r>
      <w:r w:rsidRPr="00557F00">
        <w:rPr>
          <w:lang w:bidi="en-US"/>
        </w:rPr>
        <w:t>including the requesting member, date of the request, purpose and length of time for which the data was required. The Se</w:t>
      </w:r>
      <w:r w:rsidR="001552E8" w:rsidRPr="00557F00">
        <w:rPr>
          <w:lang w:bidi="en-US"/>
        </w:rPr>
        <w:t xml:space="preserve">cretariat shall include in the </w:t>
      </w:r>
      <w:r w:rsidR="00FC7178" w:rsidRPr="00557F00">
        <w:rPr>
          <w:lang w:bidi="en-US"/>
        </w:rPr>
        <w:t>report on the implementation and operation of the Commission VMS</w:t>
      </w:r>
      <w:r w:rsidR="00FC7178" w:rsidRPr="00557F00" w:rsidDel="00FC2B16">
        <w:rPr>
          <w:lang w:bidi="en-US"/>
        </w:rPr>
        <w:t xml:space="preserve"> </w:t>
      </w:r>
      <w:r w:rsidR="003218D6" w:rsidRPr="00557F00">
        <w:rPr>
          <w:lang w:bidi="en-US"/>
        </w:rPr>
        <w:t xml:space="preserve">of paragraph 30 of this CMM </w:t>
      </w:r>
      <w:r w:rsidR="001552E8" w:rsidRPr="00557F00">
        <w:rPr>
          <w:lang w:bidi="en-US"/>
        </w:rPr>
        <w:t xml:space="preserve">information </w:t>
      </w:r>
      <w:r w:rsidRPr="00557F00">
        <w:rPr>
          <w:lang w:bidi="en-US"/>
        </w:rPr>
        <w:t xml:space="preserve">on the number and purposes of VMS data access requests received. </w:t>
      </w:r>
    </w:p>
    <w:sectPr w:rsidR="00503C06" w:rsidRPr="00557F00" w:rsidSect="00557F00">
      <w:footnotePr>
        <w:numRestart w:val="eachSect"/>
      </w:footnotePr>
      <w:pgSz w:w="11900" w:h="16840"/>
      <w:pgMar w:top="1701" w:right="1134" w:bottom="1134" w:left="1134" w:header="284"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BFEA8" w14:textId="77777777" w:rsidR="003B1D51" w:rsidRDefault="003B1D51" w:rsidP="002B2977">
      <w:r>
        <w:separator/>
      </w:r>
    </w:p>
    <w:p w14:paraId="6EF53F02" w14:textId="77777777" w:rsidR="003B1D51" w:rsidRDefault="003B1D51" w:rsidP="002B2977"/>
  </w:endnote>
  <w:endnote w:type="continuationSeparator" w:id="0">
    <w:p w14:paraId="12AD0545" w14:textId="77777777" w:rsidR="003B1D51" w:rsidRDefault="003B1D51" w:rsidP="002B2977">
      <w:r>
        <w:continuationSeparator/>
      </w:r>
    </w:p>
    <w:p w14:paraId="12AFDE51" w14:textId="77777777" w:rsidR="003B1D51" w:rsidRDefault="003B1D51" w:rsidP="002B2977"/>
  </w:endnote>
  <w:endnote w:type="continuationNotice" w:id="1">
    <w:p w14:paraId="4ADFD9F7" w14:textId="77777777" w:rsidR="003B1D51" w:rsidRDefault="003B1D51" w:rsidP="002B2977"/>
    <w:p w14:paraId="08B9B4F9" w14:textId="77777777" w:rsidR="003B1D51" w:rsidRDefault="003B1D51" w:rsidP="002B2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C08C" w14:textId="2A9219B9" w:rsidR="003F3A0F" w:rsidRDefault="00E47DD3" w:rsidP="003F3A0F">
    <w:pPr>
      <w:pStyle w:val="Footer"/>
      <w:jc w:val="center"/>
      <w:rPr>
        <w:noProof/>
      </w:rPr>
    </w:pPr>
    <w:r w:rsidRPr="00375CEC">
      <w:rPr>
        <w:rFonts w:ascii="Calibri" w:eastAsia="Calibri" w:hAnsi="Calibri"/>
        <w:noProof/>
        <w:color w:val="BF8F00"/>
        <w:sz w:val="21"/>
        <w:szCs w:val="21"/>
      </w:rPr>
      <mc:AlternateContent>
        <mc:Choice Requires="wps">
          <w:drawing>
            <wp:anchor distT="45720" distB="45720" distL="114300" distR="114300" simplePos="0" relativeHeight="251665408" behindDoc="0" locked="0" layoutInCell="1" allowOverlap="1" wp14:anchorId="1E2AD568" wp14:editId="6C49C0F5">
              <wp:simplePos x="0" y="0"/>
              <wp:positionH relativeFrom="margin">
                <wp:posOffset>5684520</wp:posOffset>
              </wp:positionH>
              <wp:positionV relativeFrom="page">
                <wp:posOffset>10125075</wp:posOffset>
              </wp:positionV>
              <wp:extent cx="491490" cy="733425"/>
              <wp:effectExtent l="0" t="0" r="381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733425"/>
                      </a:xfrm>
                      <a:prstGeom prst="rect">
                        <a:avLst/>
                      </a:prstGeom>
                      <a:solidFill>
                        <a:srgbClr val="4472C4">
                          <a:lumMod val="50000"/>
                        </a:srgbClr>
                      </a:solidFill>
                      <a:ln w="9525">
                        <a:noFill/>
                        <a:miter lim="800000"/>
                        <a:headEnd/>
                        <a:tailEnd/>
                      </a:ln>
                    </wps:spPr>
                    <wps:txbx>
                      <w:txbxContent>
                        <w:p w14:paraId="7097F4E7" w14:textId="77777777" w:rsidR="00E47DD3" w:rsidRPr="00534E6E" w:rsidRDefault="001B0191" w:rsidP="00E47DD3">
                          <w:pPr>
                            <w:pStyle w:val="Footer"/>
                            <w:jc w:val="center"/>
                            <w:rPr>
                              <w:rFonts w:ascii="Calibri Light" w:hAnsi="Calibri Light" w:cs="Calibri Light"/>
                              <w:b/>
                              <w:color w:val="FFFFFF"/>
                              <w:sz w:val="20"/>
                            </w:rPr>
                          </w:pPr>
                          <w:sdt>
                            <w:sdtPr>
                              <w:id w:val="1053348247"/>
                              <w:docPartObj>
                                <w:docPartGallery w:val="Page Numbers (Bottom of Page)"/>
                                <w:docPartUnique/>
                              </w:docPartObj>
                            </w:sdtPr>
                            <w:sdtEndPr>
                              <w:rPr>
                                <w:rFonts w:ascii="Calibri Light" w:hAnsi="Calibri Light" w:cs="Calibri Light"/>
                                <w:b/>
                                <w:noProof/>
                                <w:color w:val="FFFFFF"/>
                                <w:sz w:val="18"/>
                              </w:rPr>
                            </w:sdtEndPr>
                            <w:sdtContent>
                              <w:r w:rsidR="00E47DD3" w:rsidRPr="00534E6E">
                                <w:rPr>
                                  <w:rFonts w:ascii="Calibri Light" w:hAnsi="Calibri Light" w:cs="Calibri Light"/>
                                  <w:b/>
                                  <w:color w:val="FFFFFF"/>
                                  <w:sz w:val="18"/>
                                </w:rPr>
                                <w:fldChar w:fldCharType="begin"/>
                              </w:r>
                              <w:r w:rsidR="00E47DD3" w:rsidRPr="00534E6E">
                                <w:rPr>
                                  <w:rFonts w:ascii="Calibri Light" w:hAnsi="Calibri Light" w:cs="Calibri Light"/>
                                  <w:b/>
                                  <w:color w:val="FFFFFF"/>
                                  <w:sz w:val="18"/>
                                </w:rPr>
                                <w:instrText xml:space="preserve"> PAGE   \* MERGEFORMAT </w:instrText>
                              </w:r>
                              <w:r w:rsidR="00E47DD3" w:rsidRPr="00534E6E">
                                <w:rPr>
                                  <w:rFonts w:ascii="Calibri Light" w:hAnsi="Calibri Light" w:cs="Calibri Light"/>
                                  <w:b/>
                                  <w:color w:val="FFFFFF"/>
                                  <w:sz w:val="18"/>
                                </w:rPr>
                                <w:fldChar w:fldCharType="separate"/>
                              </w:r>
                              <w:r w:rsidR="00E47DD3" w:rsidRPr="00534E6E">
                                <w:rPr>
                                  <w:rFonts w:ascii="Calibri Light" w:hAnsi="Calibri Light" w:cs="Calibri Light"/>
                                  <w:b/>
                                  <w:color w:val="FFFFFF"/>
                                  <w:sz w:val="18"/>
                                </w:rPr>
                                <w:t>1</w:t>
                              </w:r>
                              <w:r w:rsidR="00E47DD3" w:rsidRPr="00534E6E">
                                <w:rPr>
                                  <w:rFonts w:ascii="Calibri Light" w:hAnsi="Calibri Light" w:cs="Calibri Light"/>
                                  <w:b/>
                                  <w:noProof/>
                                  <w:color w:val="FFFFFF"/>
                                  <w:sz w:val="18"/>
                                </w:rPr>
                                <w:fldChar w:fldCharType="end"/>
                              </w:r>
                            </w:sdtContent>
                          </w:sdt>
                        </w:p>
                        <w:p w14:paraId="109B2F64" w14:textId="77777777" w:rsidR="00E47DD3" w:rsidRPr="00534E6E" w:rsidRDefault="00E47DD3" w:rsidP="00E47DD3">
                          <w:pPr>
                            <w:jc w:val="right"/>
                            <w:rPr>
                              <w:rFonts w:ascii="Calibri Light" w:hAnsi="Calibri Light" w:cs="Calibri Light"/>
                              <w:b/>
                              <w:color w:val="FFFFFF"/>
                              <w:sz w:val="20"/>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AD568" id="_x0000_t202" coordsize="21600,21600" o:spt="202" path="m,l,21600r21600,l21600,xe">
              <v:stroke joinstyle="miter"/>
              <v:path gradientshapeok="t" o:connecttype="rect"/>
            </v:shapetype>
            <v:shape id="Text Box 3" o:spid="_x0000_s1027" type="#_x0000_t202" style="position:absolute;left:0;text-align:left;margin-left:447.6pt;margin-top:797.25pt;width:38.7pt;height:5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" fillcolor="#203864" stroked="f">
              <v:textbox>
                <w:txbxContent>
                  <w:p w14:paraId="7097F4E7" w14:textId="77777777" w:rsidR="00E47DD3" w:rsidRPr="00534E6E" w:rsidRDefault="009E3AC9" w:rsidP="00E47DD3">
                    <w:pPr>
                      <w:pStyle w:val="Footer"/>
                      <w:jc w:val="center"/>
                      <w:rPr>
                        <w:rFonts w:ascii="Calibri Light" w:hAnsi="Calibri Light" w:cs="Calibri Light"/>
                        <w:b/>
                        <w:color w:val="FFFFFF"/>
                        <w:sz w:val="20"/>
                      </w:rPr>
                    </w:pPr>
                    <w:sdt>
                      <w:sdtPr>
                        <w:id w:val="1053348247"/>
                        <w:docPartObj>
                          <w:docPartGallery w:val="Page Numbers (Bottom of Page)"/>
                          <w:docPartUnique/>
                        </w:docPartObj>
                      </w:sdtPr>
                      <w:sdtEndPr>
                        <w:rPr>
                          <w:rFonts w:ascii="Calibri Light" w:hAnsi="Calibri Light" w:cs="Calibri Light"/>
                          <w:b/>
                          <w:noProof/>
                          <w:color w:val="FFFFFF"/>
                          <w:sz w:val="18"/>
                        </w:rPr>
                      </w:sdtEndPr>
                      <w:sdtContent>
                        <w:r w:rsidR="00E47DD3" w:rsidRPr="00534E6E">
                          <w:rPr>
                            <w:rFonts w:ascii="Calibri Light" w:hAnsi="Calibri Light" w:cs="Calibri Light"/>
                            <w:b/>
                            <w:color w:val="FFFFFF"/>
                            <w:sz w:val="18"/>
                          </w:rPr>
                          <w:fldChar w:fldCharType="begin"/>
                        </w:r>
                        <w:r w:rsidR="00E47DD3" w:rsidRPr="00534E6E">
                          <w:rPr>
                            <w:rFonts w:ascii="Calibri Light" w:hAnsi="Calibri Light" w:cs="Calibri Light"/>
                            <w:b/>
                            <w:color w:val="FFFFFF"/>
                            <w:sz w:val="18"/>
                          </w:rPr>
                          <w:instrText xml:space="preserve"> PAGE   \* MERGEFORMAT </w:instrText>
                        </w:r>
                        <w:r w:rsidR="00E47DD3" w:rsidRPr="00534E6E">
                          <w:rPr>
                            <w:rFonts w:ascii="Calibri Light" w:hAnsi="Calibri Light" w:cs="Calibri Light"/>
                            <w:b/>
                            <w:color w:val="FFFFFF"/>
                            <w:sz w:val="18"/>
                          </w:rPr>
                          <w:fldChar w:fldCharType="separate"/>
                        </w:r>
                        <w:r w:rsidR="00E47DD3" w:rsidRPr="00534E6E">
                          <w:rPr>
                            <w:rFonts w:ascii="Calibri Light" w:hAnsi="Calibri Light" w:cs="Calibri Light"/>
                            <w:b/>
                            <w:color w:val="FFFFFF"/>
                            <w:sz w:val="18"/>
                          </w:rPr>
                          <w:t>1</w:t>
                        </w:r>
                        <w:r w:rsidR="00E47DD3" w:rsidRPr="00534E6E">
                          <w:rPr>
                            <w:rFonts w:ascii="Calibri Light" w:hAnsi="Calibri Light" w:cs="Calibri Light"/>
                            <w:b/>
                            <w:noProof/>
                            <w:color w:val="FFFFFF"/>
                            <w:sz w:val="18"/>
                          </w:rPr>
                          <w:fldChar w:fldCharType="end"/>
                        </w:r>
                      </w:sdtContent>
                    </w:sdt>
                  </w:p>
                  <w:p w14:paraId="109B2F64" w14:textId="77777777" w:rsidR="00E47DD3" w:rsidRPr="00534E6E" w:rsidRDefault="00E47DD3" w:rsidP="00E47DD3">
                    <w:pPr>
                      <w:jc w:val="right"/>
                      <w:rPr>
                        <w:rFonts w:ascii="Calibri Light" w:hAnsi="Calibri Light" w:cs="Calibri Light"/>
                        <w:b/>
                        <w:color w:val="FFFFFF"/>
                        <w:sz w:val="20"/>
                        <w:lang w:val="en-NZ"/>
                      </w:rPr>
                    </w:pPr>
                  </w:p>
                </w:txbxContent>
              </v:textbox>
              <w10:wrap type="square"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56E2" w14:textId="77777777" w:rsidR="00E47DD3" w:rsidRPr="007A0192" w:rsidRDefault="00E47DD3" w:rsidP="00E47DD3">
    <w:pPr>
      <w:pStyle w:val="footerdetails"/>
      <w:pBdr>
        <w:top w:val="single" w:sz="2" w:space="1" w:color="004876"/>
      </w:pBdr>
      <w:rPr>
        <w:rFonts w:ascii="Calibri Light" w:hAnsi="Calibri Light" w:cs="Calibri Light"/>
        <w:sz w:val="16"/>
        <w:szCs w:val="16"/>
      </w:rPr>
    </w:pPr>
    <w:bookmarkStart w:id="7" w:name="_Hlk523490413"/>
    <w:r w:rsidRPr="007A0192">
      <w:rPr>
        <w:rFonts w:ascii="Calibri Light" w:hAnsi="Calibri Light" w:cs="Calibri Light"/>
        <w:sz w:val="16"/>
        <w:szCs w:val="16"/>
      </w:rPr>
      <w:t>PO Box 3797, Wellington 6140, New Zealand</w:t>
    </w:r>
  </w:p>
  <w:p w14:paraId="359AF5B7" w14:textId="77777777" w:rsidR="00E47DD3" w:rsidRPr="007A0192" w:rsidRDefault="00E47DD3" w:rsidP="00E47DD3">
    <w:pPr>
      <w:pStyle w:val="footerdetails"/>
      <w:pBdr>
        <w:top w:val="single" w:sz="2" w:space="1" w:color="004876"/>
      </w:pBdr>
      <w:rPr>
        <w:rFonts w:ascii="Calibri Light" w:hAnsi="Calibri Light" w:cs="Calibri Light"/>
        <w:sz w:val="16"/>
        <w:szCs w:val="16"/>
      </w:rPr>
    </w:pPr>
    <w:r w:rsidRPr="007A0192">
      <w:rPr>
        <w:rFonts w:ascii="Calibri Light" w:hAnsi="Calibri Light" w:cs="Calibri Light"/>
        <w:sz w:val="16"/>
        <w:szCs w:val="16"/>
      </w:rPr>
      <w:t xml:space="preserve">P: +64 4 499 9889 – F: +64 4 473 9579 – E: </w:t>
    </w:r>
    <w:hyperlink r:id="rId1" w:history="1">
      <w:r w:rsidRPr="00534E6E">
        <w:rPr>
          <w:rFonts w:ascii="Calibri Light" w:hAnsi="Calibri Light" w:cs="Calibri Light"/>
          <w:color w:val="0563C1"/>
          <w:sz w:val="16"/>
          <w:szCs w:val="16"/>
          <w:u w:val="single"/>
        </w:rPr>
        <w:t>secretariat@sprfmo.int</w:t>
      </w:r>
    </w:hyperlink>
    <w:bookmarkEnd w:id="7"/>
    <w:r w:rsidRPr="007A0192">
      <w:rPr>
        <w:rFonts w:ascii="Calibri Light" w:hAnsi="Calibri Light" w:cs="Calibri Light"/>
        <w:sz w:val="16"/>
        <w:szCs w:val="16"/>
      </w:rPr>
      <w:t xml:space="preserve"> </w:t>
    </w:r>
  </w:p>
  <w:p w14:paraId="14D1509D" w14:textId="77777777" w:rsidR="00E47DD3" w:rsidRDefault="001B0191" w:rsidP="00E47DD3">
    <w:pPr>
      <w:pStyle w:val="footerdetails"/>
      <w:pBdr>
        <w:top w:val="single" w:sz="2" w:space="1" w:color="004876"/>
      </w:pBdr>
    </w:pPr>
    <w:hyperlink r:id="rId2" w:history="1">
      <w:r w:rsidR="00E47DD3" w:rsidRPr="00534E6E">
        <w:rPr>
          <w:rFonts w:ascii="Calibri Light" w:hAnsi="Calibri Light" w:cs="Calibri Light"/>
          <w:color w:val="0563C1"/>
          <w:sz w:val="16"/>
          <w:szCs w:val="16"/>
          <w:u w:val="single"/>
        </w:rPr>
        <w:t>www.sprfmo.int</w:t>
      </w:r>
    </w:hyperlink>
    <w:r w:rsidR="00E47DD3" w:rsidRPr="006F264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BBDA" w14:textId="7115B36F" w:rsidR="003B1D51" w:rsidRDefault="003B1D51" w:rsidP="002B2977">
      <w:r>
        <w:separator/>
      </w:r>
    </w:p>
  </w:footnote>
  <w:footnote w:type="continuationSeparator" w:id="0">
    <w:p w14:paraId="71939DBD" w14:textId="77777777" w:rsidR="003B1D51" w:rsidRDefault="003B1D51" w:rsidP="002B2977">
      <w:r>
        <w:continuationSeparator/>
      </w:r>
    </w:p>
    <w:p w14:paraId="47175066" w14:textId="77777777" w:rsidR="003B1D51" w:rsidRDefault="003B1D51" w:rsidP="002B2977"/>
  </w:footnote>
  <w:footnote w:type="continuationNotice" w:id="1">
    <w:p w14:paraId="58D14CDD" w14:textId="77777777" w:rsidR="003B1D51" w:rsidRDefault="003B1D51" w:rsidP="002B2977"/>
    <w:p w14:paraId="707E93AC" w14:textId="77777777" w:rsidR="003B1D51" w:rsidRDefault="003B1D51" w:rsidP="002B2977"/>
  </w:footnote>
  <w:footnote w:id="2">
    <w:p w14:paraId="16DE6B9E" w14:textId="77777777" w:rsidR="001B748C" w:rsidRPr="00406B6F" w:rsidRDefault="001B748C" w:rsidP="002B2977">
      <w:pPr>
        <w:pStyle w:val="FootnoteText"/>
        <w:rPr>
          <w:rFonts w:ascii="Calibri Light" w:hAnsi="Calibri Light" w:cs="Calibri Light"/>
          <w:sz w:val="18"/>
          <w:szCs w:val="18"/>
        </w:rPr>
      </w:pPr>
      <w:r w:rsidRPr="00406B6F">
        <w:rPr>
          <w:rStyle w:val="FootnoteReference"/>
          <w:rFonts w:ascii="Calibri Light" w:hAnsi="Calibri Light" w:cs="Calibri Light"/>
        </w:rPr>
        <w:footnoteRef/>
      </w:r>
      <w:r w:rsidRPr="00406B6F">
        <w:rPr>
          <w:rFonts w:ascii="Calibri Light" w:hAnsi="Calibri Light" w:cs="Calibri Light"/>
        </w:rPr>
        <w:t xml:space="preserve"> </w:t>
      </w:r>
      <w:r w:rsidRPr="00406B6F">
        <w:rPr>
          <w:rFonts w:ascii="Calibri Light" w:hAnsi="Calibri Light" w:cs="Calibri Light"/>
          <w:sz w:val="16"/>
          <w:szCs w:val="18"/>
        </w:rPr>
        <w:t>Bentho-pelagic trawling is interpreted here to mean trawling with a mid-water net where the net has a likelihood of coming into contact with the seabed at any time during the trawling operation.</w:t>
      </w:r>
    </w:p>
  </w:footnote>
  <w:footnote w:id="3">
    <w:p w14:paraId="6DD3596C" w14:textId="2E41A46C" w:rsidR="001B748C" w:rsidRPr="005A7DEC" w:rsidRDefault="001B748C" w:rsidP="005A7DEC">
      <w:pPr>
        <w:pStyle w:val="footnote"/>
      </w:pPr>
      <w:r w:rsidRPr="00D94C54">
        <w:rPr>
          <w:rStyle w:val="FootnoteReference"/>
          <w:sz w:val="20"/>
        </w:rPr>
        <w:footnoteRef/>
      </w:r>
      <w:r w:rsidRPr="005A7DEC">
        <w:t xml:space="preserve"> </w:t>
      </w:r>
      <w:r w:rsidR="000653A7" w:rsidRPr="005A7DEC">
        <w:t>In</w:t>
      </w:r>
      <w:r w:rsidRPr="005A7DEC">
        <w:t xml:space="preserve"> February 2013 China advised that it</w:t>
      </w:r>
      <w:r w:rsidR="000653A7" w:rsidRPr="005A7DEC">
        <w:t xml:space="preserve"> wa</w:t>
      </w:r>
      <w:r w:rsidRPr="005A7DEC">
        <w:t>s not able to report more frequently than</w:t>
      </w:r>
      <w:r w:rsidR="000653A7" w:rsidRPr="005A7DEC">
        <w:t xml:space="preserve"> </w:t>
      </w:r>
      <w:r w:rsidRPr="005A7DEC">
        <w:t>twice daily according to domestic regulation.</w:t>
      </w:r>
      <w:r w:rsidR="000653A7" w:rsidRPr="005A7DEC">
        <w:t xml:space="preserve"> In January 2018, China advised that it is now able to report as frequently as every four hours according to current domestic legislation. </w:t>
      </w:r>
    </w:p>
  </w:footnote>
  <w:footnote w:id="4">
    <w:p w14:paraId="43282A31" w14:textId="55BA51E5" w:rsidR="00D94C54" w:rsidRPr="00D94C54" w:rsidRDefault="00D94C54">
      <w:pPr>
        <w:pStyle w:val="FootnoteText"/>
        <w:rPr>
          <w:lang w:val="en-NZ"/>
        </w:rPr>
      </w:pPr>
      <w:r w:rsidRPr="00D94C54">
        <w:rPr>
          <w:rStyle w:val="FootnoteReference"/>
          <w:rFonts w:ascii="Calibri Light" w:hAnsi="Calibri Light"/>
        </w:rPr>
        <w:footnoteRef/>
      </w:r>
      <w:r>
        <w:t xml:space="preserve"> </w:t>
      </w:r>
      <w:r w:rsidRPr="00D94C54">
        <w:rPr>
          <w:rFonts w:ascii="Calibri Light" w:hAnsi="Calibri Light"/>
          <w:sz w:val="16"/>
        </w:rPr>
        <w:t>The Member or CNCP, in coordination with the Secretariat and through communication with the vessel master as appropriate, will endeavour to re-establish normal automatic reception of VMS positions. If such efforts reveal that the vessel is successfully reporting to the Member or CNCP’s VMS (indicating that the vessel’s ALC hardware is functional), the Secretariat, in coordination with the Member or CNCP will take additional steps to re-establish automatic reporting to the Commission VMS.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1D9E" w14:textId="77777777" w:rsidR="001B748C" w:rsidRDefault="001B748C" w:rsidP="002B2977">
    <w:pPr>
      <w:pStyle w:val="Header"/>
    </w:pPr>
    <w:bookmarkStart w:id="0" w:name="PMHeaderEvenPage"/>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6367" w14:textId="59A7C488" w:rsidR="003F3A0F" w:rsidRPr="00E47DD3" w:rsidRDefault="00E47DD3" w:rsidP="00E47DD3">
    <w:pPr>
      <w:pStyle w:val="Header"/>
    </w:pPr>
    <w:r w:rsidRPr="00375CEC">
      <w:rPr>
        <w:rFonts w:ascii="Calibri" w:eastAsia="Calibri" w:hAnsi="Calibri"/>
        <w:noProof/>
        <w:color w:val="BF8F00"/>
        <w:sz w:val="21"/>
        <w:szCs w:val="21"/>
      </w:rPr>
      <mc:AlternateContent>
        <mc:Choice Requires="wps">
          <w:drawing>
            <wp:anchor distT="45720" distB="45720" distL="114300" distR="114300" simplePos="0" relativeHeight="251661312" behindDoc="0" locked="0" layoutInCell="1" allowOverlap="1" wp14:anchorId="5D67E813" wp14:editId="1B38485D">
              <wp:simplePos x="0" y="0"/>
              <wp:positionH relativeFrom="margin">
                <wp:posOffset>4378325</wp:posOffset>
              </wp:positionH>
              <wp:positionV relativeFrom="topMargin">
                <wp:posOffset>152400</wp:posOffset>
              </wp:positionV>
              <wp:extent cx="1736725" cy="3962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396240"/>
                      </a:xfrm>
                      <a:prstGeom prst="rect">
                        <a:avLst/>
                      </a:prstGeom>
                      <a:solidFill>
                        <a:srgbClr val="4472C4">
                          <a:lumMod val="50000"/>
                        </a:srgbClr>
                      </a:solidFill>
                      <a:ln w="9525">
                        <a:noFill/>
                        <a:miter lim="800000"/>
                        <a:headEnd/>
                        <a:tailEnd/>
                      </a:ln>
                    </wps:spPr>
                    <wps:txbx>
                      <w:txbxContent>
                        <w:p w14:paraId="4921C123" w14:textId="5AC96FB3" w:rsidR="00E47DD3" w:rsidRPr="00534E6E" w:rsidRDefault="00E47DD3" w:rsidP="00AC5BDB">
                          <w:pPr>
                            <w:spacing w:before="0" w:after="0"/>
                            <w:jc w:val="right"/>
                            <w:rPr>
                              <w:rFonts w:ascii="Calibri Light" w:hAnsi="Calibri Light" w:cs="Calibri Light"/>
                              <w:b/>
                              <w:color w:val="FFFFFF"/>
                              <w:sz w:val="18"/>
                              <w:lang w:val="en-NZ"/>
                            </w:rPr>
                          </w:pPr>
                          <w:del w:id="1" w:author="cloveridge" w:date="2019-12-31T16:42:00Z">
                            <w:r w:rsidRPr="00534E6E" w:rsidDel="001B0191">
                              <w:rPr>
                                <w:rFonts w:ascii="Calibri Light" w:hAnsi="Calibri Light" w:cs="Calibri Light"/>
                                <w:b/>
                                <w:color w:val="FFFFFF"/>
                                <w:sz w:val="18"/>
                                <w:lang w:val="en-NZ"/>
                              </w:rPr>
                              <w:delText>CMM 06-201</w:delText>
                            </w:r>
                            <w:r w:rsidR="00E934D0" w:rsidRPr="00534E6E" w:rsidDel="001B0191">
                              <w:rPr>
                                <w:rFonts w:ascii="Calibri Light" w:hAnsi="Calibri Light" w:cs="Calibri Light"/>
                                <w:b/>
                                <w:color w:val="FFFFFF"/>
                                <w:sz w:val="18"/>
                                <w:lang w:val="en-NZ"/>
                              </w:rPr>
                              <w:delText>8</w:delText>
                            </w:r>
                          </w:del>
                          <w:ins w:id="2" w:author="cloveridge" w:date="2019-12-31T16:42:00Z">
                            <w:r w:rsidR="001B0191">
                              <w:rPr>
                                <w:rFonts w:ascii="Calibri Light" w:hAnsi="Calibri Light" w:cs="Calibri Light"/>
                                <w:b/>
                                <w:color w:val="FFFFFF"/>
                                <w:sz w:val="18"/>
                                <w:lang w:val="en-NZ"/>
                              </w:rPr>
                              <w:t>COMM</w:t>
                            </w:r>
                          </w:ins>
                          <w:ins w:id="3" w:author="cloveridge" w:date="2019-12-31T16:43:00Z">
                            <w:r w:rsidR="001B0191">
                              <w:rPr>
                                <w:rFonts w:ascii="Calibri Light" w:hAnsi="Calibri Light" w:cs="Calibri Light"/>
                                <w:b/>
                                <w:color w:val="FFFFFF"/>
                                <w:sz w:val="18"/>
                                <w:lang w:val="en-NZ"/>
                              </w:rPr>
                              <w:t>8-Prop15</w:t>
                            </w:r>
                          </w:ins>
                        </w:p>
                        <w:p w14:paraId="2EFB3BB3" w14:textId="1D7D7D51" w:rsidR="00E47DD3" w:rsidRPr="00534E6E" w:rsidRDefault="00E47DD3" w:rsidP="00AC5BDB">
                          <w:pPr>
                            <w:spacing w:before="0" w:after="0"/>
                            <w:jc w:val="right"/>
                            <w:rPr>
                              <w:rFonts w:ascii="Calibri Light" w:hAnsi="Calibri Light" w:cs="Calibri Light"/>
                              <w:color w:val="FFFFFF"/>
                              <w:sz w:val="18"/>
                              <w:lang w:val="en-NZ"/>
                            </w:rPr>
                          </w:pPr>
                          <w:r w:rsidRPr="00534E6E">
                            <w:rPr>
                              <w:rFonts w:ascii="Calibri Light" w:hAnsi="Calibri Light" w:cs="Calibri Light"/>
                              <w:color w:val="FFFFFF"/>
                              <w:sz w:val="18"/>
                              <w:lang w:val="en-NZ"/>
                            </w:rPr>
                            <w:t>Commission VMS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7E813" id="_x0000_t202" coordsize="21600,21600" o:spt="202" path="m,l,21600r21600,l21600,xe">
              <v:stroke joinstyle="miter"/>
              <v:path gradientshapeok="t" o:connecttype="rect"/>
            </v:shapetype>
            <v:shape id="Text Box 2" o:spid="_x0000_s1026" type="#_x0000_t202" style="position:absolute;left:0;text-align:left;margin-left:344.75pt;margin-top:12pt;width:136.75pt;height:3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" fillcolor="#203864" stroked="f">
              <v:textbox>
                <w:txbxContent>
                  <w:p w14:paraId="4921C123" w14:textId="5AC96FB3" w:rsidR="00E47DD3" w:rsidRPr="00534E6E" w:rsidRDefault="00E47DD3" w:rsidP="00AC5BDB">
                    <w:pPr>
                      <w:spacing w:before="0" w:after="0"/>
                      <w:jc w:val="right"/>
                      <w:rPr>
                        <w:rFonts w:ascii="Calibri Light" w:hAnsi="Calibri Light" w:cs="Calibri Light"/>
                        <w:b/>
                        <w:color w:val="FFFFFF"/>
                        <w:sz w:val="18"/>
                        <w:lang w:val="en-NZ"/>
                      </w:rPr>
                    </w:pPr>
                    <w:del w:id="4" w:author="cloveridge" w:date="2019-12-31T16:42:00Z">
                      <w:r w:rsidRPr="00534E6E" w:rsidDel="001B0191">
                        <w:rPr>
                          <w:rFonts w:ascii="Calibri Light" w:hAnsi="Calibri Light" w:cs="Calibri Light"/>
                          <w:b/>
                          <w:color w:val="FFFFFF"/>
                          <w:sz w:val="18"/>
                          <w:lang w:val="en-NZ"/>
                        </w:rPr>
                        <w:delText>CMM 06-201</w:delText>
                      </w:r>
                      <w:r w:rsidR="00E934D0" w:rsidRPr="00534E6E" w:rsidDel="001B0191">
                        <w:rPr>
                          <w:rFonts w:ascii="Calibri Light" w:hAnsi="Calibri Light" w:cs="Calibri Light"/>
                          <w:b/>
                          <w:color w:val="FFFFFF"/>
                          <w:sz w:val="18"/>
                          <w:lang w:val="en-NZ"/>
                        </w:rPr>
                        <w:delText>8</w:delText>
                      </w:r>
                    </w:del>
                    <w:ins w:id="5" w:author="cloveridge" w:date="2019-12-31T16:42:00Z">
                      <w:r w:rsidR="001B0191">
                        <w:rPr>
                          <w:rFonts w:ascii="Calibri Light" w:hAnsi="Calibri Light" w:cs="Calibri Light"/>
                          <w:b/>
                          <w:color w:val="FFFFFF"/>
                          <w:sz w:val="18"/>
                          <w:lang w:val="en-NZ"/>
                        </w:rPr>
                        <w:t>COMM</w:t>
                      </w:r>
                    </w:ins>
                    <w:ins w:id="6" w:author="cloveridge" w:date="2019-12-31T16:43:00Z">
                      <w:r w:rsidR="001B0191">
                        <w:rPr>
                          <w:rFonts w:ascii="Calibri Light" w:hAnsi="Calibri Light" w:cs="Calibri Light"/>
                          <w:b/>
                          <w:color w:val="FFFFFF"/>
                          <w:sz w:val="18"/>
                          <w:lang w:val="en-NZ"/>
                        </w:rPr>
                        <w:t>8-Prop15</w:t>
                      </w:r>
                    </w:ins>
                  </w:p>
                  <w:p w14:paraId="2EFB3BB3" w14:textId="1D7D7D51" w:rsidR="00E47DD3" w:rsidRPr="00534E6E" w:rsidRDefault="00E47DD3" w:rsidP="00AC5BDB">
                    <w:pPr>
                      <w:spacing w:before="0" w:after="0"/>
                      <w:jc w:val="right"/>
                      <w:rPr>
                        <w:rFonts w:ascii="Calibri Light" w:hAnsi="Calibri Light" w:cs="Calibri Light"/>
                        <w:color w:val="FFFFFF"/>
                        <w:sz w:val="18"/>
                        <w:lang w:val="en-NZ"/>
                      </w:rPr>
                    </w:pPr>
                    <w:r w:rsidRPr="00534E6E">
                      <w:rPr>
                        <w:rFonts w:ascii="Calibri Light" w:hAnsi="Calibri Light" w:cs="Calibri Light"/>
                        <w:color w:val="FFFFFF"/>
                        <w:sz w:val="18"/>
                        <w:lang w:val="en-NZ"/>
                      </w:rPr>
                      <w:t>Commission VMS</w:t>
                    </w:r>
                  </w:p>
                </w:txbxContent>
              </v:textbox>
              <w10:wrap type="square" anchorx="margin" anchory="margin"/>
            </v:shape>
          </w:pict>
        </mc:Fallback>
      </mc:AlternateContent>
    </w:r>
    <w:r w:rsidRPr="00534E6E">
      <w:rPr>
        <w:noProof/>
        <w:color w:val="BF8F00"/>
        <w:sz w:val="21"/>
        <w:szCs w:val="21"/>
      </w:rPr>
      <w:drawing>
        <wp:anchor distT="0" distB="0" distL="114300" distR="114300" simplePos="0" relativeHeight="251663360" behindDoc="0" locked="0" layoutInCell="1" allowOverlap="1" wp14:anchorId="77EB2C13" wp14:editId="1C211E54">
          <wp:simplePos x="0" y="0"/>
          <wp:positionH relativeFrom="margin">
            <wp:align>left</wp:align>
          </wp:positionH>
          <wp:positionV relativeFrom="page">
            <wp:posOffset>107950</wp:posOffset>
          </wp:positionV>
          <wp:extent cx="720000" cy="730800"/>
          <wp:effectExtent l="0" t="0" r="4445" b="0"/>
          <wp:wrapThrough wrapText="bothSides">
            <wp:wrapPolygon edited="0">
              <wp:start x="0" y="0"/>
              <wp:lineTo x="0" y="20849"/>
              <wp:lineTo x="21162" y="20849"/>
              <wp:lineTo x="2116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left-blue - Copy.jpg"/>
                  <pic:cNvPicPr/>
                </pic:nvPicPr>
                <pic:blipFill>
                  <a:blip r:embed="rId1">
                    <a:extLst>
                      <a:ext uri="{28A0092B-C50C-407E-A947-70E740481C1C}">
                        <a14:useLocalDpi xmlns:a14="http://schemas.microsoft.com/office/drawing/2010/main" val="0"/>
                      </a:ext>
                    </a:extLst>
                  </a:blip>
                  <a:stretch>
                    <a:fillRect/>
                  </a:stretch>
                </pic:blipFill>
                <pic:spPr>
                  <a:xfrm>
                    <a:off x="0" y="0"/>
                    <a:ext cx="720000" cy="73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4F3E" w14:textId="77777777" w:rsidR="00E47DD3" w:rsidRPr="00534E6E" w:rsidRDefault="00E47DD3" w:rsidP="00E47DD3">
    <w:pPr>
      <w:pStyle w:val="TitleMeetingDoc"/>
      <w:tabs>
        <w:tab w:val="left" w:pos="2977"/>
      </w:tabs>
      <w:ind w:left="0"/>
      <w:rPr>
        <w:rFonts w:ascii="Calibri" w:hAnsi="Calibri"/>
        <w:color w:val="2F5496"/>
        <w:sz w:val="20"/>
        <w:szCs w:val="20"/>
        <w:lang w:val="en-NZ"/>
      </w:rPr>
    </w:pPr>
    <w:r>
      <w:rPr>
        <w:noProof/>
        <w:lang w:val="en-US" w:eastAsia="en-US"/>
      </w:rPr>
      <mc:AlternateContent>
        <mc:Choice Requires="wpg">
          <w:drawing>
            <wp:anchor distT="0" distB="0" distL="114300" distR="114300" simplePos="0" relativeHeight="251659264" behindDoc="0" locked="0" layoutInCell="1" allowOverlap="1" wp14:anchorId="3C3F16B8" wp14:editId="0BE04C62">
              <wp:simplePos x="0" y="0"/>
              <wp:positionH relativeFrom="page">
                <wp:posOffset>2032000</wp:posOffset>
              </wp:positionH>
              <wp:positionV relativeFrom="page">
                <wp:posOffset>299672</wp:posOffset>
              </wp:positionV>
              <wp:extent cx="3492000" cy="777600"/>
              <wp:effectExtent l="0" t="0" r="0" b="3810"/>
              <wp:wrapSquare wrapText="bothSides"/>
              <wp:docPr id="117" name="Group 117"/>
              <wp:cNvGraphicFramePr/>
              <a:graphic xmlns:a="http://schemas.openxmlformats.org/drawingml/2006/main">
                <a:graphicData uri="http://schemas.microsoft.com/office/word/2010/wordprocessingGroup">
                  <wpg:wgp>
                    <wpg:cNvGrpSpPr/>
                    <wpg:grpSpPr>
                      <a:xfrm>
                        <a:off x="0" y="0"/>
                        <a:ext cx="3492000" cy="777600"/>
                        <a:chOff x="0" y="0"/>
                        <a:chExt cx="3491865" cy="777240"/>
                      </a:xfrm>
                    </wpg:grpSpPr>
                    <pic:pic xmlns:pic="http://schemas.openxmlformats.org/drawingml/2006/picture">
                      <pic:nvPicPr>
                        <pic:cNvPr id="118" name="Picture 1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71525" y="0"/>
                          <a:ext cx="2720340" cy="777240"/>
                        </a:xfrm>
                        <a:prstGeom prst="rect">
                          <a:avLst/>
                        </a:prstGeom>
                      </pic:spPr>
                    </pic:pic>
                    <pic:pic xmlns:pic="http://schemas.openxmlformats.org/drawingml/2006/picture">
                      <pic:nvPicPr>
                        <pic:cNvPr id="119" name="Picture 1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0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1DCE8E" id="Group 117" o:spid="_x0000_s1026" style="position:absolute;margin-left:160pt;margin-top:23.6pt;width:274.95pt;height:61.25pt;z-index:251659264;mso-position-horizontal-relative:page;mso-position-vertic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">
                <v:imagedata r:id="rId3" o:title=""/>
              </v:shape>
              <v:shape id="Picture 119"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">
                <v:imagedata r:id="rId4" o:title=""/>
              </v:shape>
              <w10:wrap type="square" anchorx="page" anchory="page"/>
            </v:group>
          </w:pict>
        </mc:Fallback>
      </mc:AlternateContent>
    </w:r>
  </w:p>
  <w:p w14:paraId="56E2D62A" w14:textId="77777777" w:rsidR="00E47DD3" w:rsidRPr="00534E6E" w:rsidRDefault="00E47DD3" w:rsidP="00E47DD3">
    <w:pPr>
      <w:pStyle w:val="TitleMeetingDoc"/>
      <w:tabs>
        <w:tab w:val="left" w:pos="2977"/>
      </w:tabs>
      <w:ind w:left="0"/>
      <w:rPr>
        <w:rFonts w:ascii="Calibri" w:hAnsi="Calibri"/>
        <w:color w:val="2F5496"/>
        <w:sz w:val="20"/>
        <w:szCs w:val="20"/>
        <w:lang w:val="en-NZ"/>
      </w:rPr>
    </w:pPr>
  </w:p>
  <w:p w14:paraId="573EDE86" w14:textId="77777777" w:rsidR="00E47DD3" w:rsidRPr="00534E6E" w:rsidRDefault="00E47DD3" w:rsidP="00E47DD3">
    <w:pPr>
      <w:pStyle w:val="TitleMeetingDoc"/>
      <w:tabs>
        <w:tab w:val="left" w:pos="2977"/>
      </w:tabs>
      <w:ind w:left="0"/>
      <w:rPr>
        <w:rFonts w:ascii="Calibri" w:hAnsi="Calibri"/>
        <w:color w:val="2F5496"/>
        <w:sz w:val="20"/>
        <w:szCs w:val="20"/>
        <w:lang w:val="en-NZ"/>
      </w:rPr>
    </w:pPr>
  </w:p>
  <w:p w14:paraId="69BE152C" w14:textId="2872F8D3" w:rsidR="00E47DD3" w:rsidRPr="00534E6E" w:rsidRDefault="00E47DD3" w:rsidP="00557F00">
    <w:pPr>
      <w:pStyle w:val="TitleMeetingDoc"/>
      <w:pBdr>
        <w:bottom w:val="single" w:sz="2" w:space="1" w:color="004876"/>
      </w:pBdr>
      <w:tabs>
        <w:tab w:val="left" w:pos="2977"/>
      </w:tabs>
      <w:ind w:left="0"/>
      <w:jc w:val="both"/>
      <w:rPr>
        <w:rFonts w:ascii="Calibri" w:hAnsi="Calibri"/>
        <w:color w:val="2F5496"/>
        <w:sz w:val="20"/>
        <w:szCs w:val="20"/>
        <w:lang w:val="en-NZ"/>
      </w:rPr>
    </w:pPr>
  </w:p>
  <w:p w14:paraId="5DC074D7" w14:textId="77777777" w:rsidR="00557F00" w:rsidRPr="00534E6E" w:rsidRDefault="00557F00" w:rsidP="00557F00">
    <w:pPr>
      <w:pStyle w:val="TitleMeetingDoc"/>
      <w:pBdr>
        <w:bottom w:val="single" w:sz="2" w:space="1" w:color="004876"/>
      </w:pBdr>
      <w:tabs>
        <w:tab w:val="left" w:pos="2977"/>
      </w:tabs>
      <w:ind w:left="0"/>
      <w:jc w:val="both"/>
      <w:rPr>
        <w:rFonts w:ascii="Calibri" w:hAnsi="Calibri"/>
        <w:color w:val="2F5496"/>
        <w:sz w:val="20"/>
        <w:szCs w:val="20"/>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7A84"/>
    <w:multiLevelType w:val="hybridMultilevel"/>
    <w:tmpl w:val="BF662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4F6A7A"/>
    <w:multiLevelType w:val="hybridMultilevel"/>
    <w:tmpl w:val="9524EDFA"/>
    <w:lvl w:ilvl="0" w:tplc="1326F5C0">
      <w:start w:val="1"/>
      <w:numFmt w:val="lowerLetter"/>
      <w:pStyle w:val="subpara1"/>
      <w:lvlText w:val="%1)"/>
      <w:lvlJc w:val="left"/>
      <w:pPr>
        <w:ind w:left="1080" w:hanging="360"/>
      </w:pPr>
      <w:rPr>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1202D9"/>
    <w:multiLevelType w:val="hybridMultilevel"/>
    <w:tmpl w:val="BF6621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C5576F"/>
    <w:multiLevelType w:val="hybridMultilevel"/>
    <w:tmpl w:val="F66EA4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97E0FE7"/>
    <w:multiLevelType w:val="hybridMultilevel"/>
    <w:tmpl w:val="9D58B4CC"/>
    <w:lvl w:ilvl="0" w:tplc="2C7C1C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3075E65"/>
    <w:multiLevelType w:val="hybridMultilevel"/>
    <w:tmpl w:val="0FDE33B8"/>
    <w:lvl w:ilvl="0" w:tplc="CD9A42B2">
      <w:start w:val="1"/>
      <w:numFmt w:val="decimal"/>
      <w:lvlText w:val="%1."/>
      <w:lvlJc w:val="left"/>
      <w:pPr>
        <w:ind w:left="360" w:hanging="360"/>
      </w:pPr>
    </w:lvl>
    <w:lvl w:ilvl="1" w:tplc="14090017">
      <w:start w:val="1"/>
      <w:numFmt w:val="lowerLetter"/>
      <w:lvlText w:val="%2)"/>
      <w:lvlJc w:val="left"/>
      <w:pPr>
        <w:ind w:left="1080" w:hanging="360"/>
      </w:pPr>
      <w:rPr>
        <w:rFonts w:hint="default"/>
        <w:b w:val="0"/>
        <w:i w:val="0"/>
        <w:caps w:val="0"/>
        <w:strike w:val="0"/>
        <w:dstrike w:val="0"/>
        <w:vanish w:val="0"/>
        <w:color w:val="auto"/>
        <w:sz w:val="22"/>
        <w:vertAlign w:val="baseline"/>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63BA230D"/>
    <w:multiLevelType w:val="hybridMultilevel"/>
    <w:tmpl w:val="01E0288A"/>
    <w:lvl w:ilvl="0" w:tplc="AB684E8C">
      <w:start w:val="1"/>
      <w:numFmt w:val="decimal"/>
      <w:pStyle w:val="ListParagraph"/>
      <w:lvlText w:val="%1."/>
      <w:lvlJc w:val="left"/>
      <w:pPr>
        <w:ind w:left="360" w:hanging="360"/>
      </w:pPr>
      <w:rPr>
        <w:color w:val="auto"/>
        <w:sz w:val="20"/>
      </w:rPr>
    </w:lvl>
    <w:lvl w:ilvl="1" w:tplc="14090017">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5C91C88"/>
    <w:multiLevelType w:val="hybridMultilevel"/>
    <w:tmpl w:val="A2B46374"/>
    <w:lvl w:ilvl="0" w:tplc="9E7C644A">
      <w:start w:val="5"/>
      <w:numFmt w:val="decimal"/>
      <w:lvlText w:val="%1."/>
      <w:lvlJc w:val="left"/>
      <w:pPr>
        <w:ind w:left="720" w:hanging="360"/>
      </w:pPr>
      <w:rPr>
        <w:rFonts w:hint="default"/>
      </w:rPr>
    </w:lvl>
    <w:lvl w:ilvl="1" w:tplc="1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6F55DF"/>
    <w:multiLevelType w:val="hybridMultilevel"/>
    <w:tmpl w:val="170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546BF"/>
    <w:multiLevelType w:val="hybridMultilevel"/>
    <w:tmpl w:val="BCD25A8C"/>
    <w:lvl w:ilvl="0" w:tplc="08A64C40">
      <w:start w:val="1"/>
      <w:numFmt w:val="decimal"/>
      <w:lvlText w:val="%1."/>
      <w:lvlJc w:val="left"/>
      <w:pPr>
        <w:ind w:left="360" w:hanging="360"/>
      </w:pPr>
      <w:rPr>
        <w:rFonts w:hint="default"/>
        <w:b w:val="0"/>
        <w:i w:val="0"/>
        <w:color w:val="auto"/>
      </w:rPr>
    </w:lvl>
    <w:lvl w:ilvl="1" w:tplc="14090017">
      <w:start w:val="1"/>
      <w:numFmt w:val="lowerLetter"/>
      <w:lvlText w:val="%2)"/>
      <w:lvlJc w:val="left"/>
      <w:pPr>
        <w:ind w:left="513" w:hanging="360"/>
      </w:pPr>
      <w:rPr>
        <w:color w:val="auto"/>
      </w:rPr>
    </w:lvl>
    <w:lvl w:ilvl="2" w:tplc="3D680A34">
      <w:start w:val="1"/>
      <w:numFmt w:val="lowerRoman"/>
      <w:pStyle w:val="subpara2"/>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10" w15:restartNumberingAfterBreak="0">
    <w:nsid w:val="78D55BC2"/>
    <w:multiLevelType w:val="hybridMultilevel"/>
    <w:tmpl w:val="379EF522"/>
    <w:lvl w:ilvl="0" w:tplc="1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
  </w:num>
  <w:num w:numId="3">
    <w:abstractNumId w:val="10"/>
  </w:num>
  <w:num w:numId="4">
    <w:abstractNumId w:val="0"/>
  </w:num>
  <w:num w:numId="5">
    <w:abstractNumId w:val="3"/>
  </w:num>
  <w:num w:numId="6">
    <w:abstractNumId w:val="4"/>
  </w:num>
  <w:num w:numId="7">
    <w:abstractNumId w:val="2"/>
  </w:num>
  <w:num w:numId="8">
    <w:abstractNumId w:val="7"/>
  </w:num>
  <w:num w:numId="9">
    <w:abstractNumId w:val="6"/>
  </w:num>
  <w:num w:numId="10">
    <w:abstractNumId w:val="6"/>
    <w:lvlOverride w:ilvl="0">
      <w:startOverride w:val="1"/>
    </w:lvlOverride>
  </w:num>
  <w:num w:numId="11">
    <w:abstractNumId w:val="5"/>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6"/>
    <w:lvlOverride w:ilvl="0">
      <w:startOverride w:val="1"/>
    </w:lvlOverride>
  </w:num>
  <w:num w:numId="20">
    <w:abstractNumId w:val="1"/>
    <w:lvlOverride w:ilvl="0">
      <w:startOverride w:val="1"/>
    </w:lvlOverride>
  </w:num>
  <w:num w:numId="21">
    <w:abstractNumId w:val="6"/>
    <w:lvlOverride w:ilvl="0">
      <w:startOverride w:val="1"/>
    </w:lvlOverride>
  </w:num>
  <w:num w:numId="22">
    <w:abstractNumId w:val="1"/>
    <w:lvlOverride w:ilvl="0">
      <w:startOverride w:val="1"/>
    </w:lvlOverride>
  </w:num>
  <w:num w:numId="23">
    <w:abstractNumId w:val="6"/>
    <w:lvlOverride w:ilvl="0">
      <w:startOverride w:val="1"/>
    </w:lvlOverride>
  </w:num>
  <w:num w:numId="24">
    <w:abstractNumId w:val="1"/>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1"/>
    <w:lvlOverride w:ilvl="0">
      <w:startOverride w:val="1"/>
    </w:lvlOverride>
  </w:num>
  <w:num w:numId="28">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overidge">
    <w15:presenceInfo w15:providerId="None" w15:userId="cloveridge"/>
  </w15:person>
  <w15:person w15:author="Pablo Ortiz">
    <w15:presenceInfo w15:providerId="AD" w15:userId="S::portiz@sprfmo.int::1e86403f-5fc9-4e97-88d3-f80c9436f7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UniqueIdentifier" w:val="橄湖風ׁԣ찔漩"/>
    <w:docVar w:name="LW_DocType" w:val="NORMAL"/>
  </w:docVars>
  <w:rsids>
    <w:rsidRoot w:val="004634D9"/>
    <w:rsid w:val="000009A8"/>
    <w:rsid w:val="00000BA3"/>
    <w:rsid w:val="00002CBF"/>
    <w:rsid w:val="000048EF"/>
    <w:rsid w:val="0000793C"/>
    <w:rsid w:val="000126C2"/>
    <w:rsid w:val="00012EB5"/>
    <w:rsid w:val="00013FBC"/>
    <w:rsid w:val="00014451"/>
    <w:rsid w:val="000171D6"/>
    <w:rsid w:val="00017283"/>
    <w:rsid w:val="0002440B"/>
    <w:rsid w:val="00027438"/>
    <w:rsid w:val="00030977"/>
    <w:rsid w:val="000324FD"/>
    <w:rsid w:val="000343F1"/>
    <w:rsid w:val="00035DA7"/>
    <w:rsid w:val="000364F7"/>
    <w:rsid w:val="0003665D"/>
    <w:rsid w:val="00042213"/>
    <w:rsid w:val="000426AF"/>
    <w:rsid w:val="000446AA"/>
    <w:rsid w:val="000451B0"/>
    <w:rsid w:val="0004523B"/>
    <w:rsid w:val="00046B89"/>
    <w:rsid w:val="00047C3B"/>
    <w:rsid w:val="00053C33"/>
    <w:rsid w:val="00054F83"/>
    <w:rsid w:val="0005528A"/>
    <w:rsid w:val="000629A1"/>
    <w:rsid w:val="00063EAB"/>
    <w:rsid w:val="0006511F"/>
    <w:rsid w:val="000653A7"/>
    <w:rsid w:val="000675A6"/>
    <w:rsid w:val="0007128E"/>
    <w:rsid w:val="00073451"/>
    <w:rsid w:val="00081248"/>
    <w:rsid w:val="00081634"/>
    <w:rsid w:val="00081A3B"/>
    <w:rsid w:val="000840AB"/>
    <w:rsid w:val="00090100"/>
    <w:rsid w:val="0009029D"/>
    <w:rsid w:val="000955D2"/>
    <w:rsid w:val="0009577F"/>
    <w:rsid w:val="00096A24"/>
    <w:rsid w:val="00097022"/>
    <w:rsid w:val="00097542"/>
    <w:rsid w:val="000A0AF5"/>
    <w:rsid w:val="000A1A6B"/>
    <w:rsid w:val="000A320F"/>
    <w:rsid w:val="000A5D80"/>
    <w:rsid w:val="000A6439"/>
    <w:rsid w:val="000A7CE6"/>
    <w:rsid w:val="000B16F5"/>
    <w:rsid w:val="000B2F8F"/>
    <w:rsid w:val="000B49CF"/>
    <w:rsid w:val="000B5A48"/>
    <w:rsid w:val="000B73C5"/>
    <w:rsid w:val="000C0448"/>
    <w:rsid w:val="000C20DC"/>
    <w:rsid w:val="000C6015"/>
    <w:rsid w:val="000C6D32"/>
    <w:rsid w:val="000D05D0"/>
    <w:rsid w:val="000D0FBD"/>
    <w:rsid w:val="000D34B9"/>
    <w:rsid w:val="000D37AC"/>
    <w:rsid w:val="000D4296"/>
    <w:rsid w:val="000D5F1E"/>
    <w:rsid w:val="000D7479"/>
    <w:rsid w:val="000E172E"/>
    <w:rsid w:val="000E3866"/>
    <w:rsid w:val="000E3C39"/>
    <w:rsid w:val="000E793D"/>
    <w:rsid w:val="000F0011"/>
    <w:rsid w:val="000F2998"/>
    <w:rsid w:val="000F3731"/>
    <w:rsid w:val="000F60AA"/>
    <w:rsid w:val="000F7A5D"/>
    <w:rsid w:val="0010256C"/>
    <w:rsid w:val="00102F37"/>
    <w:rsid w:val="00103537"/>
    <w:rsid w:val="00103C0B"/>
    <w:rsid w:val="001042FA"/>
    <w:rsid w:val="00106A7B"/>
    <w:rsid w:val="00107D74"/>
    <w:rsid w:val="00110135"/>
    <w:rsid w:val="00112A25"/>
    <w:rsid w:val="00113D05"/>
    <w:rsid w:val="00114AC1"/>
    <w:rsid w:val="00114E95"/>
    <w:rsid w:val="001152B1"/>
    <w:rsid w:val="00115CA2"/>
    <w:rsid w:val="00117175"/>
    <w:rsid w:val="00117AD7"/>
    <w:rsid w:val="0012089B"/>
    <w:rsid w:val="001216EC"/>
    <w:rsid w:val="00121E62"/>
    <w:rsid w:val="001228E1"/>
    <w:rsid w:val="001262C2"/>
    <w:rsid w:val="0012774E"/>
    <w:rsid w:val="00127863"/>
    <w:rsid w:val="00131111"/>
    <w:rsid w:val="001313A2"/>
    <w:rsid w:val="00132100"/>
    <w:rsid w:val="00132396"/>
    <w:rsid w:val="00132CC9"/>
    <w:rsid w:val="00134108"/>
    <w:rsid w:val="001402EA"/>
    <w:rsid w:val="00142B2F"/>
    <w:rsid w:val="00144CD6"/>
    <w:rsid w:val="00147577"/>
    <w:rsid w:val="00147ACF"/>
    <w:rsid w:val="00151C2F"/>
    <w:rsid w:val="001533D2"/>
    <w:rsid w:val="001548B9"/>
    <w:rsid w:val="001552E8"/>
    <w:rsid w:val="00157E93"/>
    <w:rsid w:val="001611A6"/>
    <w:rsid w:val="0016436E"/>
    <w:rsid w:val="00167275"/>
    <w:rsid w:val="00167919"/>
    <w:rsid w:val="0017006C"/>
    <w:rsid w:val="001721FC"/>
    <w:rsid w:val="00172241"/>
    <w:rsid w:val="001745FE"/>
    <w:rsid w:val="00176646"/>
    <w:rsid w:val="00180994"/>
    <w:rsid w:val="00180DCB"/>
    <w:rsid w:val="00180E55"/>
    <w:rsid w:val="00180E66"/>
    <w:rsid w:val="0018137C"/>
    <w:rsid w:val="00184F42"/>
    <w:rsid w:val="001901A3"/>
    <w:rsid w:val="00192856"/>
    <w:rsid w:val="001928B5"/>
    <w:rsid w:val="00193B74"/>
    <w:rsid w:val="00194352"/>
    <w:rsid w:val="00194D6B"/>
    <w:rsid w:val="001A208D"/>
    <w:rsid w:val="001A3852"/>
    <w:rsid w:val="001A47A9"/>
    <w:rsid w:val="001A690D"/>
    <w:rsid w:val="001A6FC8"/>
    <w:rsid w:val="001A74ED"/>
    <w:rsid w:val="001A7E29"/>
    <w:rsid w:val="001B0191"/>
    <w:rsid w:val="001B1129"/>
    <w:rsid w:val="001B3110"/>
    <w:rsid w:val="001B34CE"/>
    <w:rsid w:val="001B4272"/>
    <w:rsid w:val="001B4A28"/>
    <w:rsid w:val="001B5934"/>
    <w:rsid w:val="001B647C"/>
    <w:rsid w:val="001B748C"/>
    <w:rsid w:val="001C08B4"/>
    <w:rsid w:val="001C219D"/>
    <w:rsid w:val="001C236E"/>
    <w:rsid w:val="001C2DA4"/>
    <w:rsid w:val="001D0299"/>
    <w:rsid w:val="001D2C8F"/>
    <w:rsid w:val="001D38BE"/>
    <w:rsid w:val="001D4406"/>
    <w:rsid w:val="001D6BFD"/>
    <w:rsid w:val="001D740C"/>
    <w:rsid w:val="001E02FE"/>
    <w:rsid w:val="001E0F5A"/>
    <w:rsid w:val="001E243B"/>
    <w:rsid w:val="001E2EC6"/>
    <w:rsid w:val="001E382C"/>
    <w:rsid w:val="001E4D5E"/>
    <w:rsid w:val="001E621B"/>
    <w:rsid w:val="001F06EA"/>
    <w:rsid w:val="001F504D"/>
    <w:rsid w:val="001F63D1"/>
    <w:rsid w:val="00200479"/>
    <w:rsid w:val="002004FA"/>
    <w:rsid w:val="00200A6E"/>
    <w:rsid w:val="00201D82"/>
    <w:rsid w:val="00204A9F"/>
    <w:rsid w:val="00206CF3"/>
    <w:rsid w:val="00206D9A"/>
    <w:rsid w:val="002070B2"/>
    <w:rsid w:val="00207BAB"/>
    <w:rsid w:val="00210A4D"/>
    <w:rsid w:val="00211BBC"/>
    <w:rsid w:val="00213AD5"/>
    <w:rsid w:val="00215E1A"/>
    <w:rsid w:val="00216878"/>
    <w:rsid w:val="00216A58"/>
    <w:rsid w:val="002241AF"/>
    <w:rsid w:val="0022568D"/>
    <w:rsid w:val="002259C1"/>
    <w:rsid w:val="002262DD"/>
    <w:rsid w:val="00226D74"/>
    <w:rsid w:val="00230E70"/>
    <w:rsid w:val="00231A7B"/>
    <w:rsid w:val="002356D5"/>
    <w:rsid w:val="002363BF"/>
    <w:rsid w:val="00236472"/>
    <w:rsid w:val="00237E5B"/>
    <w:rsid w:val="00240256"/>
    <w:rsid w:val="002409CB"/>
    <w:rsid w:val="00240D8A"/>
    <w:rsid w:val="002461DB"/>
    <w:rsid w:val="0024627E"/>
    <w:rsid w:val="0024701A"/>
    <w:rsid w:val="002502DA"/>
    <w:rsid w:val="002504B4"/>
    <w:rsid w:val="00250EAB"/>
    <w:rsid w:val="00251234"/>
    <w:rsid w:val="00251956"/>
    <w:rsid w:val="00253B29"/>
    <w:rsid w:val="00254724"/>
    <w:rsid w:val="00256F62"/>
    <w:rsid w:val="0026207F"/>
    <w:rsid w:val="00262711"/>
    <w:rsid w:val="00262B7B"/>
    <w:rsid w:val="00263D56"/>
    <w:rsid w:val="00264C9F"/>
    <w:rsid w:val="00265162"/>
    <w:rsid w:val="002676EA"/>
    <w:rsid w:val="00267E89"/>
    <w:rsid w:val="00270E99"/>
    <w:rsid w:val="0027274C"/>
    <w:rsid w:val="0027345F"/>
    <w:rsid w:val="00274895"/>
    <w:rsid w:val="00274E9D"/>
    <w:rsid w:val="00275053"/>
    <w:rsid w:val="00276197"/>
    <w:rsid w:val="00276451"/>
    <w:rsid w:val="002773A0"/>
    <w:rsid w:val="00277B36"/>
    <w:rsid w:val="00280047"/>
    <w:rsid w:val="0028028E"/>
    <w:rsid w:val="00282126"/>
    <w:rsid w:val="00282F3E"/>
    <w:rsid w:val="002845A4"/>
    <w:rsid w:val="00284860"/>
    <w:rsid w:val="0028780B"/>
    <w:rsid w:val="00287EFB"/>
    <w:rsid w:val="002902B5"/>
    <w:rsid w:val="002A06C5"/>
    <w:rsid w:val="002A1C67"/>
    <w:rsid w:val="002A1D19"/>
    <w:rsid w:val="002A2ADC"/>
    <w:rsid w:val="002A5A53"/>
    <w:rsid w:val="002A6D0F"/>
    <w:rsid w:val="002A771C"/>
    <w:rsid w:val="002A7EF1"/>
    <w:rsid w:val="002B071B"/>
    <w:rsid w:val="002B2977"/>
    <w:rsid w:val="002B2E46"/>
    <w:rsid w:val="002B4CB7"/>
    <w:rsid w:val="002B4FAD"/>
    <w:rsid w:val="002C15B8"/>
    <w:rsid w:val="002C21AC"/>
    <w:rsid w:val="002C47A9"/>
    <w:rsid w:val="002C4881"/>
    <w:rsid w:val="002C5FD6"/>
    <w:rsid w:val="002C63E2"/>
    <w:rsid w:val="002C6A03"/>
    <w:rsid w:val="002C6C6A"/>
    <w:rsid w:val="002D0896"/>
    <w:rsid w:val="002D5F40"/>
    <w:rsid w:val="002D744E"/>
    <w:rsid w:val="002E0A78"/>
    <w:rsid w:val="002E13E8"/>
    <w:rsid w:val="002E17F8"/>
    <w:rsid w:val="002E1A53"/>
    <w:rsid w:val="002E244B"/>
    <w:rsid w:val="002E3FE1"/>
    <w:rsid w:val="002E6CAD"/>
    <w:rsid w:val="002F1122"/>
    <w:rsid w:val="002F2E64"/>
    <w:rsid w:val="002F3A7A"/>
    <w:rsid w:val="002F6622"/>
    <w:rsid w:val="003000AD"/>
    <w:rsid w:val="0030306A"/>
    <w:rsid w:val="00304E96"/>
    <w:rsid w:val="00306624"/>
    <w:rsid w:val="00306F8B"/>
    <w:rsid w:val="00313A9A"/>
    <w:rsid w:val="00314CCC"/>
    <w:rsid w:val="003151C3"/>
    <w:rsid w:val="003162EA"/>
    <w:rsid w:val="00317F78"/>
    <w:rsid w:val="003218D6"/>
    <w:rsid w:val="00321FB8"/>
    <w:rsid w:val="00321FE2"/>
    <w:rsid w:val="003259F1"/>
    <w:rsid w:val="00333452"/>
    <w:rsid w:val="00341B7C"/>
    <w:rsid w:val="003450DC"/>
    <w:rsid w:val="003452A5"/>
    <w:rsid w:val="00346A74"/>
    <w:rsid w:val="00351E2F"/>
    <w:rsid w:val="00352236"/>
    <w:rsid w:val="0035256C"/>
    <w:rsid w:val="00353CFE"/>
    <w:rsid w:val="0035448B"/>
    <w:rsid w:val="0035491B"/>
    <w:rsid w:val="0035529E"/>
    <w:rsid w:val="00355A15"/>
    <w:rsid w:val="00356D64"/>
    <w:rsid w:val="00356E8C"/>
    <w:rsid w:val="00356FE1"/>
    <w:rsid w:val="003614CA"/>
    <w:rsid w:val="00362614"/>
    <w:rsid w:val="00363762"/>
    <w:rsid w:val="0036599E"/>
    <w:rsid w:val="0036630D"/>
    <w:rsid w:val="00377ECE"/>
    <w:rsid w:val="00381A8E"/>
    <w:rsid w:val="003910AA"/>
    <w:rsid w:val="003939C7"/>
    <w:rsid w:val="003963D3"/>
    <w:rsid w:val="003A06EC"/>
    <w:rsid w:val="003A0A4E"/>
    <w:rsid w:val="003A3926"/>
    <w:rsid w:val="003B01C1"/>
    <w:rsid w:val="003B05A1"/>
    <w:rsid w:val="003B13D0"/>
    <w:rsid w:val="003B1D51"/>
    <w:rsid w:val="003B4EDA"/>
    <w:rsid w:val="003C2FB0"/>
    <w:rsid w:val="003C40CE"/>
    <w:rsid w:val="003C49E3"/>
    <w:rsid w:val="003C643E"/>
    <w:rsid w:val="003C6A23"/>
    <w:rsid w:val="003C6EB7"/>
    <w:rsid w:val="003D1493"/>
    <w:rsid w:val="003D371A"/>
    <w:rsid w:val="003D7A72"/>
    <w:rsid w:val="003E0F60"/>
    <w:rsid w:val="003E44F6"/>
    <w:rsid w:val="003E6F5F"/>
    <w:rsid w:val="003E73F2"/>
    <w:rsid w:val="003F0E8D"/>
    <w:rsid w:val="003F3194"/>
    <w:rsid w:val="003F3518"/>
    <w:rsid w:val="003F3A0F"/>
    <w:rsid w:val="003F4424"/>
    <w:rsid w:val="003F4BA2"/>
    <w:rsid w:val="003F7534"/>
    <w:rsid w:val="00401338"/>
    <w:rsid w:val="00402160"/>
    <w:rsid w:val="00403E60"/>
    <w:rsid w:val="00406B6F"/>
    <w:rsid w:val="00406E7C"/>
    <w:rsid w:val="004126CE"/>
    <w:rsid w:val="00412B86"/>
    <w:rsid w:val="00412FEF"/>
    <w:rsid w:val="00414531"/>
    <w:rsid w:val="004176F9"/>
    <w:rsid w:val="00423100"/>
    <w:rsid w:val="00423E5B"/>
    <w:rsid w:val="004249CE"/>
    <w:rsid w:val="00425F1C"/>
    <w:rsid w:val="00431DE9"/>
    <w:rsid w:val="004326D1"/>
    <w:rsid w:val="004353CB"/>
    <w:rsid w:val="00437F4F"/>
    <w:rsid w:val="0044030B"/>
    <w:rsid w:val="00441518"/>
    <w:rsid w:val="00441DB8"/>
    <w:rsid w:val="00442096"/>
    <w:rsid w:val="0044212B"/>
    <w:rsid w:val="00444157"/>
    <w:rsid w:val="00444A78"/>
    <w:rsid w:val="00446932"/>
    <w:rsid w:val="0044742A"/>
    <w:rsid w:val="00447EAC"/>
    <w:rsid w:val="004503A4"/>
    <w:rsid w:val="004516F1"/>
    <w:rsid w:val="004544AB"/>
    <w:rsid w:val="00456B5A"/>
    <w:rsid w:val="00457677"/>
    <w:rsid w:val="00460825"/>
    <w:rsid w:val="00460C36"/>
    <w:rsid w:val="0046125E"/>
    <w:rsid w:val="00461509"/>
    <w:rsid w:val="004634D9"/>
    <w:rsid w:val="00463B70"/>
    <w:rsid w:val="00463C23"/>
    <w:rsid w:val="00465EBD"/>
    <w:rsid w:val="00466656"/>
    <w:rsid w:val="00467F16"/>
    <w:rsid w:val="0047021D"/>
    <w:rsid w:val="00474245"/>
    <w:rsid w:val="0047558E"/>
    <w:rsid w:val="0047716A"/>
    <w:rsid w:val="0048026A"/>
    <w:rsid w:val="004810E3"/>
    <w:rsid w:val="00481FEA"/>
    <w:rsid w:val="0048246B"/>
    <w:rsid w:val="00482987"/>
    <w:rsid w:val="0048317F"/>
    <w:rsid w:val="004834AA"/>
    <w:rsid w:val="0048485F"/>
    <w:rsid w:val="0048559D"/>
    <w:rsid w:val="004872A2"/>
    <w:rsid w:val="00487637"/>
    <w:rsid w:val="00490A9A"/>
    <w:rsid w:val="00495F23"/>
    <w:rsid w:val="00496ABB"/>
    <w:rsid w:val="00496D22"/>
    <w:rsid w:val="00497CB6"/>
    <w:rsid w:val="004A1022"/>
    <w:rsid w:val="004A5575"/>
    <w:rsid w:val="004A65E3"/>
    <w:rsid w:val="004A67F0"/>
    <w:rsid w:val="004B008D"/>
    <w:rsid w:val="004B1F17"/>
    <w:rsid w:val="004B253E"/>
    <w:rsid w:val="004B2E67"/>
    <w:rsid w:val="004B3ABE"/>
    <w:rsid w:val="004B4427"/>
    <w:rsid w:val="004B621B"/>
    <w:rsid w:val="004B6A2F"/>
    <w:rsid w:val="004B78C3"/>
    <w:rsid w:val="004C1966"/>
    <w:rsid w:val="004C2C38"/>
    <w:rsid w:val="004C41BA"/>
    <w:rsid w:val="004C476A"/>
    <w:rsid w:val="004C6A92"/>
    <w:rsid w:val="004C6DD5"/>
    <w:rsid w:val="004D0037"/>
    <w:rsid w:val="004D0286"/>
    <w:rsid w:val="004D2787"/>
    <w:rsid w:val="004D3F43"/>
    <w:rsid w:val="004D49B3"/>
    <w:rsid w:val="004E62AE"/>
    <w:rsid w:val="004F1AD7"/>
    <w:rsid w:val="004F1C60"/>
    <w:rsid w:val="004F28FB"/>
    <w:rsid w:val="00500200"/>
    <w:rsid w:val="00501C91"/>
    <w:rsid w:val="00501FA5"/>
    <w:rsid w:val="00502BA1"/>
    <w:rsid w:val="00503C06"/>
    <w:rsid w:val="005047ED"/>
    <w:rsid w:val="00504ABB"/>
    <w:rsid w:val="005061E5"/>
    <w:rsid w:val="00510E4E"/>
    <w:rsid w:val="00511306"/>
    <w:rsid w:val="00512BA2"/>
    <w:rsid w:val="00512D3E"/>
    <w:rsid w:val="005165E1"/>
    <w:rsid w:val="005214FC"/>
    <w:rsid w:val="00522637"/>
    <w:rsid w:val="00526022"/>
    <w:rsid w:val="00530073"/>
    <w:rsid w:val="0053069C"/>
    <w:rsid w:val="00531FC4"/>
    <w:rsid w:val="00532403"/>
    <w:rsid w:val="0053393D"/>
    <w:rsid w:val="00534E6E"/>
    <w:rsid w:val="00541195"/>
    <w:rsid w:val="005417E9"/>
    <w:rsid w:val="0054402A"/>
    <w:rsid w:val="00546769"/>
    <w:rsid w:val="0054736F"/>
    <w:rsid w:val="00551BE1"/>
    <w:rsid w:val="00551CDB"/>
    <w:rsid w:val="005529B0"/>
    <w:rsid w:val="005540C0"/>
    <w:rsid w:val="00555DEA"/>
    <w:rsid w:val="00557A06"/>
    <w:rsid w:val="00557F00"/>
    <w:rsid w:val="00560F3F"/>
    <w:rsid w:val="00563FAC"/>
    <w:rsid w:val="005674A8"/>
    <w:rsid w:val="00571323"/>
    <w:rsid w:val="00572B21"/>
    <w:rsid w:val="005754C1"/>
    <w:rsid w:val="005836A7"/>
    <w:rsid w:val="005836F2"/>
    <w:rsid w:val="005855F4"/>
    <w:rsid w:val="0058586F"/>
    <w:rsid w:val="00585CE5"/>
    <w:rsid w:val="00587B13"/>
    <w:rsid w:val="00590B6A"/>
    <w:rsid w:val="0059182D"/>
    <w:rsid w:val="00592DE3"/>
    <w:rsid w:val="00593BB0"/>
    <w:rsid w:val="00595CBB"/>
    <w:rsid w:val="00597859"/>
    <w:rsid w:val="00597AE7"/>
    <w:rsid w:val="005A22B5"/>
    <w:rsid w:val="005A3800"/>
    <w:rsid w:val="005A3AD5"/>
    <w:rsid w:val="005A5731"/>
    <w:rsid w:val="005A5A64"/>
    <w:rsid w:val="005A66A1"/>
    <w:rsid w:val="005A6839"/>
    <w:rsid w:val="005A7217"/>
    <w:rsid w:val="005A79CA"/>
    <w:rsid w:val="005A7DEC"/>
    <w:rsid w:val="005B0A80"/>
    <w:rsid w:val="005B2448"/>
    <w:rsid w:val="005B359B"/>
    <w:rsid w:val="005B5555"/>
    <w:rsid w:val="005B6634"/>
    <w:rsid w:val="005C0240"/>
    <w:rsid w:val="005C160F"/>
    <w:rsid w:val="005C1B47"/>
    <w:rsid w:val="005C1FE7"/>
    <w:rsid w:val="005C3C99"/>
    <w:rsid w:val="005C71B0"/>
    <w:rsid w:val="005D0535"/>
    <w:rsid w:val="005D4052"/>
    <w:rsid w:val="005D68C5"/>
    <w:rsid w:val="005E0681"/>
    <w:rsid w:val="005E0767"/>
    <w:rsid w:val="005E19CB"/>
    <w:rsid w:val="005E2555"/>
    <w:rsid w:val="005E5DB3"/>
    <w:rsid w:val="005E70F6"/>
    <w:rsid w:val="005E7871"/>
    <w:rsid w:val="005F3C7D"/>
    <w:rsid w:val="005F4660"/>
    <w:rsid w:val="005F46B0"/>
    <w:rsid w:val="005F71BB"/>
    <w:rsid w:val="005F71F8"/>
    <w:rsid w:val="006015EE"/>
    <w:rsid w:val="0060319A"/>
    <w:rsid w:val="006038E0"/>
    <w:rsid w:val="00604389"/>
    <w:rsid w:val="00606136"/>
    <w:rsid w:val="0061109F"/>
    <w:rsid w:val="00613C00"/>
    <w:rsid w:val="0061433B"/>
    <w:rsid w:val="00615BB3"/>
    <w:rsid w:val="006160AD"/>
    <w:rsid w:val="00617AA4"/>
    <w:rsid w:val="00622F08"/>
    <w:rsid w:val="00623740"/>
    <w:rsid w:val="006270E7"/>
    <w:rsid w:val="00630ED6"/>
    <w:rsid w:val="0063234F"/>
    <w:rsid w:val="00633DD6"/>
    <w:rsid w:val="006343CD"/>
    <w:rsid w:val="00635BA9"/>
    <w:rsid w:val="00636080"/>
    <w:rsid w:val="00636A0E"/>
    <w:rsid w:val="00641CCD"/>
    <w:rsid w:val="006422FE"/>
    <w:rsid w:val="006444A0"/>
    <w:rsid w:val="00644757"/>
    <w:rsid w:val="00645783"/>
    <w:rsid w:val="00646CC7"/>
    <w:rsid w:val="00650019"/>
    <w:rsid w:val="00650AFC"/>
    <w:rsid w:val="00652C7F"/>
    <w:rsid w:val="00652FAD"/>
    <w:rsid w:val="00653244"/>
    <w:rsid w:val="00653AAB"/>
    <w:rsid w:val="0065645B"/>
    <w:rsid w:val="00656DB3"/>
    <w:rsid w:val="006613BE"/>
    <w:rsid w:val="00662C3F"/>
    <w:rsid w:val="00666559"/>
    <w:rsid w:val="006674DD"/>
    <w:rsid w:val="006700E2"/>
    <w:rsid w:val="006706FD"/>
    <w:rsid w:val="0067366C"/>
    <w:rsid w:val="00680BD4"/>
    <w:rsid w:val="00681517"/>
    <w:rsid w:val="00681584"/>
    <w:rsid w:val="0068185C"/>
    <w:rsid w:val="00682166"/>
    <w:rsid w:val="00682869"/>
    <w:rsid w:val="0068449C"/>
    <w:rsid w:val="006905D7"/>
    <w:rsid w:val="00693C50"/>
    <w:rsid w:val="00693E15"/>
    <w:rsid w:val="00693FDD"/>
    <w:rsid w:val="006967E6"/>
    <w:rsid w:val="006979DF"/>
    <w:rsid w:val="006A282D"/>
    <w:rsid w:val="006A3A91"/>
    <w:rsid w:val="006A509E"/>
    <w:rsid w:val="006A5B2F"/>
    <w:rsid w:val="006A6942"/>
    <w:rsid w:val="006B16E0"/>
    <w:rsid w:val="006B4CF4"/>
    <w:rsid w:val="006B5D1A"/>
    <w:rsid w:val="006C354E"/>
    <w:rsid w:val="006C49E0"/>
    <w:rsid w:val="006C6909"/>
    <w:rsid w:val="006C78C7"/>
    <w:rsid w:val="006D0592"/>
    <w:rsid w:val="006D227E"/>
    <w:rsid w:val="006D41DC"/>
    <w:rsid w:val="006D425B"/>
    <w:rsid w:val="006D52B9"/>
    <w:rsid w:val="006D59EB"/>
    <w:rsid w:val="006D6927"/>
    <w:rsid w:val="006D73CB"/>
    <w:rsid w:val="006D7A1E"/>
    <w:rsid w:val="006E0634"/>
    <w:rsid w:val="006E36F5"/>
    <w:rsid w:val="006E3AA0"/>
    <w:rsid w:val="006E47D2"/>
    <w:rsid w:val="006E58FC"/>
    <w:rsid w:val="006E6BFF"/>
    <w:rsid w:val="006F2645"/>
    <w:rsid w:val="006F3DC4"/>
    <w:rsid w:val="006F3FC4"/>
    <w:rsid w:val="006F4917"/>
    <w:rsid w:val="006F5592"/>
    <w:rsid w:val="006F5718"/>
    <w:rsid w:val="007009EE"/>
    <w:rsid w:val="0070344F"/>
    <w:rsid w:val="00705F10"/>
    <w:rsid w:val="00706373"/>
    <w:rsid w:val="00707F05"/>
    <w:rsid w:val="007107B4"/>
    <w:rsid w:val="007112EE"/>
    <w:rsid w:val="0071155E"/>
    <w:rsid w:val="007146CF"/>
    <w:rsid w:val="007150D4"/>
    <w:rsid w:val="0072321D"/>
    <w:rsid w:val="00724AAD"/>
    <w:rsid w:val="007271F0"/>
    <w:rsid w:val="00727D91"/>
    <w:rsid w:val="00731FB0"/>
    <w:rsid w:val="00732AA8"/>
    <w:rsid w:val="00732BB3"/>
    <w:rsid w:val="00735424"/>
    <w:rsid w:val="00740B72"/>
    <w:rsid w:val="0074546D"/>
    <w:rsid w:val="00745C96"/>
    <w:rsid w:val="00745E2E"/>
    <w:rsid w:val="00746325"/>
    <w:rsid w:val="00747C93"/>
    <w:rsid w:val="00753BB7"/>
    <w:rsid w:val="007552B1"/>
    <w:rsid w:val="00755F6B"/>
    <w:rsid w:val="00757900"/>
    <w:rsid w:val="00757CB6"/>
    <w:rsid w:val="00757E9D"/>
    <w:rsid w:val="0076739F"/>
    <w:rsid w:val="0077132C"/>
    <w:rsid w:val="0077329F"/>
    <w:rsid w:val="00774CFC"/>
    <w:rsid w:val="00774E74"/>
    <w:rsid w:val="00775EF6"/>
    <w:rsid w:val="007765CC"/>
    <w:rsid w:val="00780CCA"/>
    <w:rsid w:val="007825E7"/>
    <w:rsid w:val="00783BED"/>
    <w:rsid w:val="007846DA"/>
    <w:rsid w:val="007847E0"/>
    <w:rsid w:val="0078549F"/>
    <w:rsid w:val="00786F12"/>
    <w:rsid w:val="0078782C"/>
    <w:rsid w:val="00787D68"/>
    <w:rsid w:val="00790763"/>
    <w:rsid w:val="00792B96"/>
    <w:rsid w:val="007934E2"/>
    <w:rsid w:val="007968A1"/>
    <w:rsid w:val="007A0192"/>
    <w:rsid w:val="007A1F77"/>
    <w:rsid w:val="007A4617"/>
    <w:rsid w:val="007A618E"/>
    <w:rsid w:val="007A729E"/>
    <w:rsid w:val="007B1741"/>
    <w:rsid w:val="007B2D03"/>
    <w:rsid w:val="007B4EE6"/>
    <w:rsid w:val="007B59C8"/>
    <w:rsid w:val="007B6E7C"/>
    <w:rsid w:val="007C081B"/>
    <w:rsid w:val="007C2DBF"/>
    <w:rsid w:val="007C5706"/>
    <w:rsid w:val="007C644C"/>
    <w:rsid w:val="007C6CC0"/>
    <w:rsid w:val="007C7A6E"/>
    <w:rsid w:val="007C7FE0"/>
    <w:rsid w:val="007D24F2"/>
    <w:rsid w:val="007D4B92"/>
    <w:rsid w:val="007E052A"/>
    <w:rsid w:val="007E1E7C"/>
    <w:rsid w:val="007E2440"/>
    <w:rsid w:val="007E2B83"/>
    <w:rsid w:val="007E3736"/>
    <w:rsid w:val="007E3F4B"/>
    <w:rsid w:val="007E764F"/>
    <w:rsid w:val="007F319B"/>
    <w:rsid w:val="007F5776"/>
    <w:rsid w:val="00800CA5"/>
    <w:rsid w:val="00801B27"/>
    <w:rsid w:val="00801EB6"/>
    <w:rsid w:val="008027BE"/>
    <w:rsid w:val="0080515C"/>
    <w:rsid w:val="00805868"/>
    <w:rsid w:val="00810CCF"/>
    <w:rsid w:val="00813A91"/>
    <w:rsid w:val="00814E8A"/>
    <w:rsid w:val="00815FD8"/>
    <w:rsid w:val="008167D1"/>
    <w:rsid w:val="00817BE1"/>
    <w:rsid w:val="00820459"/>
    <w:rsid w:val="008243D2"/>
    <w:rsid w:val="008251DA"/>
    <w:rsid w:val="00825CB4"/>
    <w:rsid w:val="00826E84"/>
    <w:rsid w:val="00830895"/>
    <w:rsid w:val="00835529"/>
    <w:rsid w:val="00835942"/>
    <w:rsid w:val="008359A1"/>
    <w:rsid w:val="00843218"/>
    <w:rsid w:val="008433F6"/>
    <w:rsid w:val="00844B6D"/>
    <w:rsid w:val="00845154"/>
    <w:rsid w:val="008455FB"/>
    <w:rsid w:val="008462D9"/>
    <w:rsid w:val="00847C4F"/>
    <w:rsid w:val="008507CA"/>
    <w:rsid w:val="00850C83"/>
    <w:rsid w:val="0085164D"/>
    <w:rsid w:val="00853E30"/>
    <w:rsid w:val="008547FB"/>
    <w:rsid w:val="00855BF0"/>
    <w:rsid w:val="0085796C"/>
    <w:rsid w:val="008607C3"/>
    <w:rsid w:val="00864458"/>
    <w:rsid w:val="0086454E"/>
    <w:rsid w:val="008645A0"/>
    <w:rsid w:val="00865F89"/>
    <w:rsid w:val="00866A30"/>
    <w:rsid w:val="00867232"/>
    <w:rsid w:val="00867A8E"/>
    <w:rsid w:val="008707C1"/>
    <w:rsid w:val="00870BE1"/>
    <w:rsid w:val="00871C54"/>
    <w:rsid w:val="00875473"/>
    <w:rsid w:val="008777A6"/>
    <w:rsid w:val="00877AE1"/>
    <w:rsid w:val="008808EC"/>
    <w:rsid w:val="008841C8"/>
    <w:rsid w:val="008903BE"/>
    <w:rsid w:val="00890F42"/>
    <w:rsid w:val="008925A5"/>
    <w:rsid w:val="0089706C"/>
    <w:rsid w:val="008A1427"/>
    <w:rsid w:val="008A3962"/>
    <w:rsid w:val="008A3AAF"/>
    <w:rsid w:val="008A5694"/>
    <w:rsid w:val="008A5D2E"/>
    <w:rsid w:val="008A6B3E"/>
    <w:rsid w:val="008A6E2C"/>
    <w:rsid w:val="008B1E42"/>
    <w:rsid w:val="008B1E81"/>
    <w:rsid w:val="008B2B17"/>
    <w:rsid w:val="008B2E96"/>
    <w:rsid w:val="008B40AD"/>
    <w:rsid w:val="008B51BC"/>
    <w:rsid w:val="008B6C71"/>
    <w:rsid w:val="008B6F13"/>
    <w:rsid w:val="008B740E"/>
    <w:rsid w:val="008C42C0"/>
    <w:rsid w:val="008C66FC"/>
    <w:rsid w:val="008D0742"/>
    <w:rsid w:val="008D2F2D"/>
    <w:rsid w:val="008D45C1"/>
    <w:rsid w:val="008D50A3"/>
    <w:rsid w:val="008D6563"/>
    <w:rsid w:val="008D6EBE"/>
    <w:rsid w:val="008E0A11"/>
    <w:rsid w:val="008E12B1"/>
    <w:rsid w:val="008E2E40"/>
    <w:rsid w:val="008E2FA4"/>
    <w:rsid w:val="008E3303"/>
    <w:rsid w:val="008E4B42"/>
    <w:rsid w:val="008E546B"/>
    <w:rsid w:val="008F7367"/>
    <w:rsid w:val="008F785C"/>
    <w:rsid w:val="00900254"/>
    <w:rsid w:val="009048C1"/>
    <w:rsid w:val="00906303"/>
    <w:rsid w:val="00910416"/>
    <w:rsid w:val="00910EFA"/>
    <w:rsid w:val="00912CA2"/>
    <w:rsid w:val="00912CE6"/>
    <w:rsid w:val="009140D4"/>
    <w:rsid w:val="00915540"/>
    <w:rsid w:val="009156B8"/>
    <w:rsid w:val="009160B3"/>
    <w:rsid w:val="00917DA1"/>
    <w:rsid w:val="009219E8"/>
    <w:rsid w:val="00922D28"/>
    <w:rsid w:val="00923ED6"/>
    <w:rsid w:val="00924039"/>
    <w:rsid w:val="009240BB"/>
    <w:rsid w:val="009249AE"/>
    <w:rsid w:val="00925770"/>
    <w:rsid w:val="0092752B"/>
    <w:rsid w:val="00931D83"/>
    <w:rsid w:val="00932D61"/>
    <w:rsid w:val="009341D4"/>
    <w:rsid w:val="00941DD1"/>
    <w:rsid w:val="00943AF4"/>
    <w:rsid w:val="00945908"/>
    <w:rsid w:val="00950168"/>
    <w:rsid w:val="00951FFF"/>
    <w:rsid w:val="0095432C"/>
    <w:rsid w:val="009573D9"/>
    <w:rsid w:val="00960369"/>
    <w:rsid w:val="00960E9B"/>
    <w:rsid w:val="0096198B"/>
    <w:rsid w:val="00965108"/>
    <w:rsid w:val="00966416"/>
    <w:rsid w:val="0096787A"/>
    <w:rsid w:val="009705AC"/>
    <w:rsid w:val="00973B0D"/>
    <w:rsid w:val="0097402F"/>
    <w:rsid w:val="0097453E"/>
    <w:rsid w:val="009745F3"/>
    <w:rsid w:val="00975F8D"/>
    <w:rsid w:val="009764DE"/>
    <w:rsid w:val="00976823"/>
    <w:rsid w:val="00977019"/>
    <w:rsid w:val="009775A0"/>
    <w:rsid w:val="00981507"/>
    <w:rsid w:val="00982623"/>
    <w:rsid w:val="009862E4"/>
    <w:rsid w:val="0098709A"/>
    <w:rsid w:val="00991FBB"/>
    <w:rsid w:val="00995E85"/>
    <w:rsid w:val="00996E6E"/>
    <w:rsid w:val="009A0F6B"/>
    <w:rsid w:val="009A30C4"/>
    <w:rsid w:val="009A3CBA"/>
    <w:rsid w:val="009A534E"/>
    <w:rsid w:val="009A6153"/>
    <w:rsid w:val="009B0421"/>
    <w:rsid w:val="009B2901"/>
    <w:rsid w:val="009B37FB"/>
    <w:rsid w:val="009B402A"/>
    <w:rsid w:val="009B5F10"/>
    <w:rsid w:val="009B6ACF"/>
    <w:rsid w:val="009B6CA8"/>
    <w:rsid w:val="009B7F94"/>
    <w:rsid w:val="009C1C7F"/>
    <w:rsid w:val="009C360D"/>
    <w:rsid w:val="009C5040"/>
    <w:rsid w:val="009C51DB"/>
    <w:rsid w:val="009C7178"/>
    <w:rsid w:val="009C7D89"/>
    <w:rsid w:val="009D03DA"/>
    <w:rsid w:val="009D20A8"/>
    <w:rsid w:val="009D35F5"/>
    <w:rsid w:val="009D4818"/>
    <w:rsid w:val="009D4C2D"/>
    <w:rsid w:val="009D5AF8"/>
    <w:rsid w:val="009D7379"/>
    <w:rsid w:val="009D73A6"/>
    <w:rsid w:val="009E13CA"/>
    <w:rsid w:val="009E16BF"/>
    <w:rsid w:val="009E1B03"/>
    <w:rsid w:val="009E2BBE"/>
    <w:rsid w:val="009E3AC9"/>
    <w:rsid w:val="009E47BA"/>
    <w:rsid w:val="009E4A03"/>
    <w:rsid w:val="009E4BDC"/>
    <w:rsid w:val="009E57E8"/>
    <w:rsid w:val="009E5984"/>
    <w:rsid w:val="009E5A70"/>
    <w:rsid w:val="009E62E9"/>
    <w:rsid w:val="009E79B4"/>
    <w:rsid w:val="009F2B0F"/>
    <w:rsid w:val="009F59BD"/>
    <w:rsid w:val="009F61BD"/>
    <w:rsid w:val="009F645D"/>
    <w:rsid w:val="009F6F75"/>
    <w:rsid w:val="00A00B75"/>
    <w:rsid w:val="00A047E8"/>
    <w:rsid w:val="00A04DF8"/>
    <w:rsid w:val="00A05BFC"/>
    <w:rsid w:val="00A10585"/>
    <w:rsid w:val="00A106C7"/>
    <w:rsid w:val="00A122B1"/>
    <w:rsid w:val="00A132FF"/>
    <w:rsid w:val="00A1334C"/>
    <w:rsid w:val="00A167D6"/>
    <w:rsid w:val="00A16964"/>
    <w:rsid w:val="00A16D88"/>
    <w:rsid w:val="00A17D4E"/>
    <w:rsid w:val="00A21790"/>
    <w:rsid w:val="00A22477"/>
    <w:rsid w:val="00A26473"/>
    <w:rsid w:val="00A27A86"/>
    <w:rsid w:val="00A3281C"/>
    <w:rsid w:val="00A3373B"/>
    <w:rsid w:val="00A35ABE"/>
    <w:rsid w:val="00A36B8C"/>
    <w:rsid w:val="00A373C2"/>
    <w:rsid w:val="00A40C34"/>
    <w:rsid w:val="00A42013"/>
    <w:rsid w:val="00A458AE"/>
    <w:rsid w:val="00A51A76"/>
    <w:rsid w:val="00A52391"/>
    <w:rsid w:val="00A52A4D"/>
    <w:rsid w:val="00A57E09"/>
    <w:rsid w:val="00A60C85"/>
    <w:rsid w:val="00A61CB2"/>
    <w:rsid w:val="00A61F00"/>
    <w:rsid w:val="00A627F9"/>
    <w:rsid w:val="00A670AD"/>
    <w:rsid w:val="00A703A4"/>
    <w:rsid w:val="00A722E5"/>
    <w:rsid w:val="00A732BE"/>
    <w:rsid w:val="00A75055"/>
    <w:rsid w:val="00A75152"/>
    <w:rsid w:val="00A8280D"/>
    <w:rsid w:val="00A836D7"/>
    <w:rsid w:val="00A84D7E"/>
    <w:rsid w:val="00A85896"/>
    <w:rsid w:val="00A868AB"/>
    <w:rsid w:val="00A86B2B"/>
    <w:rsid w:val="00A86D1E"/>
    <w:rsid w:val="00A90230"/>
    <w:rsid w:val="00A90BC9"/>
    <w:rsid w:val="00A9150E"/>
    <w:rsid w:val="00A94D51"/>
    <w:rsid w:val="00A95CFE"/>
    <w:rsid w:val="00AA0F16"/>
    <w:rsid w:val="00AA15C7"/>
    <w:rsid w:val="00AA2D59"/>
    <w:rsid w:val="00AA3BC8"/>
    <w:rsid w:val="00AA5F6F"/>
    <w:rsid w:val="00AA6D9A"/>
    <w:rsid w:val="00AB029D"/>
    <w:rsid w:val="00AB1613"/>
    <w:rsid w:val="00AB2BF3"/>
    <w:rsid w:val="00AB34BB"/>
    <w:rsid w:val="00AB3F96"/>
    <w:rsid w:val="00AC00C6"/>
    <w:rsid w:val="00AC04EA"/>
    <w:rsid w:val="00AC0F25"/>
    <w:rsid w:val="00AC1F0D"/>
    <w:rsid w:val="00AC221B"/>
    <w:rsid w:val="00AC2898"/>
    <w:rsid w:val="00AC434F"/>
    <w:rsid w:val="00AC4CE8"/>
    <w:rsid w:val="00AC4FF2"/>
    <w:rsid w:val="00AC5BDB"/>
    <w:rsid w:val="00AD04FF"/>
    <w:rsid w:val="00AD240C"/>
    <w:rsid w:val="00AD27FF"/>
    <w:rsid w:val="00AD38CD"/>
    <w:rsid w:val="00AD4BB8"/>
    <w:rsid w:val="00AD56CF"/>
    <w:rsid w:val="00AD6C87"/>
    <w:rsid w:val="00AE1CCE"/>
    <w:rsid w:val="00AE23E1"/>
    <w:rsid w:val="00AE295D"/>
    <w:rsid w:val="00AE32E7"/>
    <w:rsid w:val="00AE47D1"/>
    <w:rsid w:val="00AE4AC3"/>
    <w:rsid w:val="00AE7078"/>
    <w:rsid w:val="00AE788A"/>
    <w:rsid w:val="00AF0BCA"/>
    <w:rsid w:val="00AF1FB2"/>
    <w:rsid w:val="00AF449C"/>
    <w:rsid w:val="00AF4F8E"/>
    <w:rsid w:val="00AF575A"/>
    <w:rsid w:val="00AF5DCC"/>
    <w:rsid w:val="00AF7070"/>
    <w:rsid w:val="00AF70E5"/>
    <w:rsid w:val="00B001F2"/>
    <w:rsid w:val="00B003C5"/>
    <w:rsid w:val="00B00407"/>
    <w:rsid w:val="00B03FF0"/>
    <w:rsid w:val="00B04889"/>
    <w:rsid w:val="00B05AA0"/>
    <w:rsid w:val="00B068BD"/>
    <w:rsid w:val="00B0749F"/>
    <w:rsid w:val="00B079AE"/>
    <w:rsid w:val="00B14A4F"/>
    <w:rsid w:val="00B1634D"/>
    <w:rsid w:val="00B17699"/>
    <w:rsid w:val="00B178B0"/>
    <w:rsid w:val="00B21941"/>
    <w:rsid w:val="00B22113"/>
    <w:rsid w:val="00B22CC1"/>
    <w:rsid w:val="00B23EB2"/>
    <w:rsid w:val="00B24736"/>
    <w:rsid w:val="00B26C71"/>
    <w:rsid w:val="00B342E6"/>
    <w:rsid w:val="00B348FD"/>
    <w:rsid w:val="00B36DCB"/>
    <w:rsid w:val="00B406C6"/>
    <w:rsid w:val="00B44A2D"/>
    <w:rsid w:val="00B45D93"/>
    <w:rsid w:val="00B50333"/>
    <w:rsid w:val="00B504B7"/>
    <w:rsid w:val="00B52299"/>
    <w:rsid w:val="00B54753"/>
    <w:rsid w:val="00B54CAF"/>
    <w:rsid w:val="00B55268"/>
    <w:rsid w:val="00B55D50"/>
    <w:rsid w:val="00B5688C"/>
    <w:rsid w:val="00B65229"/>
    <w:rsid w:val="00B709A1"/>
    <w:rsid w:val="00B733ED"/>
    <w:rsid w:val="00B772AD"/>
    <w:rsid w:val="00B80E00"/>
    <w:rsid w:val="00B8239A"/>
    <w:rsid w:val="00B844C6"/>
    <w:rsid w:val="00B84DB8"/>
    <w:rsid w:val="00B862B2"/>
    <w:rsid w:val="00B935F2"/>
    <w:rsid w:val="00BA031B"/>
    <w:rsid w:val="00BA1BB6"/>
    <w:rsid w:val="00BA2486"/>
    <w:rsid w:val="00BA4696"/>
    <w:rsid w:val="00BA560A"/>
    <w:rsid w:val="00BA6951"/>
    <w:rsid w:val="00BA79A7"/>
    <w:rsid w:val="00BB0DB5"/>
    <w:rsid w:val="00BB2B95"/>
    <w:rsid w:val="00BB3FC3"/>
    <w:rsid w:val="00BB62EE"/>
    <w:rsid w:val="00BC1B45"/>
    <w:rsid w:val="00BC2924"/>
    <w:rsid w:val="00BC6237"/>
    <w:rsid w:val="00BC7422"/>
    <w:rsid w:val="00BC7F5F"/>
    <w:rsid w:val="00BD18DC"/>
    <w:rsid w:val="00BD28F4"/>
    <w:rsid w:val="00BD2EF8"/>
    <w:rsid w:val="00BD3862"/>
    <w:rsid w:val="00BD47DA"/>
    <w:rsid w:val="00BD522D"/>
    <w:rsid w:val="00BD6666"/>
    <w:rsid w:val="00BD69CC"/>
    <w:rsid w:val="00BE01CF"/>
    <w:rsid w:val="00BE26C6"/>
    <w:rsid w:val="00BE51B3"/>
    <w:rsid w:val="00BE6760"/>
    <w:rsid w:val="00BE75DD"/>
    <w:rsid w:val="00BF0754"/>
    <w:rsid w:val="00BF08A6"/>
    <w:rsid w:val="00BF0F8A"/>
    <w:rsid w:val="00BF3A70"/>
    <w:rsid w:val="00BF6200"/>
    <w:rsid w:val="00BF7168"/>
    <w:rsid w:val="00C00232"/>
    <w:rsid w:val="00C00D4F"/>
    <w:rsid w:val="00C01E03"/>
    <w:rsid w:val="00C051F5"/>
    <w:rsid w:val="00C05465"/>
    <w:rsid w:val="00C10F10"/>
    <w:rsid w:val="00C13F80"/>
    <w:rsid w:val="00C14834"/>
    <w:rsid w:val="00C14B92"/>
    <w:rsid w:val="00C17310"/>
    <w:rsid w:val="00C17E9A"/>
    <w:rsid w:val="00C22465"/>
    <w:rsid w:val="00C23421"/>
    <w:rsid w:val="00C239C8"/>
    <w:rsid w:val="00C264E8"/>
    <w:rsid w:val="00C26A31"/>
    <w:rsid w:val="00C30824"/>
    <w:rsid w:val="00C31C4C"/>
    <w:rsid w:val="00C370A7"/>
    <w:rsid w:val="00C40D3E"/>
    <w:rsid w:val="00C420B0"/>
    <w:rsid w:val="00C44F7C"/>
    <w:rsid w:val="00C467FC"/>
    <w:rsid w:val="00C46971"/>
    <w:rsid w:val="00C52088"/>
    <w:rsid w:val="00C5393C"/>
    <w:rsid w:val="00C53E69"/>
    <w:rsid w:val="00C54175"/>
    <w:rsid w:val="00C5521A"/>
    <w:rsid w:val="00C56E59"/>
    <w:rsid w:val="00C5723D"/>
    <w:rsid w:val="00C579B5"/>
    <w:rsid w:val="00C61D31"/>
    <w:rsid w:val="00C6432A"/>
    <w:rsid w:val="00C6538E"/>
    <w:rsid w:val="00C742D3"/>
    <w:rsid w:val="00C74E2D"/>
    <w:rsid w:val="00C757D6"/>
    <w:rsid w:val="00C76622"/>
    <w:rsid w:val="00C76B5B"/>
    <w:rsid w:val="00C77BD4"/>
    <w:rsid w:val="00C8019A"/>
    <w:rsid w:val="00C82682"/>
    <w:rsid w:val="00C8579B"/>
    <w:rsid w:val="00C86357"/>
    <w:rsid w:val="00C87420"/>
    <w:rsid w:val="00C923F9"/>
    <w:rsid w:val="00C949AB"/>
    <w:rsid w:val="00C953C1"/>
    <w:rsid w:val="00C95A39"/>
    <w:rsid w:val="00CA0B65"/>
    <w:rsid w:val="00CA65BF"/>
    <w:rsid w:val="00CA6EDD"/>
    <w:rsid w:val="00CB1262"/>
    <w:rsid w:val="00CB235C"/>
    <w:rsid w:val="00CB23C8"/>
    <w:rsid w:val="00CB492D"/>
    <w:rsid w:val="00CB4B06"/>
    <w:rsid w:val="00CC0C9F"/>
    <w:rsid w:val="00CC4EA0"/>
    <w:rsid w:val="00CC53CD"/>
    <w:rsid w:val="00CC70CF"/>
    <w:rsid w:val="00CC7E6C"/>
    <w:rsid w:val="00CD2B1B"/>
    <w:rsid w:val="00CD3635"/>
    <w:rsid w:val="00CD397F"/>
    <w:rsid w:val="00CD55CD"/>
    <w:rsid w:val="00CD6C90"/>
    <w:rsid w:val="00CD71D9"/>
    <w:rsid w:val="00CD7502"/>
    <w:rsid w:val="00CE346B"/>
    <w:rsid w:val="00CE371D"/>
    <w:rsid w:val="00CE60BB"/>
    <w:rsid w:val="00CE74D2"/>
    <w:rsid w:val="00CE7DAC"/>
    <w:rsid w:val="00CF1E1B"/>
    <w:rsid w:val="00CF308F"/>
    <w:rsid w:val="00CF3823"/>
    <w:rsid w:val="00CF3D93"/>
    <w:rsid w:val="00CF5B43"/>
    <w:rsid w:val="00CF5CF7"/>
    <w:rsid w:val="00D00047"/>
    <w:rsid w:val="00D000F3"/>
    <w:rsid w:val="00D0080D"/>
    <w:rsid w:val="00D02220"/>
    <w:rsid w:val="00D02A0E"/>
    <w:rsid w:val="00D02CDC"/>
    <w:rsid w:val="00D02F96"/>
    <w:rsid w:val="00D038B3"/>
    <w:rsid w:val="00D03A69"/>
    <w:rsid w:val="00D0673A"/>
    <w:rsid w:val="00D076A3"/>
    <w:rsid w:val="00D11155"/>
    <w:rsid w:val="00D1318A"/>
    <w:rsid w:val="00D14BB1"/>
    <w:rsid w:val="00D15024"/>
    <w:rsid w:val="00D200EF"/>
    <w:rsid w:val="00D20872"/>
    <w:rsid w:val="00D20C89"/>
    <w:rsid w:val="00D2353F"/>
    <w:rsid w:val="00D23CE8"/>
    <w:rsid w:val="00D243AF"/>
    <w:rsid w:val="00D24448"/>
    <w:rsid w:val="00D248AC"/>
    <w:rsid w:val="00D25755"/>
    <w:rsid w:val="00D27DFC"/>
    <w:rsid w:val="00D3415B"/>
    <w:rsid w:val="00D34413"/>
    <w:rsid w:val="00D36C08"/>
    <w:rsid w:val="00D413C9"/>
    <w:rsid w:val="00D42C0F"/>
    <w:rsid w:val="00D42DD5"/>
    <w:rsid w:val="00D431EC"/>
    <w:rsid w:val="00D4369B"/>
    <w:rsid w:val="00D445EF"/>
    <w:rsid w:val="00D45DB8"/>
    <w:rsid w:val="00D47ADE"/>
    <w:rsid w:val="00D53032"/>
    <w:rsid w:val="00D5510A"/>
    <w:rsid w:val="00D563D0"/>
    <w:rsid w:val="00D57869"/>
    <w:rsid w:val="00D61CDC"/>
    <w:rsid w:val="00D61EB4"/>
    <w:rsid w:val="00D62186"/>
    <w:rsid w:val="00D63A7A"/>
    <w:rsid w:val="00D67DB1"/>
    <w:rsid w:val="00D705CD"/>
    <w:rsid w:val="00D75359"/>
    <w:rsid w:val="00D76DD5"/>
    <w:rsid w:val="00D80E71"/>
    <w:rsid w:val="00D81157"/>
    <w:rsid w:val="00D82A63"/>
    <w:rsid w:val="00D836C1"/>
    <w:rsid w:val="00D85608"/>
    <w:rsid w:val="00D86895"/>
    <w:rsid w:val="00D87099"/>
    <w:rsid w:val="00D876D5"/>
    <w:rsid w:val="00D909D4"/>
    <w:rsid w:val="00D90BC4"/>
    <w:rsid w:val="00D918A3"/>
    <w:rsid w:val="00D925DE"/>
    <w:rsid w:val="00D92697"/>
    <w:rsid w:val="00D9494A"/>
    <w:rsid w:val="00D94C54"/>
    <w:rsid w:val="00D969BF"/>
    <w:rsid w:val="00D96FEB"/>
    <w:rsid w:val="00D97B7A"/>
    <w:rsid w:val="00D97D3E"/>
    <w:rsid w:val="00DA040F"/>
    <w:rsid w:val="00DA1967"/>
    <w:rsid w:val="00DA1EBC"/>
    <w:rsid w:val="00DA4215"/>
    <w:rsid w:val="00DA50C3"/>
    <w:rsid w:val="00DA5880"/>
    <w:rsid w:val="00DA6876"/>
    <w:rsid w:val="00DB16DF"/>
    <w:rsid w:val="00DB355A"/>
    <w:rsid w:val="00DB4E1F"/>
    <w:rsid w:val="00DC0E45"/>
    <w:rsid w:val="00DC18C6"/>
    <w:rsid w:val="00DC2DAE"/>
    <w:rsid w:val="00DD11CC"/>
    <w:rsid w:val="00DD162A"/>
    <w:rsid w:val="00DD3F39"/>
    <w:rsid w:val="00DD4600"/>
    <w:rsid w:val="00DD5727"/>
    <w:rsid w:val="00DD6FE7"/>
    <w:rsid w:val="00DE12F8"/>
    <w:rsid w:val="00DE1D6E"/>
    <w:rsid w:val="00DE267C"/>
    <w:rsid w:val="00DE3501"/>
    <w:rsid w:val="00DF1AD0"/>
    <w:rsid w:val="00DF2037"/>
    <w:rsid w:val="00DF2F52"/>
    <w:rsid w:val="00DF3937"/>
    <w:rsid w:val="00DF7C5F"/>
    <w:rsid w:val="00E03349"/>
    <w:rsid w:val="00E05589"/>
    <w:rsid w:val="00E060E0"/>
    <w:rsid w:val="00E06732"/>
    <w:rsid w:val="00E0694F"/>
    <w:rsid w:val="00E10949"/>
    <w:rsid w:val="00E1128D"/>
    <w:rsid w:val="00E12130"/>
    <w:rsid w:val="00E12188"/>
    <w:rsid w:val="00E12EFB"/>
    <w:rsid w:val="00E13B4A"/>
    <w:rsid w:val="00E15830"/>
    <w:rsid w:val="00E15BAA"/>
    <w:rsid w:val="00E167D4"/>
    <w:rsid w:val="00E1686E"/>
    <w:rsid w:val="00E16F59"/>
    <w:rsid w:val="00E173D6"/>
    <w:rsid w:val="00E20E20"/>
    <w:rsid w:val="00E21954"/>
    <w:rsid w:val="00E22395"/>
    <w:rsid w:val="00E22D53"/>
    <w:rsid w:val="00E24648"/>
    <w:rsid w:val="00E24799"/>
    <w:rsid w:val="00E24F7E"/>
    <w:rsid w:val="00E276D3"/>
    <w:rsid w:val="00E30C4A"/>
    <w:rsid w:val="00E30F05"/>
    <w:rsid w:val="00E32D67"/>
    <w:rsid w:val="00E32FA7"/>
    <w:rsid w:val="00E3392F"/>
    <w:rsid w:val="00E35B1E"/>
    <w:rsid w:val="00E409E6"/>
    <w:rsid w:val="00E41067"/>
    <w:rsid w:val="00E4155D"/>
    <w:rsid w:val="00E41B1B"/>
    <w:rsid w:val="00E42E10"/>
    <w:rsid w:val="00E431F4"/>
    <w:rsid w:val="00E44AFC"/>
    <w:rsid w:val="00E44F90"/>
    <w:rsid w:val="00E4580C"/>
    <w:rsid w:val="00E45E10"/>
    <w:rsid w:val="00E47DD3"/>
    <w:rsid w:val="00E50DEA"/>
    <w:rsid w:val="00E53138"/>
    <w:rsid w:val="00E5601C"/>
    <w:rsid w:val="00E569D9"/>
    <w:rsid w:val="00E57249"/>
    <w:rsid w:val="00E6126F"/>
    <w:rsid w:val="00E61B28"/>
    <w:rsid w:val="00E61D98"/>
    <w:rsid w:val="00E62083"/>
    <w:rsid w:val="00E6251A"/>
    <w:rsid w:val="00E636D6"/>
    <w:rsid w:val="00E63E79"/>
    <w:rsid w:val="00E74CD1"/>
    <w:rsid w:val="00E842E2"/>
    <w:rsid w:val="00E84F15"/>
    <w:rsid w:val="00E857CB"/>
    <w:rsid w:val="00E86F34"/>
    <w:rsid w:val="00E905D7"/>
    <w:rsid w:val="00E92828"/>
    <w:rsid w:val="00E930C0"/>
    <w:rsid w:val="00E934D0"/>
    <w:rsid w:val="00E95918"/>
    <w:rsid w:val="00E95ECE"/>
    <w:rsid w:val="00E96923"/>
    <w:rsid w:val="00EA0EA6"/>
    <w:rsid w:val="00EA290E"/>
    <w:rsid w:val="00EA2DE4"/>
    <w:rsid w:val="00EA3F04"/>
    <w:rsid w:val="00EA3F67"/>
    <w:rsid w:val="00EA4596"/>
    <w:rsid w:val="00EA576A"/>
    <w:rsid w:val="00EA6E26"/>
    <w:rsid w:val="00EA724E"/>
    <w:rsid w:val="00EB0A23"/>
    <w:rsid w:val="00EB20DA"/>
    <w:rsid w:val="00EB31F1"/>
    <w:rsid w:val="00EB40DA"/>
    <w:rsid w:val="00EB46E5"/>
    <w:rsid w:val="00EB64D6"/>
    <w:rsid w:val="00EB7051"/>
    <w:rsid w:val="00EB7135"/>
    <w:rsid w:val="00EC141C"/>
    <w:rsid w:val="00EC1DAB"/>
    <w:rsid w:val="00EC280F"/>
    <w:rsid w:val="00EC2C01"/>
    <w:rsid w:val="00EC31BD"/>
    <w:rsid w:val="00EC372F"/>
    <w:rsid w:val="00EC7DA6"/>
    <w:rsid w:val="00EC7F64"/>
    <w:rsid w:val="00ED0B3F"/>
    <w:rsid w:val="00ED0D84"/>
    <w:rsid w:val="00ED156B"/>
    <w:rsid w:val="00ED29DF"/>
    <w:rsid w:val="00ED4626"/>
    <w:rsid w:val="00ED4C7F"/>
    <w:rsid w:val="00ED61E5"/>
    <w:rsid w:val="00ED774E"/>
    <w:rsid w:val="00EE0EC8"/>
    <w:rsid w:val="00EE46DF"/>
    <w:rsid w:val="00EE5F78"/>
    <w:rsid w:val="00EE5FF8"/>
    <w:rsid w:val="00EE63D1"/>
    <w:rsid w:val="00EF27D4"/>
    <w:rsid w:val="00EF2865"/>
    <w:rsid w:val="00EF7E3E"/>
    <w:rsid w:val="00F01B97"/>
    <w:rsid w:val="00F01FC8"/>
    <w:rsid w:val="00F03358"/>
    <w:rsid w:val="00F04881"/>
    <w:rsid w:val="00F1122F"/>
    <w:rsid w:val="00F113FC"/>
    <w:rsid w:val="00F11B9B"/>
    <w:rsid w:val="00F13AA3"/>
    <w:rsid w:val="00F14B1B"/>
    <w:rsid w:val="00F1557A"/>
    <w:rsid w:val="00F15CFE"/>
    <w:rsid w:val="00F15ED2"/>
    <w:rsid w:val="00F17441"/>
    <w:rsid w:val="00F17CEE"/>
    <w:rsid w:val="00F227F0"/>
    <w:rsid w:val="00F233C1"/>
    <w:rsid w:val="00F2374F"/>
    <w:rsid w:val="00F24C6A"/>
    <w:rsid w:val="00F27606"/>
    <w:rsid w:val="00F34744"/>
    <w:rsid w:val="00F36F6F"/>
    <w:rsid w:val="00F40715"/>
    <w:rsid w:val="00F40880"/>
    <w:rsid w:val="00F40F02"/>
    <w:rsid w:val="00F44180"/>
    <w:rsid w:val="00F474F1"/>
    <w:rsid w:val="00F501B5"/>
    <w:rsid w:val="00F502A1"/>
    <w:rsid w:val="00F510C9"/>
    <w:rsid w:val="00F52452"/>
    <w:rsid w:val="00F55151"/>
    <w:rsid w:val="00F57F49"/>
    <w:rsid w:val="00F62840"/>
    <w:rsid w:val="00F64C0C"/>
    <w:rsid w:val="00F64CEB"/>
    <w:rsid w:val="00F67367"/>
    <w:rsid w:val="00F67F36"/>
    <w:rsid w:val="00F700B3"/>
    <w:rsid w:val="00F7277D"/>
    <w:rsid w:val="00F77181"/>
    <w:rsid w:val="00F80A23"/>
    <w:rsid w:val="00F82FC5"/>
    <w:rsid w:val="00F83995"/>
    <w:rsid w:val="00F8423C"/>
    <w:rsid w:val="00F84457"/>
    <w:rsid w:val="00F84C9A"/>
    <w:rsid w:val="00F856A9"/>
    <w:rsid w:val="00F90836"/>
    <w:rsid w:val="00F92C08"/>
    <w:rsid w:val="00F947F6"/>
    <w:rsid w:val="00F949B0"/>
    <w:rsid w:val="00FA1DFE"/>
    <w:rsid w:val="00FA231E"/>
    <w:rsid w:val="00FA2535"/>
    <w:rsid w:val="00FA3E87"/>
    <w:rsid w:val="00FA45D1"/>
    <w:rsid w:val="00FA5D27"/>
    <w:rsid w:val="00FA6690"/>
    <w:rsid w:val="00FA7FA1"/>
    <w:rsid w:val="00FB0956"/>
    <w:rsid w:val="00FB2094"/>
    <w:rsid w:val="00FB3C95"/>
    <w:rsid w:val="00FB5AE1"/>
    <w:rsid w:val="00FB7B05"/>
    <w:rsid w:val="00FB7D79"/>
    <w:rsid w:val="00FB7E14"/>
    <w:rsid w:val="00FB7EFB"/>
    <w:rsid w:val="00FC15D9"/>
    <w:rsid w:val="00FC19CE"/>
    <w:rsid w:val="00FC26FE"/>
    <w:rsid w:val="00FC2B16"/>
    <w:rsid w:val="00FC3BCA"/>
    <w:rsid w:val="00FC7178"/>
    <w:rsid w:val="00FD0F10"/>
    <w:rsid w:val="00FD2475"/>
    <w:rsid w:val="00FD458C"/>
    <w:rsid w:val="00FD5943"/>
    <w:rsid w:val="00FD5E02"/>
    <w:rsid w:val="00FD600A"/>
    <w:rsid w:val="00FD782A"/>
    <w:rsid w:val="00FE09E7"/>
    <w:rsid w:val="00FE0AFC"/>
    <w:rsid w:val="00FE1D78"/>
    <w:rsid w:val="00FE3E64"/>
    <w:rsid w:val="00FE70F1"/>
    <w:rsid w:val="00FF0002"/>
    <w:rsid w:val="00FF3832"/>
    <w:rsid w:val="00FF419B"/>
    <w:rsid w:val="00FF4694"/>
    <w:rsid w:val="00FF712B"/>
    <w:rsid w:val="00FF7489"/>
    <w:rsid w:val="00FF76A9"/>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A9FC66B"/>
  <w15:docId w15:val="{C1B4A369-D285-4BB3-B24B-A4678218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029D"/>
    <w:pPr>
      <w:spacing w:before="120" w:after="120"/>
      <w:jc w:val="both"/>
    </w:pPr>
    <w:rPr>
      <w:rFonts w:ascii="Georgia" w:hAnsi="Georgia" w:cs="Arial"/>
      <w:color w:val="000000"/>
      <w:sz w:val="22"/>
      <w:szCs w:val="22"/>
    </w:rPr>
  </w:style>
  <w:style w:type="paragraph" w:styleId="Heading1">
    <w:name w:val="heading 1"/>
    <w:basedOn w:val="Normal"/>
    <w:next w:val="Normal"/>
    <w:link w:val="Heading1Char"/>
    <w:rsid w:val="00097022"/>
    <w:pPr>
      <w:keepNext/>
      <w:spacing w:after="240"/>
      <w:jc w:val="center"/>
      <w:outlineLvl w:val="0"/>
    </w:pPr>
    <w:rPr>
      <w:rFonts w:asciiTheme="majorHAnsi" w:eastAsia="Calibri" w:hAnsiTheme="majorHAnsi" w:cstheme="majorHAnsi"/>
      <w:b/>
      <w:bCs/>
      <w:color w:val="365F91" w:themeColor="accent1" w:themeShade="BF"/>
      <w:kern w:val="32"/>
      <w:sz w:val="32"/>
      <w:szCs w:val="32"/>
      <w:lang w:val="en-GB"/>
    </w:rPr>
  </w:style>
  <w:style w:type="paragraph" w:styleId="Heading2">
    <w:name w:val="heading 2"/>
    <w:aliases w:val="Headings 2"/>
    <w:basedOn w:val="Normal"/>
    <w:next w:val="Normal"/>
    <w:link w:val="Heading2Char"/>
    <w:uiPriority w:val="9"/>
    <w:unhideWhenUsed/>
    <w:rsid w:val="00FA6690"/>
    <w:pPr>
      <w:keepNext/>
      <w:keepLines/>
      <w:spacing w:before="240" w:after="240"/>
      <w:outlineLvl w:val="1"/>
    </w:pPr>
    <w:rPr>
      <w:rFonts w:ascii="Calibri Light" w:hAnsi="Calibri Light" w:cs="Calibri Light"/>
      <w:color w:val="17365D" w:themeColor="text2" w:themeShade="BF"/>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4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4634D9"/>
    <w:pPr>
      <w:spacing w:beforeLines="1" w:afterLines="1"/>
    </w:pPr>
    <w:rPr>
      <w:rFonts w:ascii="Times" w:hAnsi="Times" w:cs="Times New Roman"/>
      <w:sz w:val="20"/>
      <w:szCs w:val="20"/>
      <w:lang w:val="en-AU"/>
    </w:rPr>
  </w:style>
  <w:style w:type="paragraph" w:styleId="ListParagraph">
    <w:name w:val="List Paragraph"/>
    <w:basedOn w:val="Normal"/>
    <w:link w:val="ListParagraphChar"/>
    <w:uiPriority w:val="34"/>
    <w:rsid w:val="00F2374F"/>
    <w:pPr>
      <w:numPr>
        <w:numId w:val="9"/>
      </w:numPr>
    </w:pPr>
  </w:style>
  <w:style w:type="paragraph" w:styleId="BalloonText">
    <w:name w:val="Balloon Text"/>
    <w:basedOn w:val="Normal"/>
    <w:link w:val="BalloonTextChar"/>
    <w:uiPriority w:val="99"/>
    <w:semiHidden/>
    <w:unhideWhenUsed/>
    <w:rsid w:val="00AE4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4B9"/>
    <w:rPr>
      <w:rFonts w:ascii="Segoe UI" w:hAnsi="Segoe UI" w:cs="Segoe UI"/>
      <w:sz w:val="18"/>
      <w:szCs w:val="18"/>
    </w:rPr>
  </w:style>
  <w:style w:type="character" w:styleId="CommentReference">
    <w:name w:val="annotation reference"/>
    <w:basedOn w:val="DefaultParagraphFont"/>
    <w:uiPriority w:val="99"/>
    <w:semiHidden/>
    <w:unhideWhenUsed/>
    <w:rsid w:val="00CC7E6C"/>
    <w:rPr>
      <w:sz w:val="16"/>
      <w:szCs w:val="16"/>
    </w:rPr>
  </w:style>
  <w:style w:type="paragraph" w:styleId="CommentText">
    <w:name w:val="annotation text"/>
    <w:basedOn w:val="Normal"/>
    <w:link w:val="CommentTextChar"/>
    <w:uiPriority w:val="99"/>
    <w:unhideWhenUsed/>
    <w:rsid w:val="00AE47D1"/>
    <w:rPr>
      <w:sz w:val="20"/>
      <w:szCs w:val="20"/>
    </w:rPr>
  </w:style>
  <w:style w:type="character" w:customStyle="1" w:styleId="CommentTextChar">
    <w:name w:val="Comment Text Char"/>
    <w:basedOn w:val="DefaultParagraphFont"/>
    <w:link w:val="CommentText"/>
    <w:uiPriority w:val="99"/>
    <w:rsid w:val="00CC7E6C"/>
    <w:rPr>
      <w:sz w:val="20"/>
      <w:szCs w:val="20"/>
    </w:rPr>
  </w:style>
  <w:style w:type="paragraph" w:styleId="CommentSubject">
    <w:name w:val="annotation subject"/>
    <w:basedOn w:val="CommentText"/>
    <w:next w:val="CommentText"/>
    <w:link w:val="CommentSubjectChar"/>
    <w:uiPriority w:val="99"/>
    <w:semiHidden/>
    <w:unhideWhenUsed/>
    <w:rsid w:val="00CC7E6C"/>
    <w:rPr>
      <w:b/>
      <w:bCs/>
    </w:rPr>
  </w:style>
  <w:style w:type="character" w:customStyle="1" w:styleId="CommentSubjectChar">
    <w:name w:val="Comment Subject Char"/>
    <w:basedOn w:val="CommentTextChar"/>
    <w:link w:val="CommentSubject"/>
    <w:uiPriority w:val="99"/>
    <w:semiHidden/>
    <w:rsid w:val="00CC7E6C"/>
    <w:rPr>
      <w:b/>
      <w:bCs/>
      <w:sz w:val="20"/>
      <w:szCs w:val="20"/>
    </w:rPr>
  </w:style>
  <w:style w:type="paragraph" w:styleId="Header">
    <w:name w:val="header"/>
    <w:basedOn w:val="Normal"/>
    <w:link w:val="HeaderChar"/>
    <w:uiPriority w:val="99"/>
    <w:unhideWhenUsed/>
    <w:rsid w:val="00AE47D1"/>
    <w:pPr>
      <w:tabs>
        <w:tab w:val="center" w:pos="4513"/>
        <w:tab w:val="right" w:pos="9026"/>
      </w:tabs>
    </w:pPr>
  </w:style>
  <w:style w:type="character" w:customStyle="1" w:styleId="HeaderChar">
    <w:name w:val="Header Char"/>
    <w:basedOn w:val="DefaultParagraphFont"/>
    <w:link w:val="Header"/>
    <w:uiPriority w:val="99"/>
    <w:rsid w:val="00805868"/>
  </w:style>
  <w:style w:type="paragraph" w:styleId="Footer">
    <w:name w:val="footer"/>
    <w:basedOn w:val="Normal"/>
    <w:link w:val="FooterChar"/>
    <w:uiPriority w:val="99"/>
    <w:unhideWhenUsed/>
    <w:rsid w:val="00AE47D1"/>
    <w:pPr>
      <w:tabs>
        <w:tab w:val="center" w:pos="4513"/>
        <w:tab w:val="right" w:pos="9026"/>
      </w:tabs>
    </w:pPr>
  </w:style>
  <w:style w:type="character" w:customStyle="1" w:styleId="FooterChar">
    <w:name w:val="Footer Char"/>
    <w:basedOn w:val="DefaultParagraphFont"/>
    <w:link w:val="Footer"/>
    <w:uiPriority w:val="99"/>
    <w:rsid w:val="00805868"/>
  </w:style>
  <w:style w:type="paragraph" w:styleId="Revision">
    <w:name w:val="Revision"/>
    <w:hidden/>
    <w:uiPriority w:val="99"/>
    <w:semiHidden/>
    <w:rsid w:val="00AE47D1"/>
  </w:style>
  <w:style w:type="character" w:styleId="Emphasis">
    <w:name w:val="Emphasis"/>
    <w:basedOn w:val="DefaultParagraphFont"/>
    <w:uiPriority w:val="20"/>
    <w:rsid w:val="00693FDD"/>
    <w:rPr>
      <w:b/>
      <w:bCs/>
      <w:i w:val="0"/>
      <w:iCs w:val="0"/>
    </w:rPr>
  </w:style>
  <w:style w:type="character" w:customStyle="1" w:styleId="st1">
    <w:name w:val="st1"/>
    <w:basedOn w:val="DefaultParagraphFont"/>
    <w:rsid w:val="00693FDD"/>
  </w:style>
  <w:style w:type="character" w:customStyle="1" w:styleId="Heading1Char">
    <w:name w:val="Heading 1 Char"/>
    <w:basedOn w:val="DefaultParagraphFont"/>
    <w:link w:val="Heading1"/>
    <w:rsid w:val="00097022"/>
    <w:rPr>
      <w:rFonts w:asciiTheme="majorHAnsi" w:eastAsia="Calibri" w:hAnsiTheme="majorHAnsi" w:cstheme="majorHAnsi"/>
      <w:b/>
      <w:bCs/>
      <w:color w:val="365F91" w:themeColor="accent1" w:themeShade="BF"/>
      <w:kern w:val="32"/>
      <w:sz w:val="32"/>
      <w:szCs w:val="32"/>
      <w:lang w:val="en-GB"/>
    </w:rPr>
  </w:style>
  <w:style w:type="character" w:customStyle="1" w:styleId="Heading2Char">
    <w:name w:val="Heading 2 Char"/>
    <w:aliases w:val="Headings 2 Char"/>
    <w:basedOn w:val="DefaultParagraphFont"/>
    <w:link w:val="Heading2"/>
    <w:uiPriority w:val="9"/>
    <w:rsid w:val="00FA6690"/>
    <w:rPr>
      <w:rFonts w:ascii="Calibri Light" w:hAnsi="Calibri Light" w:cs="Calibri Light"/>
      <w:color w:val="17365D" w:themeColor="text2" w:themeShade="BF"/>
      <w:sz w:val="22"/>
      <w:szCs w:val="22"/>
      <w:lang w:val="en-NZ"/>
    </w:rPr>
  </w:style>
  <w:style w:type="character" w:customStyle="1" w:styleId="Corpsdutexte">
    <w:name w:val="Corps du texte_"/>
    <w:basedOn w:val="DefaultParagraphFont"/>
    <w:link w:val="Corpsdutexte1"/>
    <w:uiPriority w:val="99"/>
    <w:locked/>
    <w:rsid w:val="006A6942"/>
    <w:rPr>
      <w:sz w:val="21"/>
      <w:szCs w:val="21"/>
      <w:shd w:val="clear" w:color="auto" w:fill="FFFFFF"/>
    </w:rPr>
  </w:style>
  <w:style w:type="character" w:customStyle="1" w:styleId="CorpsdutexteGras">
    <w:name w:val="Corps du texte + Gras"/>
    <w:aliases w:val="Italique"/>
    <w:basedOn w:val="Corpsdutexte"/>
    <w:uiPriority w:val="99"/>
    <w:rsid w:val="006A6942"/>
    <w:rPr>
      <w:b/>
      <w:bCs/>
      <w:i/>
      <w:iCs/>
      <w:sz w:val="21"/>
      <w:szCs w:val="21"/>
      <w:shd w:val="clear" w:color="auto" w:fill="FFFFFF"/>
    </w:rPr>
  </w:style>
  <w:style w:type="character" w:customStyle="1" w:styleId="Corpsdutexte0">
    <w:name w:val="Corps du texte"/>
    <w:basedOn w:val="Corpsdutexte"/>
    <w:uiPriority w:val="99"/>
    <w:rsid w:val="006A6942"/>
    <w:rPr>
      <w:sz w:val="21"/>
      <w:szCs w:val="21"/>
      <w:shd w:val="clear" w:color="auto" w:fill="FFFFFF"/>
    </w:rPr>
  </w:style>
  <w:style w:type="character" w:customStyle="1" w:styleId="CorpsdutexteItalique">
    <w:name w:val="Corps du texte + Italique"/>
    <w:basedOn w:val="Corpsdutexte"/>
    <w:uiPriority w:val="99"/>
    <w:rsid w:val="006A6942"/>
    <w:rPr>
      <w:i/>
      <w:iCs/>
      <w:sz w:val="21"/>
      <w:szCs w:val="21"/>
      <w:shd w:val="clear" w:color="auto" w:fill="FFFFFF"/>
    </w:rPr>
  </w:style>
  <w:style w:type="paragraph" w:customStyle="1" w:styleId="Corpsdutexte1">
    <w:name w:val="Corps du texte1"/>
    <w:basedOn w:val="Normal"/>
    <w:link w:val="Corpsdutexte"/>
    <w:uiPriority w:val="99"/>
    <w:rsid w:val="006A6942"/>
    <w:pPr>
      <w:widowControl w:val="0"/>
      <w:shd w:val="clear" w:color="auto" w:fill="FFFFFF"/>
      <w:spacing w:line="269" w:lineRule="exact"/>
      <w:jc w:val="center"/>
    </w:pPr>
    <w:rPr>
      <w:sz w:val="21"/>
      <w:szCs w:val="21"/>
    </w:rPr>
  </w:style>
  <w:style w:type="character" w:customStyle="1" w:styleId="En-tte1">
    <w:name w:val="En-tête #1_"/>
    <w:link w:val="En-tte10"/>
    <w:uiPriority w:val="99"/>
    <w:locked/>
    <w:rsid w:val="006A6942"/>
    <w:rPr>
      <w:rFonts w:ascii="Arial" w:hAnsi="Arial" w:cs="Arial"/>
      <w:b/>
      <w:bCs/>
      <w:sz w:val="26"/>
      <w:szCs w:val="26"/>
      <w:shd w:val="clear" w:color="auto" w:fill="FFFFFF"/>
    </w:rPr>
  </w:style>
  <w:style w:type="paragraph" w:customStyle="1" w:styleId="En-tte10">
    <w:name w:val="En-tête #1"/>
    <w:basedOn w:val="Normal"/>
    <w:link w:val="En-tte1"/>
    <w:uiPriority w:val="99"/>
    <w:rsid w:val="006A6942"/>
    <w:pPr>
      <w:widowControl w:val="0"/>
      <w:shd w:val="clear" w:color="auto" w:fill="FFFFFF"/>
      <w:spacing w:after="180" w:line="240" w:lineRule="atLeast"/>
      <w:jc w:val="center"/>
      <w:outlineLvl w:val="0"/>
    </w:pPr>
    <w:rPr>
      <w:rFonts w:ascii="Arial" w:hAnsi="Arial"/>
      <w:b/>
      <w:bCs/>
      <w:sz w:val="26"/>
      <w:szCs w:val="26"/>
    </w:rPr>
  </w:style>
  <w:style w:type="character" w:customStyle="1" w:styleId="ListParagraphChar">
    <w:name w:val="List Paragraph Char"/>
    <w:basedOn w:val="DefaultParagraphFont"/>
    <w:link w:val="ListParagraph"/>
    <w:uiPriority w:val="34"/>
    <w:rsid w:val="00F2374F"/>
    <w:rPr>
      <w:rFonts w:ascii="Georgia" w:hAnsi="Georgia" w:cs="Arial"/>
      <w:color w:val="000000"/>
      <w:sz w:val="22"/>
      <w:szCs w:val="22"/>
    </w:rPr>
  </w:style>
  <w:style w:type="paragraph" w:styleId="FootnoteText">
    <w:name w:val="footnote text"/>
    <w:basedOn w:val="Normal"/>
    <w:link w:val="FootnoteTextChar"/>
    <w:uiPriority w:val="99"/>
    <w:unhideWhenUsed/>
    <w:rsid w:val="00AE47D1"/>
    <w:rPr>
      <w:sz w:val="20"/>
      <w:szCs w:val="20"/>
    </w:rPr>
  </w:style>
  <w:style w:type="character" w:customStyle="1" w:styleId="FootnoteTextChar">
    <w:name w:val="Footnote Text Char"/>
    <w:basedOn w:val="DefaultParagraphFont"/>
    <w:link w:val="FootnoteText"/>
    <w:uiPriority w:val="99"/>
    <w:rsid w:val="00107D74"/>
    <w:rPr>
      <w:sz w:val="20"/>
      <w:szCs w:val="20"/>
    </w:rPr>
  </w:style>
  <w:style w:type="character" w:styleId="FootnoteReference">
    <w:name w:val="footnote reference"/>
    <w:basedOn w:val="DefaultParagraphFont"/>
    <w:uiPriority w:val="99"/>
    <w:semiHidden/>
    <w:unhideWhenUsed/>
    <w:rsid w:val="00107D74"/>
    <w:rPr>
      <w:vertAlign w:val="superscript"/>
    </w:rPr>
  </w:style>
  <w:style w:type="paragraph" w:customStyle="1" w:styleId="Default">
    <w:name w:val="Default"/>
    <w:rsid w:val="004326D1"/>
    <w:pPr>
      <w:autoSpaceDE w:val="0"/>
      <w:autoSpaceDN w:val="0"/>
      <w:adjustRightInd w:val="0"/>
    </w:pPr>
    <w:rPr>
      <w:rFonts w:ascii="Times New Roman" w:hAnsi="Times New Roman" w:cs="Times New Roman"/>
      <w:color w:val="000000"/>
      <w:lang w:val="en-AU"/>
    </w:rPr>
  </w:style>
  <w:style w:type="paragraph" w:customStyle="1" w:styleId="TitleMeetingDoc">
    <w:name w:val="Title Meeting Doc"/>
    <w:basedOn w:val="Normal"/>
    <w:link w:val="TitleMeetingDocChar"/>
    <w:rsid w:val="00117AD7"/>
    <w:pPr>
      <w:ind w:left="3828"/>
      <w:jc w:val="center"/>
    </w:pPr>
    <w:rPr>
      <w:rFonts w:ascii="Verdana" w:eastAsia="Arial" w:hAnsi="Verdana" w:cs="Calibri"/>
      <w:b/>
      <w:bCs/>
      <w:color w:val="000000" w:themeColor="text1"/>
      <w:spacing w:val="-2"/>
      <w:lang w:val="en-GB" w:eastAsia="en-GB"/>
    </w:rPr>
  </w:style>
  <w:style w:type="character" w:customStyle="1" w:styleId="TitleMeetingDocChar">
    <w:name w:val="Title Meeting Doc Char"/>
    <w:basedOn w:val="DefaultParagraphFont"/>
    <w:link w:val="TitleMeetingDoc"/>
    <w:rsid w:val="00117AD7"/>
    <w:rPr>
      <w:rFonts w:ascii="Verdana" w:eastAsia="Arial" w:hAnsi="Verdana" w:cs="Calibri"/>
      <w:b/>
      <w:bCs/>
      <w:color w:val="000000" w:themeColor="text1"/>
      <w:spacing w:val="-2"/>
      <w:sz w:val="22"/>
      <w:lang w:val="en-GB" w:eastAsia="en-GB"/>
    </w:rPr>
  </w:style>
  <w:style w:type="paragraph" w:customStyle="1" w:styleId="m-7137293196030714163msolistparagraph">
    <w:name w:val="m_-7137293196030714163msolistparagraph"/>
    <w:basedOn w:val="Normal"/>
    <w:rsid w:val="006D59EB"/>
    <w:pPr>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6D59EB"/>
  </w:style>
  <w:style w:type="character" w:styleId="Hyperlink">
    <w:name w:val="Hyperlink"/>
    <w:basedOn w:val="DefaultParagraphFont"/>
    <w:uiPriority w:val="99"/>
    <w:unhideWhenUsed/>
    <w:rsid w:val="002A6D0F"/>
    <w:rPr>
      <w:color w:val="0000FF" w:themeColor="hyperlink"/>
      <w:u w:val="single"/>
    </w:rPr>
  </w:style>
  <w:style w:type="character" w:customStyle="1" w:styleId="Bodytext2">
    <w:name w:val="Body text (2)_"/>
    <w:basedOn w:val="DefaultParagraphFont"/>
    <w:link w:val="Bodytext20"/>
    <w:rsid w:val="00CE371D"/>
    <w:rPr>
      <w:shd w:val="clear" w:color="auto" w:fill="FFFFFF"/>
    </w:rPr>
  </w:style>
  <w:style w:type="paragraph" w:customStyle="1" w:styleId="Bodytext20">
    <w:name w:val="Body text (2)"/>
    <w:basedOn w:val="Normal"/>
    <w:link w:val="Bodytext2"/>
    <w:rsid w:val="00CE371D"/>
    <w:pPr>
      <w:widowControl w:val="0"/>
      <w:shd w:val="clear" w:color="auto" w:fill="FFFFFF"/>
      <w:spacing w:before="240" w:after="240" w:line="250" w:lineRule="exact"/>
      <w:ind w:hanging="720"/>
    </w:pPr>
  </w:style>
  <w:style w:type="table" w:customStyle="1" w:styleId="TableGrid1">
    <w:name w:val="Table Grid1"/>
    <w:basedOn w:val="TableNormal"/>
    <w:next w:val="TableGrid"/>
    <w:uiPriority w:val="59"/>
    <w:rsid w:val="00AE2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E2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rsid w:val="00267E89"/>
    <w:rPr>
      <w:rFonts w:ascii="Calibri" w:hAnsi="Calibri" w:cs="Calibri"/>
      <w:b/>
      <w:bCs/>
      <w:sz w:val="24"/>
    </w:rPr>
  </w:style>
  <w:style w:type="paragraph" w:customStyle="1" w:styleId="footerdetails">
    <w:name w:val="footer details"/>
    <w:basedOn w:val="Normal"/>
    <w:link w:val="footerdetailsChar"/>
    <w:rsid w:val="00E47DD3"/>
    <w:pPr>
      <w:pBdr>
        <w:top w:val="single" w:sz="8" w:space="1" w:color="365F91" w:themeColor="accent1" w:themeShade="BF"/>
      </w:pBdr>
      <w:tabs>
        <w:tab w:val="center" w:pos="4513"/>
        <w:tab w:val="right" w:pos="9026"/>
      </w:tabs>
      <w:spacing w:before="0" w:after="0"/>
      <w:jc w:val="center"/>
    </w:pPr>
    <w:rPr>
      <w:rFonts w:asciiTheme="majorHAnsi" w:hAnsiTheme="majorHAnsi" w:cstheme="majorHAnsi"/>
      <w:color w:val="auto"/>
      <w:sz w:val="18"/>
      <w:lang w:val="en-NZ"/>
    </w:rPr>
  </w:style>
  <w:style w:type="character" w:customStyle="1" w:styleId="footerdetailsChar">
    <w:name w:val="footer details Char"/>
    <w:basedOn w:val="DefaultParagraphFont"/>
    <w:link w:val="footerdetails"/>
    <w:rsid w:val="00E47DD3"/>
    <w:rPr>
      <w:rFonts w:asciiTheme="majorHAnsi" w:hAnsiTheme="majorHAnsi" w:cstheme="majorHAnsi"/>
      <w:sz w:val="18"/>
      <w:szCs w:val="22"/>
      <w:lang w:val="en-NZ"/>
    </w:rPr>
  </w:style>
  <w:style w:type="paragraph" w:customStyle="1" w:styleId="Headin2">
    <w:name w:val="Headin 2"/>
    <w:basedOn w:val="Normal"/>
    <w:link w:val="Headin2Char"/>
    <w:rsid w:val="00E35B1E"/>
    <w:pPr>
      <w:spacing w:before="240" w:after="240"/>
    </w:pPr>
    <w:rPr>
      <w:rFonts w:ascii="Calibri Light" w:hAnsi="Calibri Light" w:cs="Calibri Light"/>
      <w:color w:val="17365D" w:themeColor="text2" w:themeShade="BF"/>
    </w:rPr>
  </w:style>
  <w:style w:type="paragraph" w:customStyle="1" w:styleId="ChapeauofCMM">
    <w:name w:val="Chapeau of CMM"/>
    <w:basedOn w:val="Normal"/>
    <w:link w:val="ChapeauofCMMChar"/>
    <w:qFormat/>
    <w:rsid w:val="00E35B1E"/>
    <w:pPr>
      <w:ind w:left="425"/>
    </w:pPr>
    <w:rPr>
      <w:rFonts w:ascii="Calibri Light" w:hAnsi="Calibri Light" w:cs="Calibri Light"/>
      <w:lang w:val="en-NZ"/>
    </w:rPr>
  </w:style>
  <w:style w:type="character" w:customStyle="1" w:styleId="Headin2Char">
    <w:name w:val="Headin 2 Char"/>
    <w:basedOn w:val="DefaultParagraphFont"/>
    <w:link w:val="Headin2"/>
    <w:rsid w:val="00E35B1E"/>
    <w:rPr>
      <w:rFonts w:ascii="Calibri Light" w:hAnsi="Calibri Light" w:cs="Calibri Light"/>
      <w:color w:val="17365D" w:themeColor="text2" w:themeShade="BF"/>
      <w:sz w:val="22"/>
      <w:szCs w:val="22"/>
    </w:rPr>
  </w:style>
  <w:style w:type="paragraph" w:customStyle="1" w:styleId="Title2">
    <w:name w:val="Title 2"/>
    <w:basedOn w:val="Normal"/>
    <w:link w:val="Title2Char"/>
    <w:qFormat/>
    <w:rsid w:val="00E35B1E"/>
    <w:pPr>
      <w:spacing w:before="240" w:after="240"/>
    </w:pPr>
    <w:rPr>
      <w:rFonts w:ascii="Calibri Light" w:hAnsi="Calibri Light" w:cs="Calibri Light"/>
      <w:b/>
      <w:color w:val="17365D" w:themeColor="text2" w:themeShade="BF"/>
      <w:sz w:val="24"/>
      <w:lang w:val="en-NZ"/>
    </w:rPr>
  </w:style>
  <w:style w:type="character" w:customStyle="1" w:styleId="ChapeauofCMMChar">
    <w:name w:val="Chapeau of CMM Char"/>
    <w:basedOn w:val="DefaultParagraphFont"/>
    <w:link w:val="ChapeauofCMM"/>
    <w:rsid w:val="00E35B1E"/>
    <w:rPr>
      <w:rFonts w:ascii="Calibri Light" w:hAnsi="Calibri Light" w:cs="Calibri Light"/>
      <w:color w:val="000000"/>
      <w:sz w:val="22"/>
      <w:szCs w:val="22"/>
      <w:lang w:val="en-NZ"/>
    </w:rPr>
  </w:style>
  <w:style w:type="paragraph" w:customStyle="1" w:styleId="PlainText1">
    <w:name w:val="Plain Text1"/>
    <w:basedOn w:val="Normal"/>
    <w:link w:val="plaintextChar"/>
    <w:qFormat/>
    <w:rsid w:val="000B73C5"/>
    <w:rPr>
      <w:rFonts w:ascii="Calibri Light" w:hAnsi="Calibri Light" w:cs="Calibri Light"/>
      <w:lang w:val="en-NZ"/>
    </w:rPr>
  </w:style>
  <w:style w:type="character" w:customStyle="1" w:styleId="Title2Char">
    <w:name w:val="Title 2 Char"/>
    <w:basedOn w:val="DefaultParagraphFont"/>
    <w:link w:val="Title2"/>
    <w:rsid w:val="00E35B1E"/>
    <w:rPr>
      <w:rFonts w:ascii="Calibri Light" w:hAnsi="Calibri Light" w:cs="Calibri Light"/>
      <w:b/>
      <w:color w:val="17365D" w:themeColor="text2" w:themeShade="BF"/>
      <w:szCs w:val="22"/>
      <w:lang w:val="en-NZ"/>
    </w:rPr>
  </w:style>
  <w:style w:type="paragraph" w:customStyle="1" w:styleId="numberedpara">
    <w:name w:val="numbered para"/>
    <w:basedOn w:val="ListParagraph"/>
    <w:link w:val="numberedparaChar"/>
    <w:qFormat/>
    <w:rsid w:val="00D038B3"/>
    <w:pPr>
      <w:ind w:left="426" w:hanging="426"/>
    </w:pPr>
    <w:rPr>
      <w:rFonts w:ascii="Calibri Light" w:hAnsi="Calibri Light" w:cs="Calibri Light"/>
      <w:lang w:val="en-NZ"/>
    </w:rPr>
  </w:style>
  <w:style w:type="character" w:customStyle="1" w:styleId="plaintextChar">
    <w:name w:val="plain text Char"/>
    <w:basedOn w:val="DefaultParagraphFont"/>
    <w:link w:val="PlainText1"/>
    <w:rsid w:val="000B73C5"/>
    <w:rPr>
      <w:rFonts w:ascii="Calibri Light" w:hAnsi="Calibri Light" w:cs="Calibri Light"/>
      <w:color w:val="000000"/>
      <w:sz w:val="22"/>
      <w:szCs w:val="22"/>
      <w:lang w:val="en-NZ"/>
    </w:rPr>
  </w:style>
  <w:style w:type="paragraph" w:customStyle="1" w:styleId="subpara1">
    <w:name w:val="subpara 1"/>
    <w:basedOn w:val="ListParagraph"/>
    <w:link w:val="subpara1Char"/>
    <w:qFormat/>
    <w:rsid w:val="00D038B3"/>
    <w:pPr>
      <w:numPr>
        <w:numId w:val="2"/>
      </w:numPr>
      <w:ind w:left="709" w:hanging="283"/>
      <w:contextualSpacing/>
    </w:pPr>
    <w:rPr>
      <w:rFonts w:ascii="Calibri Light" w:hAnsi="Calibri Light" w:cs="Calibri Light"/>
      <w:lang w:val="en-NZ"/>
    </w:rPr>
  </w:style>
  <w:style w:type="character" w:customStyle="1" w:styleId="numberedparaChar">
    <w:name w:val="numbered para Char"/>
    <w:basedOn w:val="ListParagraphChar"/>
    <w:link w:val="numberedpara"/>
    <w:rsid w:val="00D038B3"/>
    <w:rPr>
      <w:rFonts w:ascii="Calibri Light" w:hAnsi="Calibri Light" w:cs="Calibri Light"/>
      <w:color w:val="000000"/>
      <w:sz w:val="22"/>
      <w:szCs w:val="22"/>
      <w:lang w:val="en-NZ"/>
    </w:rPr>
  </w:style>
  <w:style w:type="paragraph" w:customStyle="1" w:styleId="subpara2">
    <w:name w:val="subpara 2"/>
    <w:basedOn w:val="ListParagraph"/>
    <w:link w:val="subpara2Char"/>
    <w:qFormat/>
    <w:rsid w:val="007A0192"/>
    <w:pPr>
      <w:numPr>
        <w:ilvl w:val="2"/>
        <w:numId w:val="1"/>
      </w:numPr>
      <w:ind w:left="1276" w:hanging="283"/>
      <w:contextualSpacing/>
    </w:pPr>
    <w:rPr>
      <w:rFonts w:ascii="Calibri Light" w:hAnsi="Calibri Light" w:cs="Calibri Light"/>
      <w:shd w:val="clear" w:color="auto" w:fill="FFFFFF"/>
      <w:lang w:val="en-NZ"/>
    </w:rPr>
  </w:style>
  <w:style w:type="character" w:customStyle="1" w:styleId="subpara1Char">
    <w:name w:val="subpara 1 Char"/>
    <w:basedOn w:val="ListParagraphChar"/>
    <w:link w:val="subpara1"/>
    <w:rsid w:val="00D038B3"/>
    <w:rPr>
      <w:rFonts w:ascii="Calibri Light" w:hAnsi="Calibri Light" w:cs="Calibri Light"/>
      <w:color w:val="000000"/>
      <w:sz w:val="22"/>
      <w:szCs w:val="22"/>
      <w:lang w:val="en-NZ"/>
    </w:rPr>
  </w:style>
  <w:style w:type="paragraph" w:customStyle="1" w:styleId="footnote">
    <w:name w:val="footnote"/>
    <w:basedOn w:val="FootnoteText"/>
    <w:link w:val="footnoteChar"/>
    <w:qFormat/>
    <w:rsid w:val="005A7DEC"/>
    <w:rPr>
      <w:rFonts w:ascii="Calibri Light" w:hAnsi="Calibri Light" w:cs="Calibri Light"/>
      <w:sz w:val="16"/>
      <w:szCs w:val="18"/>
    </w:rPr>
  </w:style>
  <w:style w:type="character" w:customStyle="1" w:styleId="subpara2Char">
    <w:name w:val="subpara 2 Char"/>
    <w:basedOn w:val="ListParagraphChar"/>
    <w:link w:val="subpara2"/>
    <w:rsid w:val="007A0192"/>
    <w:rPr>
      <w:rFonts w:ascii="Calibri Light" w:hAnsi="Calibri Light" w:cs="Calibri Light"/>
      <w:color w:val="000000"/>
      <w:sz w:val="22"/>
      <w:szCs w:val="22"/>
      <w:lang w:val="en-NZ"/>
    </w:rPr>
  </w:style>
  <w:style w:type="character" w:customStyle="1" w:styleId="footnoteChar">
    <w:name w:val="footnote Char"/>
    <w:basedOn w:val="FootnoteTextChar"/>
    <w:link w:val="footnote"/>
    <w:rsid w:val="005A7DEC"/>
    <w:rPr>
      <w:rFonts w:ascii="Calibri Light" w:hAnsi="Calibri Light" w:cs="Calibri Light"/>
      <w:color w:val="000000"/>
      <w:sz w:val="16"/>
      <w:szCs w:val="18"/>
    </w:rPr>
  </w:style>
  <w:style w:type="table" w:customStyle="1" w:styleId="TableGrid3">
    <w:name w:val="Table Grid3"/>
    <w:basedOn w:val="TableNormal"/>
    <w:next w:val="TableGrid"/>
    <w:uiPriority w:val="39"/>
    <w:rsid w:val="00534E6E"/>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3294">
      <w:bodyDiv w:val="1"/>
      <w:marLeft w:val="0"/>
      <w:marRight w:val="0"/>
      <w:marTop w:val="0"/>
      <w:marBottom w:val="0"/>
      <w:divBdr>
        <w:top w:val="none" w:sz="0" w:space="0" w:color="auto"/>
        <w:left w:val="none" w:sz="0" w:space="0" w:color="auto"/>
        <w:bottom w:val="none" w:sz="0" w:space="0" w:color="auto"/>
        <w:right w:val="none" w:sz="0" w:space="0" w:color="auto"/>
      </w:divBdr>
    </w:div>
    <w:div w:id="307829135">
      <w:bodyDiv w:val="1"/>
      <w:marLeft w:val="0"/>
      <w:marRight w:val="0"/>
      <w:marTop w:val="0"/>
      <w:marBottom w:val="0"/>
      <w:divBdr>
        <w:top w:val="none" w:sz="0" w:space="0" w:color="auto"/>
        <w:left w:val="none" w:sz="0" w:space="0" w:color="auto"/>
        <w:bottom w:val="none" w:sz="0" w:space="0" w:color="auto"/>
        <w:right w:val="none" w:sz="0" w:space="0" w:color="auto"/>
      </w:divBdr>
    </w:div>
    <w:div w:id="355421852">
      <w:bodyDiv w:val="1"/>
      <w:marLeft w:val="0"/>
      <w:marRight w:val="0"/>
      <w:marTop w:val="0"/>
      <w:marBottom w:val="0"/>
      <w:divBdr>
        <w:top w:val="none" w:sz="0" w:space="0" w:color="auto"/>
        <w:left w:val="none" w:sz="0" w:space="0" w:color="auto"/>
        <w:bottom w:val="none" w:sz="0" w:space="0" w:color="auto"/>
        <w:right w:val="none" w:sz="0" w:space="0" w:color="auto"/>
      </w:divBdr>
      <w:divsChild>
        <w:div w:id="1968857225">
          <w:marLeft w:val="0"/>
          <w:marRight w:val="0"/>
          <w:marTop w:val="0"/>
          <w:marBottom w:val="0"/>
          <w:divBdr>
            <w:top w:val="none" w:sz="0" w:space="0" w:color="auto"/>
            <w:left w:val="none" w:sz="0" w:space="0" w:color="auto"/>
            <w:bottom w:val="none" w:sz="0" w:space="0" w:color="auto"/>
            <w:right w:val="none" w:sz="0" w:space="0" w:color="auto"/>
          </w:divBdr>
          <w:divsChild>
            <w:div w:id="637151311">
              <w:marLeft w:val="0"/>
              <w:marRight w:val="0"/>
              <w:marTop w:val="0"/>
              <w:marBottom w:val="0"/>
              <w:divBdr>
                <w:top w:val="none" w:sz="0" w:space="0" w:color="auto"/>
                <w:left w:val="none" w:sz="0" w:space="0" w:color="auto"/>
                <w:bottom w:val="none" w:sz="0" w:space="0" w:color="auto"/>
                <w:right w:val="none" w:sz="0" w:space="0" w:color="auto"/>
              </w:divBdr>
              <w:divsChild>
                <w:div w:id="13514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9140">
      <w:bodyDiv w:val="1"/>
      <w:marLeft w:val="0"/>
      <w:marRight w:val="0"/>
      <w:marTop w:val="0"/>
      <w:marBottom w:val="0"/>
      <w:divBdr>
        <w:top w:val="none" w:sz="0" w:space="0" w:color="auto"/>
        <w:left w:val="none" w:sz="0" w:space="0" w:color="auto"/>
        <w:bottom w:val="none" w:sz="0" w:space="0" w:color="auto"/>
        <w:right w:val="none" w:sz="0" w:space="0" w:color="auto"/>
      </w:divBdr>
    </w:div>
    <w:div w:id="873074689">
      <w:bodyDiv w:val="1"/>
      <w:marLeft w:val="0"/>
      <w:marRight w:val="0"/>
      <w:marTop w:val="0"/>
      <w:marBottom w:val="0"/>
      <w:divBdr>
        <w:top w:val="none" w:sz="0" w:space="0" w:color="auto"/>
        <w:left w:val="none" w:sz="0" w:space="0" w:color="auto"/>
        <w:bottom w:val="none" w:sz="0" w:space="0" w:color="auto"/>
        <w:right w:val="none" w:sz="0" w:space="0" w:color="auto"/>
      </w:divBdr>
    </w:div>
    <w:div w:id="1801342196">
      <w:bodyDiv w:val="1"/>
      <w:marLeft w:val="0"/>
      <w:marRight w:val="0"/>
      <w:marTop w:val="0"/>
      <w:marBottom w:val="0"/>
      <w:divBdr>
        <w:top w:val="none" w:sz="0" w:space="0" w:color="auto"/>
        <w:left w:val="none" w:sz="0" w:space="0" w:color="auto"/>
        <w:bottom w:val="none" w:sz="0" w:space="0" w:color="auto"/>
        <w:right w:val="none" w:sz="0" w:space="0" w:color="auto"/>
      </w:divBdr>
      <w:divsChild>
        <w:div w:id="325521365">
          <w:marLeft w:val="0"/>
          <w:marRight w:val="0"/>
          <w:marTop w:val="0"/>
          <w:marBottom w:val="0"/>
          <w:divBdr>
            <w:top w:val="none" w:sz="0" w:space="0" w:color="auto"/>
            <w:left w:val="none" w:sz="0" w:space="0" w:color="auto"/>
            <w:bottom w:val="none" w:sz="0" w:space="0" w:color="auto"/>
            <w:right w:val="none" w:sz="0" w:space="0" w:color="auto"/>
          </w:divBdr>
          <w:divsChild>
            <w:div w:id="705327916">
              <w:marLeft w:val="0"/>
              <w:marRight w:val="0"/>
              <w:marTop w:val="0"/>
              <w:marBottom w:val="0"/>
              <w:divBdr>
                <w:top w:val="none" w:sz="0" w:space="0" w:color="auto"/>
                <w:left w:val="none" w:sz="0" w:space="0" w:color="auto"/>
                <w:bottom w:val="none" w:sz="0" w:space="0" w:color="auto"/>
                <w:right w:val="none" w:sz="0" w:space="0" w:color="auto"/>
              </w:divBdr>
              <w:divsChild>
                <w:div w:id="10767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fmo.int/assets/2019-SC7/Reports/SPRFMO-SC7-Report-2019-V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cretariat@sprfmo.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7EEED-4AF6-4BD2-99D1-C30317CF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4295</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CMM 06-2018 (Commission VMS)</vt:lpstr>
    </vt:vector>
  </TitlesOfParts>
  <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CMM 06-2018 - Secretariat</dc:title>
  <dc:subject>COMM8</dc:subject>
  <dc:creator>SPRFMO Secretariat</dc:creator>
  <cp:keywords>COMM8-Prop15</cp:keywords>
  <cp:lastModifiedBy>cloveridge</cp:lastModifiedBy>
  <cp:revision>4</cp:revision>
  <cp:lastPrinted>2018-02-23T03:39:00Z</cp:lastPrinted>
  <dcterms:created xsi:type="dcterms:W3CDTF">2019-12-31T03:41:00Z</dcterms:created>
  <dcterms:modified xsi:type="dcterms:W3CDTF">2019-12-31T03:43:00Z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174906483</vt:i4>
  </property>
  <property fmtid="{D5CDD505-2E9C-101B-9397-08002B2CF9AE}" pid="3" name="TitusGUID">
    <vt:lpwstr>5279bb04-ac40-44aa-bbf7-10f3a69c251b</vt:lpwstr>
  </property>
  <property fmtid="{D5CDD505-2E9C-101B-9397-08002B2CF9AE}" pid="4" name="SEC">
    <vt:lpwstr>UNCLASSIFIED</vt:lpwstr>
  </property>
  <property fmtid="{D5CDD505-2E9C-101B-9397-08002B2CF9AE}" pid="5" name="DLM">
    <vt:lpwstr>No DLM</vt:lpwstr>
  </property>
  <property fmtid="{D5CDD505-2E9C-101B-9397-08002B2CF9AE}" pid="6" name="ApplyMark">
    <vt:lpwstr>false</vt:lpwstr>
  </property>
</Properties>
</file>